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6E83BE" w14:textId="69A9E096" w:rsidR="00B057A1" w:rsidRPr="000A3455" w:rsidRDefault="00B057A1">
      <w:pPr>
        <w:pBdr>
          <w:top w:val="nil"/>
          <w:left w:val="nil"/>
          <w:bottom w:val="nil"/>
          <w:right w:val="nil"/>
          <w:between w:val="nil"/>
        </w:pBdr>
        <w:spacing w:line="276" w:lineRule="auto"/>
        <w:rPr>
          <w:rFonts w:ascii="Franklin Gothic Book" w:hAnsi="Franklin Gothic Book"/>
        </w:rPr>
      </w:pPr>
    </w:p>
    <w:p w14:paraId="0E6E83BF" w14:textId="77777777" w:rsidR="00B057A1" w:rsidRPr="000A3455" w:rsidRDefault="00B057A1">
      <w:pPr>
        <w:pBdr>
          <w:top w:val="nil"/>
          <w:left w:val="nil"/>
          <w:bottom w:val="nil"/>
          <w:right w:val="nil"/>
          <w:between w:val="nil"/>
        </w:pBdr>
        <w:spacing w:line="276" w:lineRule="auto"/>
        <w:rPr>
          <w:rFonts w:ascii="Franklin Gothic Book" w:hAnsi="Franklin Gothic Book"/>
        </w:rPr>
      </w:pPr>
    </w:p>
    <w:p w14:paraId="0E6E83C0" w14:textId="77777777" w:rsidR="00B057A1" w:rsidRPr="000A3455" w:rsidRDefault="00B057A1">
      <w:pPr>
        <w:pBdr>
          <w:top w:val="nil"/>
          <w:left w:val="nil"/>
          <w:bottom w:val="nil"/>
          <w:right w:val="nil"/>
          <w:between w:val="nil"/>
        </w:pBdr>
        <w:spacing w:line="276" w:lineRule="auto"/>
        <w:rPr>
          <w:rFonts w:ascii="Franklin Gothic Book" w:hAnsi="Franklin Gothic Book"/>
        </w:rPr>
      </w:pPr>
    </w:p>
    <w:p w14:paraId="0E6E83C1" w14:textId="77777777" w:rsidR="00B057A1" w:rsidRPr="000A3455" w:rsidRDefault="00B057A1">
      <w:pPr>
        <w:pBdr>
          <w:top w:val="nil"/>
          <w:left w:val="nil"/>
          <w:bottom w:val="nil"/>
          <w:right w:val="nil"/>
          <w:between w:val="nil"/>
        </w:pBdr>
        <w:spacing w:line="276" w:lineRule="auto"/>
        <w:rPr>
          <w:rFonts w:ascii="Franklin Gothic Book" w:hAnsi="Franklin Gothic Book"/>
        </w:rPr>
      </w:pPr>
    </w:p>
    <w:p w14:paraId="0E6E83C2" w14:textId="77777777" w:rsidR="00B057A1" w:rsidRPr="000A3455" w:rsidRDefault="00B057A1">
      <w:pPr>
        <w:pBdr>
          <w:top w:val="nil"/>
          <w:left w:val="nil"/>
          <w:bottom w:val="nil"/>
          <w:right w:val="nil"/>
          <w:between w:val="nil"/>
        </w:pBdr>
        <w:spacing w:line="276" w:lineRule="auto"/>
        <w:rPr>
          <w:rFonts w:ascii="Franklin Gothic Book" w:hAnsi="Franklin Gothic Book"/>
        </w:rPr>
      </w:pPr>
    </w:p>
    <w:p w14:paraId="0E6E83C3" w14:textId="6475B400" w:rsidR="00B057A1" w:rsidRPr="000A3455" w:rsidRDefault="00CA47D5">
      <w:pPr>
        <w:pBdr>
          <w:top w:val="nil"/>
          <w:left w:val="nil"/>
          <w:bottom w:val="nil"/>
          <w:right w:val="nil"/>
          <w:between w:val="nil"/>
        </w:pBdr>
        <w:rPr>
          <w:rFonts w:ascii="Franklin Gothic Book" w:hAnsi="Franklin Gothic Book"/>
          <w:color w:val="000000"/>
          <w:sz w:val="20"/>
          <w:szCs w:val="20"/>
        </w:rPr>
      </w:pPr>
      <w:r w:rsidRPr="000A3455">
        <w:rPr>
          <w:rFonts w:ascii="Franklin Gothic Book" w:hAnsi="Franklin Gothic Book"/>
          <w:color w:val="000000"/>
        </w:rPr>
        <w:t xml:space="preserve"> </w:t>
      </w:r>
      <w:r w:rsidRPr="000A3455">
        <w:rPr>
          <w:rFonts w:ascii="Franklin Gothic Book" w:hAnsi="Franklin Gothic Book"/>
          <w:noProof/>
          <w:color w:val="000000"/>
          <w:sz w:val="32"/>
          <w:szCs w:val="32"/>
        </w:rPr>
        <w:drawing>
          <wp:inline distT="0" distB="0" distL="0" distR="0" wp14:anchorId="0E6E86D3" wp14:editId="0E6E86D4">
            <wp:extent cx="1076420" cy="882436"/>
            <wp:effectExtent l="0" t="0" r="0" b="0"/>
            <wp:docPr id="176" name="Picture 176" descr="T:\Programmes\SBRI Healthcare\Marketing\Logos\SBRI Logos\SBRI-healthcare-logo-small-rgb.jpg"/>
            <wp:cNvGraphicFramePr/>
            <a:graphic xmlns:a="http://schemas.openxmlformats.org/drawingml/2006/main">
              <a:graphicData uri="http://schemas.openxmlformats.org/drawingml/2006/picture">
                <pic:pic xmlns:pic="http://schemas.openxmlformats.org/drawingml/2006/picture">
                  <pic:nvPicPr>
                    <pic:cNvPr id="0" name="image7.jpg" descr="T:\Programmes\SBRI Healthcare\Marketing\Logos\SBRI Logos\SBRI-healthcare-logo-small-rgb.jpg"/>
                    <pic:cNvPicPr preferRelativeResize="0"/>
                  </pic:nvPicPr>
                  <pic:blipFill>
                    <a:blip r:embed="rId12"/>
                    <a:srcRect/>
                    <a:stretch>
                      <a:fillRect/>
                    </a:stretch>
                  </pic:blipFill>
                  <pic:spPr>
                    <a:xfrm>
                      <a:off x="0" y="0"/>
                      <a:ext cx="1076420" cy="882436"/>
                    </a:xfrm>
                    <a:prstGeom prst="rect">
                      <a:avLst/>
                    </a:prstGeom>
                    <a:ln/>
                  </pic:spPr>
                </pic:pic>
              </a:graphicData>
            </a:graphic>
          </wp:inline>
        </w:drawing>
      </w:r>
      <w:r w:rsidRPr="000A3455">
        <w:rPr>
          <w:rFonts w:ascii="Franklin Gothic Book" w:hAnsi="Franklin Gothic Book"/>
          <w:noProof/>
        </w:rPr>
        <w:drawing>
          <wp:anchor distT="0" distB="0" distL="114300" distR="114300" simplePos="0" relativeHeight="251658241" behindDoc="0" locked="0" layoutInCell="1" hidden="0" allowOverlap="1" wp14:anchorId="0E6E86D5" wp14:editId="0E6E86D6">
            <wp:simplePos x="0" y="0"/>
            <wp:positionH relativeFrom="column">
              <wp:posOffset>5347970</wp:posOffset>
            </wp:positionH>
            <wp:positionV relativeFrom="paragraph">
              <wp:posOffset>353048</wp:posOffset>
            </wp:positionV>
            <wp:extent cx="1097915" cy="442595"/>
            <wp:effectExtent l="0" t="0" r="0" b="0"/>
            <wp:wrapNone/>
            <wp:docPr id="188" name="Picture 188" descr="NHS.png"/>
            <wp:cNvGraphicFramePr/>
            <a:graphic xmlns:a="http://schemas.openxmlformats.org/drawingml/2006/main">
              <a:graphicData uri="http://schemas.openxmlformats.org/drawingml/2006/picture">
                <pic:pic xmlns:pic="http://schemas.openxmlformats.org/drawingml/2006/picture">
                  <pic:nvPicPr>
                    <pic:cNvPr id="0" name="image9.png" descr="NHS.png"/>
                    <pic:cNvPicPr preferRelativeResize="0"/>
                  </pic:nvPicPr>
                  <pic:blipFill>
                    <a:blip r:embed="rId13"/>
                    <a:srcRect/>
                    <a:stretch>
                      <a:fillRect/>
                    </a:stretch>
                  </pic:blipFill>
                  <pic:spPr>
                    <a:xfrm>
                      <a:off x="0" y="0"/>
                      <a:ext cx="1097915" cy="442595"/>
                    </a:xfrm>
                    <a:prstGeom prst="rect">
                      <a:avLst/>
                    </a:prstGeom>
                    <a:ln/>
                  </pic:spPr>
                </pic:pic>
              </a:graphicData>
            </a:graphic>
          </wp:anchor>
        </w:drawing>
      </w:r>
    </w:p>
    <w:p w14:paraId="0E6E83C4" w14:textId="72961B6C" w:rsidR="00B057A1" w:rsidRPr="000A3455" w:rsidRDefault="00B057A1">
      <w:pPr>
        <w:pBdr>
          <w:top w:val="nil"/>
          <w:left w:val="nil"/>
          <w:bottom w:val="nil"/>
          <w:right w:val="nil"/>
          <w:between w:val="nil"/>
        </w:pBdr>
        <w:jc w:val="center"/>
        <w:rPr>
          <w:rFonts w:ascii="Franklin Gothic Book" w:hAnsi="Franklin Gothic Book"/>
          <w:b/>
          <w:color w:val="000000"/>
          <w:sz w:val="32"/>
          <w:szCs w:val="32"/>
          <w:u w:val="single"/>
        </w:rPr>
      </w:pPr>
    </w:p>
    <w:p w14:paraId="03A70363" w14:textId="5A189F14" w:rsidR="00146D7A" w:rsidRPr="000A3455" w:rsidRDefault="00146D7A">
      <w:pPr>
        <w:pBdr>
          <w:top w:val="nil"/>
          <w:left w:val="nil"/>
          <w:bottom w:val="nil"/>
          <w:right w:val="nil"/>
          <w:between w:val="nil"/>
        </w:pBdr>
        <w:jc w:val="center"/>
        <w:rPr>
          <w:rFonts w:ascii="Franklin Gothic Book" w:hAnsi="Franklin Gothic Book"/>
          <w:b/>
          <w:color w:val="000000"/>
          <w:sz w:val="32"/>
          <w:szCs w:val="32"/>
        </w:rPr>
      </w:pPr>
      <w:r w:rsidRPr="000A3455">
        <w:rPr>
          <w:rFonts w:ascii="Franklin Gothic Book" w:hAnsi="Franklin Gothic Book"/>
          <w:b/>
          <w:color w:val="000000"/>
          <w:sz w:val="32"/>
          <w:szCs w:val="32"/>
        </w:rPr>
        <w:t>&lt;&lt;Grant Type&gt;&gt; Application</w:t>
      </w:r>
    </w:p>
    <w:p w14:paraId="71852F77" w14:textId="26DF35A9" w:rsidR="00146D7A" w:rsidRPr="000A3455" w:rsidRDefault="00146D7A">
      <w:pPr>
        <w:pBdr>
          <w:top w:val="nil"/>
          <w:left w:val="nil"/>
          <w:bottom w:val="nil"/>
          <w:right w:val="nil"/>
          <w:between w:val="nil"/>
        </w:pBdr>
        <w:jc w:val="center"/>
        <w:rPr>
          <w:rFonts w:ascii="Franklin Gothic Book" w:hAnsi="Franklin Gothic Book"/>
          <w:b/>
          <w:color w:val="000000"/>
          <w:sz w:val="32"/>
          <w:szCs w:val="32"/>
          <w:u w:val="single"/>
        </w:rPr>
      </w:pPr>
    </w:p>
    <w:tbl>
      <w:tblPr>
        <w:tblW w:w="1014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00" w:type="dxa"/>
          <w:left w:w="115" w:type="dxa"/>
          <w:bottom w:w="100" w:type="dxa"/>
          <w:right w:w="115" w:type="dxa"/>
        </w:tblCellMar>
        <w:tblLook w:val="0400" w:firstRow="0" w:lastRow="0" w:firstColumn="0" w:lastColumn="0" w:noHBand="0" w:noVBand="1"/>
      </w:tblPr>
      <w:tblGrid>
        <w:gridCol w:w="3336"/>
        <w:gridCol w:w="6805"/>
      </w:tblGrid>
      <w:tr w:rsidR="00B057A1" w:rsidRPr="000A3455" w14:paraId="0E6E83C7" w14:textId="77777777">
        <w:trPr>
          <w:trHeight w:val="44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0E6E83C5" w14:textId="77777777" w:rsidR="00B057A1" w:rsidRPr="000A3455" w:rsidRDefault="00CA47D5">
            <w:pPr>
              <w:rPr>
                <w:rFonts w:ascii="Franklin Gothic Book" w:hAnsi="Franklin Gothic Book"/>
                <w:sz w:val="21"/>
                <w:szCs w:val="21"/>
              </w:rPr>
            </w:pPr>
            <w:r w:rsidRPr="000A3455">
              <w:rPr>
                <w:rFonts w:ascii="Franklin Gothic Book" w:hAnsi="Franklin Gothic Book"/>
              </w:rPr>
              <w:t>Reference number</w:t>
            </w:r>
          </w:p>
        </w:tc>
        <w:tc>
          <w:tcPr>
            <w:tcW w:w="6805" w:type="dxa"/>
            <w:tcBorders>
              <w:top w:val="single" w:sz="4" w:space="0" w:color="A6A6A6"/>
              <w:left w:val="single" w:sz="4" w:space="0" w:color="A6A6A6"/>
              <w:bottom w:val="single" w:sz="4" w:space="0" w:color="A6A6A6"/>
              <w:right w:val="single" w:sz="4" w:space="0" w:color="A6A6A6"/>
            </w:tcBorders>
            <w:vAlign w:val="center"/>
          </w:tcPr>
          <w:p w14:paraId="0E6E83C6" w14:textId="59108607" w:rsidR="00B057A1" w:rsidRPr="000A3455" w:rsidRDefault="00146D7A">
            <w:pPr>
              <w:rPr>
                <w:rFonts w:ascii="Franklin Gothic Book" w:hAnsi="Franklin Gothic Book"/>
                <w:sz w:val="21"/>
                <w:szCs w:val="21"/>
              </w:rPr>
            </w:pPr>
            <w:r w:rsidRPr="000A3455">
              <w:rPr>
                <w:rFonts w:ascii="Franklin Gothic Book" w:hAnsi="Franklin Gothic Book"/>
                <w:noProof/>
              </w:rPr>
              <w:fldChar w:fldCharType="begin"/>
            </w:r>
            <w:r w:rsidRPr="000A3455">
              <w:rPr>
                <w:rFonts w:ascii="Franklin Gothic Book" w:hAnsi="Franklin Gothic Book"/>
                <w:noProof/>
              </w:rPr>
              <w:instrText xml:space="preserve"> MERGEFIELD  "Grant Reference"  \* MERGEFORMAT </w:instrText>
            </w:r>
            <w:r w:rsidRPr="000A3455">
              <w:rPr>
                <w:rFonts w:ascii="Franklin Gothic Book" w:hAnsi="Franklin Gothic Book"/>
                <w:noProof/>
              </w:rPr>
              <w:fldChar w:fldCharType="separate"/>
            </w:r>
            <w:r w:rsidRPr="000A3455">
              <w:rPr>
                <w:rFonts w:ascii="Franklin Gothic Book" w:hAnsi="Franklin Gothic Book"/>
                <w:noProof/>
              </w:rPr>
              <w:t>«Grant Reference»</w:t>
            </w:r>
            <w:r w:rsidRPr="000A3455">
              <w:rPr>
                <w:rFonts w:ascii="Franklin Gothic Book" w:hAnsi="Franklin Gothic Book"/>
                <w:noProof/>
              </w:rPr>
              <w:fldChar w:fldCharType="end"/>
            </w:r>
          </w:p>
        </w:tc>
      </w:tr>
      <w:tr w:rsidR="00B057A1" w:rsidRPr="000A3455" w14:paraId="0E6E83CA" w14:textId="77777777">
        <w:trPr>
          <w:trHeight w:val="40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0E6E83C8" w14:textId="2515E2EA" w:rsidR="00B057A1" w:rsidRPr="000A3455" w:rsidRDefault="00CA47D5">
            <w:pPr>
              <w:rPr>
                <w:rFonts w:ascii="Franklin Gothic Book" w:hAnsi="Franklin Gothic Book"/>
                <w:sz w:val="21"/>
                <w:szCs w:val="21"/>
              </w:rPr>
            </w:pPr>
            <w:r w:rsidRPr="000A3455">
              <w:rPr>
                <w:rFonts w:ascii="Franklin Gothic Book" w:hAnsi="Franklin Gothic Book"/>
              </w:rPr>
              <w:t>Lead Applicant</w:t>
            </w:r>
          </w:p>
        </w:tc>
        <w:tc>
          <w:tcPr>
            <w:tcW w:w="6805" w:type="dxa"/>
            <w:tcBorders>
              <w:top w:val="single" w:sz="4" w:space="0" w:color="A6A6A6"/>
              <w:left w:val="single" w:sz="4" w:space="0" w:color="A6A6A6"/>
              <w:bottom w:val="single" w:sz="4" w:space="0" w:color="A6A6A6"/>
              <w:right w:val="single" w:sz="4" w:space="0" w:color="A6A6A6"/>
            </w:tcBorders>
            <w:vAlign w:val="center"/>
          </w:tcPr>
          <w:p w14:paraId="0E6E83C9" w14:textId="06E89FF3" w:rsidR="00B057A1" w:rsidRPr="000A3455" w:rsidRDefault="00146D7A">
            <w:pPr>
              <w:rPr>
                <w:rFonts w:ascii="Franklin Gothic Book" w:hAnsi="Franklin Gothic Book"/>
                <w:sz w:val="21"/>
                <w:szCs w:val="21"/>
              </w:rPr>
            </w:pPr>
            <w:r w:rsidRPr="000A3455">
              <w:rPr>
                <w:rFonts w:ascii="Franklin Gothic Book" w:hAnsi="Franklin Gothic Book"/>
                <w:noProof/>
              </w:rPr>
              <w:fldChar w:fldCharType="begin"/>
            </w:r>
            <w:r w:rsidRPr="000A3455">
              <w:rPr>
                <w:rFonts w:ascii="Franklin Gothic Book" w:hAnsi="Franklin Gothic Book"/>
                <w:noProof/>
              </w:rPr>
              <w:instrText xml:space="preserve"> MERGEFIELD  "Lead Applicant Full Name"  \* MERGEFORMAT </w:instrText>
            </w:r>
            <w:r w:rsidRPr="000A3455">
              <w:rPr>
                <w:rFonts w:ascii="Franklin Gothic Book" w:hAnsi="Franklin Gothic Book"/>
                <w:noProof/>
              </w:rPr>
              <w:fldChar w:fldCharType="separate"/>
            </w:r>
            <w:r w:rsidRPr="000A3455">
              <w:rPr>
                <w:rFonts w:ascii="Franklin Gothic Book" w:hAnsi="Franklin Gothic Book"/>
                <w:noProof/>
              </w:rPr>
              <w:t>«Lead Applicant Full Name»</w:t>
            </w:r>
            <w:r w:rsidRPr="000A3455">
              <w:rPr>
                <w:rFonts w:ascii="Franklin Gothic Book" w:hAnsi="Franklin Gothic Book"/>
                <w:noProof/>
              </w:rPr>
              <w:fldChar w:fldCharType="end"/>
            </w:r>
          </w:p>
        </w:tc>
      </w:tr>
      <w:tr w:rsidR="00146D7A" w:rsidRPr="000A3455" w14:paraId="0E6E83CD" w14:textId="77777777" w:rsidTr="00CF2100">
        <w:trPr>
          <w:trHeight w:val="40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0E6E83CB" w14:textId="77777777" w:rsidR="00146D7A" w:rsidRPr="000A3455" w:rsidRDefault="00146D7A" w:rsidP="00146D7A">
            <w:pPr>
              <w:rPr>
                <w:rFonts w:ascii="Franklin Gothic Book" w:hAnsi="Franklin Gothic Book"/>
              </w:rPr>
            </w:pPr>
            <w:r w:rsidRPr="000A3455">
              <w:rPr>
                <w:rFonts w:ascii="Franklin Gothic Book" w:hAnsi="Franklin Gothic Book"/>
              </w:rPr>
              <w:t>Host Organisation</w:t>
            </w:r>
          </w:p>
        </w:tc>
        <w:tc>
          <w:tcPr>
            <w:tcW w:w="6805" w:type="dxa"/>
            <w:tcBorders>
              <w:top w:val="single" w:sz="4" w:space="0" w:color="A6A6A6"/>
              <w:left w:val="single" w:sz="4" w:space="0" w:color="A6A6A6"/>
              <w:bottom w:val="single" w:sz="4" w:space="0" w:color="A6A6A6"/>
              <w:right w:val="single" w:sz="4" w:space="0" w:color="A6A6A6"/>
            </w:tcBorders>
          </w:tcPr>
          <w:p w14:paraId="0E6E83CC" w14:textId="2EF63007" w:rsidR="00146D7A" w:rsidRPr="000A3455" w:rsidRDefault="00146D7A" w:rsidP="00146D7A">
            <w:pPr>
              <w:rPr>
                <w:rFonts w:ascii="Franklin Gothic Book" w:hAnsi="Franklin Gothic Book"/>
                <w:sz w:val="21"/>
                <w:szCs w:val="21"/>
              </w:rPr>
            </w:pPr>
            <w:r w:rsidRPr="000A3455">
              <w:rPr>
                <w:rFonts w:ascii="Franklin Gothic Book" w:hAnsi="Franklin Gothic Book"/>
                <w:noProof/>
              </w:rPr>
              <w:fldChar w:fldCharType="begin"/>
            </w:r>
            <w:r w:rsidRPr="000A3455">
              <w:rPr>
                <w:rFonts w:ascii="Franklin Gothic Book" w:hAnsi="Franklin Gothic Book"/>
                <w:noProof/>
              </w:rPr>
              <w:instrText xml:space="preserve"> MERGEFIELD  "Institution Name"  \* MERGEFORMAT </w:instrText>
            </w:r>
            <w:r w:rsidRPr="000A3455">
              <w:rPr>
                <w:rFonts w:ascii="Franklin Gothic Book" w:hAnsi="Franklin Gothic Book"/>
                <w:noProof/>
              </w:rPr>
              <w:fldChar w:fldCharType="separate"/>
            </w:r>
            <w:r w:rsidRPr="000A3455">
              <w:rPr>
                <w:rFonts w:ascii="Franklin Gothic Book" w:hAnsi="Franklin Gothic Book"/>
                <w:noProof/>
              </w:rPr>
              <w:t>«Institution Name»</w:t>
            </w:r>
            <w:r w:rsidRPr="000A3455">
              <w:rPr>
                <w:rFonts w:ascii="Franklin Gothic Book" w:hAnsi="Franklin Gothic Book"/>
                <w:noProof/>
              </w:rPr>
              <w:fldChar w:fldCharType="end"/>
            </w:r>
          </w:p>
        </w:tc>
      </w:tr>
      <w:tr w:rsidR="00146D7A" w:rsidRPr="000A3455" w14:paraId="0E6E83D0" w14:textId="77777777">
        <w:trPr>
          <w:trHeight w:val="40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0E6E83CE" w14:textId="77777777" w:rsidR="00146D7A" w:rsidRPr="000A3455" w:rsidRDefault="00146D7A" w:rsidP="00146D7A">
            <w:pPr>
              <w:rPr>
                <w:rFonts w:ascii="Franklin Gothic Book" w:hAnsi="Franklin Gothic Book"/>
                <w:sz w:val="21"/>
                <w:szCs w:val="21"/>
              </w:rPr>
            </w:pPr>
            <w:r w:rsidRPr="000A3455">
              <w:rPr>
                <w:rFonts w:ascii="Franklin Gothic Book" w:hAnsi="Franklin Gothic Book"/>
              </w:rPr>
              <w:t>Project Title</w:t>
            </w:r>
          </w:p>
        </w:tc>
        <w:tc>
          <w:tcPr>
            <w:tcW w:w="6805" w:type="dxa"/>
            <w:tcBorders>
              <w:top w:val="single" w:sz="4" w:space="0" w:color="A6A6A6"/>
              <w:left w:val="single" w:sz="4" w:space="0" w:color="A6A6A6"/>
              <w:bottom w:val="single" w:sz="4" w:space="0" w:color="A6A6A6"/>
              <w:right w:val="single" w:sz="4" w:space="0" w:color="A6A6A6"/>
            </w:tcBorders>
            <w:vAlign w:val="center"/>
          </w:tcPr>
          <w:p w14:paraId="0E6E83CF" w14:textId="4B351DEB" w:rsidR="00146D7A" w:rsidRPr="000A3455" w:rsidRDefault="00146D7A" w:rsidP="00146D7A">
            <w:pPr>
              <w:rPr>
                <w:rFonts w:ascii="Franklin Gothic Book" w:hAnsi="Franklin Gothic Book"/>
                <w:sz w:val="21"/>
                <w:szCs w:val="21"/>
              </w:rPr>
            </w:pPr>
            <w:r w:rsidRPr="000A3455">
              <w:rPr>
                <w:rFonts w:ascii="Franklin Gothic Book" w:hAnsi="Franklin Gothic Book"/>
                <w:noProof/>
              </w:rPr>
              <w:fldChar w:fldCharType="begin"/>
            </w:r>
            <w:r w:rsidRPr="000A3455">
              <w:rPr>
                <w:rFonts w:ascii="Franklin Gothic Book" w:hAnsi="Franklin Gothic Book"/>
                <w:noProof/>
              </w:rPr>
              <w:instrText xml:space="preserve"> MERGEFIELD  "Grant Title"  \* MERGEFORMAT </w:instrText>
            </w:r>
            <w:r w:rsidRPr="000A3455">
              <w:rPr>
                <w:rFonts w:ascii="Franklin Gothic Book" w:hAnsi="Franklin Gothic Book"/>
                <w:noProof/>
              </w:rPr>
              <w:fldChar w:fldCharType="separate"/>
            </w:r>
            <w:r w:rsidRPr="000A3455">
              <w:rPr>
                <w:rFonts w:ascii="Franklin Gothic Book" w:hAnsi="Franklin Gothic Book"/>
                <w:noProof/>
              </w:rPr>
              <w:t>«Grant Title»</w:t>
            </w:r>
            <w:r w:rsidRPr="000A3455">
              <w:rPr>
                <w:rFonts w:ascii="Franklin Gothic Book" w:hAnsi="Franklin Gothic Book"/>
                <w:noProof/>
              </w:rPr>
              <w:fldChar w:fldCharType="end"/>
            </w:r>
          </w:p>
        </w:tc>
      </w:tr>
      <w:tr w:rsidR="00146D7A" w:rsidRPr="000A3455" w14:paraId="4C403EF2" w14:textId="77777777">
        <w:trPr>
          <w:trHeight w:val="40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6EF29B46" w14:textId="5E11D2E1" w:rsidR="00146D7A" w:rsidRPr="000A3455" w:rsidRDefault="00146D7A" w:rsidP="00146D7A">
            <w:pPr>
              <w:rPr>
                <w:rFonts w:ascii="Franklin Gothic Book" w:hAnsi="Franklin Gothic Book"/>
              </w:rPr>
            </w:pPr>
            <w:r w:rsidRPr="000A3455">
              <w:rPr>
                <w:rFonts w:ascii="Franklin Gothic Book" w:hAnsi="Franklin Gothic Book"/>
              </w:rPr>
              <w:t>Challenge</w:t>
            </w:r>
          </w:p>
        </w:tc>
        <w:tc>
          <w:tcPr>
            <w:tcW w:w="6805" w:type="dxa"/>
            <w:tcBorders>
              <w:top w:val="single" w:sz="4" w:space="0" w:color="A6A6A6"/>
              <w:left w:val="single" w:sz="4" w:space="0" w:color="A6A6A6"/>
              <w:bottom w:val="single" w:sz="4" w:space="0" w:color="A6A6A6"/>
              <w:right w:val="single" w:sz="4" w:space="0" w:color="A6A6A6"/>
            </w:tcBorders>
            <w:vAlign w:val="center"/>
          </w:tcPr>
          <w:p w14:paraId="6C3BC6A3" w14:textId="5CC72308" w:rsidR="00146D7A" w:rsidRPr="000A3455" w:rsidRDefault="00D9263A" w:rsidP="00146D7A">
            <w:pPr>
              <w:rPr>
                <w:rFonts w:ascii="Franklin Gothic Book" w:hAnsi="Franklin Gothic Book"/>
              </w:rPr>
            </w:pPr>
            <w:r w:rsidRPr="000A3455">
              <w:rPr>
                <w:rFonts w:ascii="Franklin Gothic Book" w:hAnsi="Franklin Gothic Book"/>
                <w:noProof/>
              </w:rPr>
              <w:t>«</w:t>
            </w:r>
            <w:r w:rsidRPr="000A3455">
              <w:rPr>
                <w:rFonts w:ascii="Franklin Gothic Book" w:hAnsi="Franklin Gothic Book"/>
              </w:rPr>
              <w:t>Sub-Challenge</w:t>
            </w:r>
            <w:r w:rsidRPr="000A3455">
              <w:rPr>
                <w:rFonts w:ascii="Franklin Gothic Book" w:hAnsi="Franklin Gothic Book"/>
                <w:noProof/>
              </w:rPr>
              <w:t>»</w:t>
            </w:r>
          </w:p>
        </w:tc>
      </w:tr>
      <w:tr w:rsidR="00146D7A" w:rsidRPr="000A3455" w14:paraId="0E6E83D3" w14:textId="77777777">
        <w:trPr>
          <w:trHeight w:val="40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0E6E83D1" w14:textId="77777777" w:rsidR="00146D7A" w:rsidRPr="000A3455" w:rsidRDefault="00146D7A" w:rsidP="00146D7A">
            <w:pPr>
              <w:rPr>
                <w:rFonts w:ascii="Franklin Gothic Book" w:hAnsi="Franklin Gothic Book"/>
              </w:rPr>
            </w:pPr>
            <w:r w:rsidRPr="000A3455">
              <w:rPr>
                <w:rFonts w:ascii="Franklin Gothic Book" w:hAnsi="Franklin Gothic Book"/>
              </w:rPr>
              <w:t>Start Date</w:t>
            </w:r>
          </w:p>
        </w:tc>
        <w:tc>
          <w:tcPr>
            <w:tcW w:w="6805" w:type="dxa"/>
            <w:tcBorders>
              <w:top w:val="single" w:sz="4" w:space="0" w:color="A6A6A6"/>
              <w:left w:val="single" w:sz="4" w:space="0" w:color="A6A6A6"/>
              <w:bottom w:val="single" w:sz="4" w:space="0" w:color="A6A6A6"/>
              <w:right w:val="single" w:sz="4" w:space="0" w:color="A6A6A6"/>
            </w:tcBorders>
            <w:vAlign w:val="center"/>
          </w:tcPr>
          <w:p w14:paraId="0E6E83D2" w14:textId="4FDCEFFB" w:rsidR="00146D7A" w:rsidRPr="000A3455" w:rsidRDefault="00D9263A" w:rsidP="00146D7A">
            <w:pPr>
              <w:rPr>
                <w:rFonts w:ascii="Franklin Gothic Book" w:hAnsi="Franklin Gothic Book"/>
              </w:rPr>
            </w:pPr>
            <w:r w:rsidRPr="000A3455">
              <w:rPr>
                <w:rFonts w:ascii="Franklin Gothic Book" w:hAnsi="Franklin Gothic Book"/>
                <w:noProof/>
              </w:rPr>
              <w:t>«</w:t>
            </w:r>
            <w:r w:rsidRPr="000A3455">
              <w:rPr>
                <w:rFonts w:ascii="Franklin Gothic Book" w:hAnsi="Franklin Gothic Book"/>
              </w:rPr>
              <w:t>Contract Start Date</w:t>
            </w:r>
            <w:r w:rsidRPr="000A3455">
              <w:rPr>
                <w:rFonts w:ascii="Franklin Gothic Book" w:hAnsi="Franklin Gothic Book"/>
                <w:noProof/>
              </w:rPr>
              <w:t>»</w:t>
            </w:r>
          </w:p>
        </w:tc>
      </w:tr>
      <w:tr w:rsidR="00146D7A" w:rsidRPr="000A3455" w14:paraId="0E6E83D6" w14:textId="77777777">
        <w:trPr>
          <w:trHeight w:val="40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0E6E83D4" w14:textId="77777777" w:rsidR="00146D7A" w:rsidRPr="000A3455" w:rsidRDefault="00146D7A" w:rsidP="00146D7A">
            <w:pPr>
              <w:rPr>
                <w:rFonts w:ascii="Franklin Gothic Book" w:hAnsi="Franklin Gothic Book"/>
              </w:rPr>
            </w:pPr>
            <w:r w:rsidRPr="000A3455">
              <w:rPr>
                <w:rFonts w:ascii="Franklin Gothic Book" w:hAnsi="Franklin Gothic Book"/>
              </w:rPr>
              <w:t>Contract Duration (Months)</w:t>
            </w:r>
          </w:p>
        </w:tc>
        <w:tc>
          <w:tcPr>
            <w:tcW w:w="6805" w:type="dxa"/>
            <w:tcBorders>
              <w:top w:val="single" w:sz="4" w:space="0" w:color="A6A6A6"/>
              <w:left w:val="single" w:sz="4" w:space="0" w:color="A6A6A6"/>
              <w:bottom w:val="single" w:sz="4" w:space="0" w:color="A6A6A6"/>
              <w:right w:val="single" w:sz="4" w:space="0" w:color="A6A6A6"/>
            </w:tcBorders>
            <w:vAlign w:val="center"/>
          </w:tcPr>
          <w:p w14:paraId="0E6E83D5" w14:textId="0BBF8EBE" w:rsidR="00146D7A" w:rsidRPr="000A3455" w:rsidRDefault="00146D7A" w:rsidP="00146D7A">
            <w:pPr>
              <w:rPr>
                <w:rFonts w:ascii="Franklin Gothic Book" w:hAnsi="Franklin Gothic Book"/>
              </w:rPr>
            </w:pPr>
            <w:r w:rsidRPr="000A3455">
              <w:rPr>
                <w:rFonts w:ascii="Franklin Gothic Book" w:hAnsi="Franklin Gothic Book"/>
                <w:noProof/>
              </w:rPr>
              <w:fldChar w:fldCharType="begin"/>
            </w:r>
            <w:r w:rsidRPr="000A3455">
              <w:rPr>
                <w:rFonts w:ascii="Franklin Gothic Book" w:hAnsi="Franklin Gothic Book"/>
                <w:noProof/>
              </w:rPr>
              <w:instrText xml:space="preserve"> MERGEFIELD  "Grant Duration"  \* MERGEFORMAT </w:instrText>
            </w:r>
            <w:r w:rsidRPr="000A3455">
              <w:rPr>
                <w:rFonts w:ascii="Franklin Gothic Book" w:hAnsi="Franklin Gothic Book"/>
                <w:noProof/>
              </w:rPr>
              <w:fldChar w:fldCharType="separate"/>
            </w:r>
            <w:r w:rsidRPr="000A3455">
              <w:rPr>
                <w:rFonts w:ascii="Franklin Gothic Book" w:hAnsi="Franklin Gothic Book"/>
                <w:noProof/>
              </w:rPr>
              <w:t>«Grant Duration»</w:t>
            </w:r>
            <w:r w:rsidRPr="000A3455">
              <w:rPr>
                <w:rFonts w:ascii="Franklin Gothic Book" w:hAnsi="Franklin Gothic Book"/>
                <w:noProof/>
              </w:rPr>
              <w:fldChar w:fldCharType="end"/>
            </w:r>
            <w:r w:rsidRPr="000A3455">
              <w:rPr>
                <w:rFonts w:ascii="Franklin Gothic Book" w:hAnsi="Franklin Gothic Book"/>
                <w:noProof/>
              </w:rPr>
              <w:t xml:space="preserve"> months</w:t>
            </w:r>
            <w:r w:rsidR="00D9263A" w:rsidRPr="000A3455">
              <w:rPr>
                <w:rFonts w:ascii="Franklin Gothic Book" w:hAnsi="Franklin Gothic Book"/>
                <w:noProof/>
              </w:rPr>
              <w:t>»</w:t>
            </w:r>
          </w:p>
        </w:tc>
      </w:tr>
      <w:tr w:rsidR="00146D7A" w:rsidRPr="000A3455" w14:paraId="0E6E83D9" w14:textId="77777777">
        <w:trPr>
          <w:trHeight w:val="400"/>
          <w:jc w:val="center"/>
        </w:trPr>
        <w:tc>
          <w:tcPr>
            <w:tcW w:w="3336" w:type="dxa"/>
            <w:tcBorders>
              <w:top w:val="single" w:sz="4" w:space="0" w:color="A6A6A6"/>
              <w:left w:val="single" w:sz="4" w:space="0" w:color="A6A6A6"/>
              <w:bottom w:val="single" w:sz="4" w:space="0" w:color="A6A6A6"/>
              <w:right w:val="single" w:sz="4" w:space="0" w:color="A6A6A6"/>
            </w:tcBorders>
            <w:vAlign w:val="center"/>
          </w:tcPr>
          <w:p w14:paraId="0E6E83D7" w14:textId="77777777" w:rsidR="00146D7A" w:rsidRPr="000A3455" w:rsidRDefault="00146D7A" w:rsidP="00146D7A">
            <w:pPr>
              <w:rPr>
                <w:rFonts w:ascii="Franklin Gothic Book" w:hAnsi="Franklin Gothic Book"/>
                <w:sz w:val="21"/>
                <w:szCs w:val="21"/>
              </w:rPr>
            </w:pPr>
            <w:r w:rsidRPr="000A3455">
              <w:rPr>
                <w:rFonts w:ascii="Franklin Gothic Book" w:hAnsi="Franklin Gothic Book"/>
              </w:rPr>
              <w:t>Total Contract Costs</w:t>
            </w:r>
          </w:p>
        </w:tc>
        <w:tc>
          <w:tcPr>
            <w:tcW w:w="6805" w:type="dxa"/>
            <w:tcBorders>
              <w:top w:val="single" w:sz="4" w:space="0" w:color="A6A6A6"/>
              <w:left w:val="single" w:sz="4" w:space="0" w:color="A6A6A6"/>
              <w:bottom w:val="single" w:sz="4" w:space="0" w:color="A6A6A6"/>
              <w:right w:val="single" w:sz="4" w:space="0" w:color="A6A6A6"/>
            </w:tcBorders>
            <w:vAlign w:val="center"/>
          </w:tcPr>
          <w:p w14:paraId="0E6E83D8" w14:textId="75FA2011" w:rsidR="00146D7A" w:rsidRPr="000A3455" w:rsidRDefault="00146D7A" w:rsidP="00146D7A">
            <w:pPr>
              <w:rPr>
                <w:rFonts w:ascii="Franklin Gothic Book" w:hAnsi="Franklin Gothic Book"/>
                <w:sz w:val="21"/>
                <w:szCs w:val="21"/>
              </w:rPr>
            </w:pPr>
            <w:r w:rsidRPr="000A3455">
              <w:rPr>
                <w:rFonts w:ascii="Franklin Gothic Book" w:hAnsi="Franklin Gothic Book"/>
                <w:noProof/>
              </w:rPr>
              <w:t>£</w:t>
            </w:r>
            <w:r w:rsidRPr="000A3455">
              <w:rPr>
                <w:rFonts w:ascii="Franklin Gothic Book" w:hAnsi="Franklin Gothic Book"/>
                <w:noProof/>
              </w:rPr>
              <w:fldChar w:fldCharType="begin"/>
            </w:r>
            <w:r w:rsidRPr="000A3455">
              <w:rPr>
                <w:rFonts w:ascii="Franklin Gothic Book" w:hAnsi="Franklin Gothic Book"/>
                <w:noProof/>
              </w:rPr>
              <w:instrText xml:space="preserve"> MERGEFIELD  "Grant Total Requested"  \* MERGEFORMAT </w:instrText>
            </w:r>
            <w:r w:rsidRPr="000A3455">
              <w:rPr>
                <w:rFonts w:ascii="Franklin Gothic Book" w:hAnsi="Franklin Gothic Book"/>
                <w:noProof/>
              </w:rPr>
              <w:fldChar w:fldCharType="separate"/>
            </w:r>
            <w:r w:rsidRPr="000A3455">
              <w:rPr>
                <w:rFonts w:ascii="Franklin Gothic Book" w:hAnsi="Franklin Gothic Book"/>
                <w:noProof/>
              </w:rPr>
              <w:t>«Grant Total Requested»</w:t>
            </w:r>
            <w:r w:rsidRPr="000A3455">
              <w:rPr>
                <w:rFonts w:ascii="Franklin Gothic Book" w:hAnsi="Franklin Gothic Book"/>
                <w:noProof/>
              </w:rPr>
              <w:fldChar w:fldCharType="end"/>
            </w:r>
          </w:p>
        </w:tc>
      </w:tr>
    </w:tbl>
    <w:p w14:paraId="0E6E83DB" w14:textId="5641A72F" w:rsidR="00B057A1" w:rsidRPr="000A3455" w:rsidRDefault="0071729E">
      <w:pPr>
        <w:rPr>
          <w:rFonts w:ascii="Franklin Gothic Book" w:hAnsi="Franklin Gothic Book"/>
        </w:rPr>
      </w:pPr>
      <w:r w:rsidRPr="000A3455">
        <w:rPr>
          <w:rFonts w:ascii="Franklin Gothic Book" w:hAnsi="Franklin Gothic Book"/>
          <w:noProof/>
        </w:rPr>
        <w:drawing>
          <wp:anchor distT="0" distB="0" distL="114300" distR="114300" simplePos="0" relativeHeight="251658240" behindDoc="0" locked="0" layoutInCell="1" allowOverlap="1" wp14:anchorId="07BE65D4" wp14:editId="37E9719D">
            <wp:simplePos x="0" y="0"/>
            <wp:positionH relativeFrom="column">
              <wp:posOffset>4598670</wp:posOffset>
            </wp:positionH>
            <wp:positionV relativeFrom="paragraph">
              <wp:posOffset>2351641</wp:posOffset>
            </wp:positionV>
            <wp:extent cx="2062480" cy="1062990"/>
            <wp:effectExtent l="0" t="0" r="0" b="3810"/>
            <wp:wrapThrough wrapText="bothSides">
              <wp:wrapPolygon edited="0">
                <wp:start x="7980" y="1548"/>
                <wp:lineTo x="3990" y="8129"/>
                <wp:lineTo x="998" y="10839"/>
                <wp:lineTo x="998" y="12387"/>
                <wp:lineTo x="2793" y="14710"/>
                <wp:lineTo x="2793" y="18194"/>
                <wp:lineTo x="3591" y="20516"/>
                <wp:lineTo x="4988" y="21290"/>
                <wp:lineTo x="9776" y="21290"/>
                <wp:lineTo x="21347" y="18194"/>
                <wp:lineTo x="21347" y="14710"/>
                <wp:lineTo x="16958" y="14710"/>
                <wp:lineTo x="20948" y="11613"/>
                <wp:lineTo x="20549" y="8903"/>
                <wp:lineTo x="11571" y="8129"/>
                <wp:lineTo x="8778" y="1548"/>
                <wp:lineTo x="7980" y="1548"/>
              </wp:wrapPolygon>
            </wp:wrapThrough>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7D5" w:rsidRPr="000A3455">
        <w:rPr>
          <w:rFonts w:ascii="Franklin Gothic Book" w:hAnsi="Franklin Gothic Book"/>
        </w:rPr>
        <w:br w:type="page"/>
      </w:r>
    </w:p>
    <w:p w14:paraId="7E416010" w14:textId="77777777" w:rsidR="00146D7A" w:rsidRPr="000A3455" w:rsidRDefault="00146D7A">
      <w:pPr>
        <w:rPr>
          <w:rFonts w:ascii="Franklin Gothic Book" w:hAnsi="Franklin Gothic Book"/>
        </w:rPr>
      </w:pPr>
    </w:p>
    <w:p w14:paraId="3FA636E7" w14:textId="77777777" w:rsidR="00146D7A" w:rsidRPr="000A3455" w:rsidRDefault="00146D7A">
      <w:pPr>
        <w:rPr>
          <w:rFonts w:ascii="Franklin Gothic Book" w:hAnsi="Franklin Gothic Book"/>
          <w:b/>
          <w:sz w:val="32"/>
          <w:szCs w:val="32"/>
          <w:u w:val="single"/>
        </w:rPr>
      </w:pPr>
    </w:p>
    <w:p w14:paraId="0E6E83DC" w14:textId="1281B5C2" w:rsidR="00B057A1" w:rsidRPr="000A3455" w:rsidRDefault="00CA47D5">
      <w:pPr>
        <w:pBdr>
          <w:top w:val="nil"/>
          <w:left w:val="nil"/>
          <w:bottom w:val="nil"/>
          <w:right w:val="nil"/>
          <w:between w:val="nil"/>
        </w:pBdr>
        <w:spacing w:after="120"/>
        <w:jc w:val="center"/>
        <w:rPr>
          <w:rFonts w:ascii="Franklin Gothic Book" w:hAnsi="Franklin Gothic Book"/>
          <w:b/>
          <w:color w:val="000000"/>
          <w:sz w:val="32"/>
          <w:szCs w:val="32"/>
          <w:u w:val="single"/>
        </w:rPr>
      </w:pPr>
      <w:r w:rsidRPr="000A3455">
        <w:rPr>
          <w:rFonts w:ascii="Franklin Gothic Book" w:hAnsi="Franklin Gothic Book"/>
          <w:b/>
          <w:color w:val="000000"/>
          <w:sz w:val="32"/>
          <w:szCs w:val="32"/>
          <w:u w:val="single"/>
        </w:rPr>
        <w:t xml:space="preserve">SBRI Healthcare Phase </w:t>
      </w:r>
      <w:r w:rsidR="004138FB" w:rsidRPr="000A3455">
        <w:rPr>
          <w:rFonts w:ascii="Franklin Gothic Book" w:hAnsi="Franklin Gothic Book"/>
          <w:b/>
          <w:color w:val="000000"/>
          <w:sz w:val="32"/>
          <w:szCs w:val="32"/>
          <w:u w:val="single"/>
        </w:rPr>
        <w:t>3</w:t>
      </w:r>
      <w:r w:rsidRPr="000A3455">
        <w:rPr>
          <w:rFonts w:ascii="Franklin Gothic Book" w:hAnsi="Franklin Gothic Book"/>
          <w:b/>
          <w:color w:val="000000"/>
          <w:sz w:val="32"/>
          <w:szCs w:val="32"/>
          <w:u w:val="single"/>
        </w:rPr>
        <w:t xml:space="preserve"> Application Form</w:t>
      </w:r>
    </w:p>
    <w:p w14:paraId="0E6E83DD" w14:textId="77777777" w:rsidR="00B057A1" w:rsidRPr="000A3455" w:rsidRDefault="00B057A1">
      <w:pPr>
        <w:pBdr>
          <w:top w:val="nil"/>
          <w:left w:val="nil"/>
          <w:bottom w:val="nil"/>
          <w:right w:val="nil"/>
          <w:between w:val="nil"/>
        </w:pBdr>
        <w:jc w:val="center"/>
        <w:rPr>
          <w:rFonts w:ascii="Franklin Gothic Book" w:hAnsi="Franklin Gothic Book"/>
          <w:b/>
          <w:color w:val="000000"/>
          <w:sz w:val="20"/>
          <w:szCs w:val="20"/>
          <w:u w:val="single"/>
        </w:rPr>
      </w:pPr>
    </w:p>
    <w:p w14:paraId="0E6E83DE" w14:textId="77777777" w:rsidR="00B057A1" w:rsidRPr="000A3455" w:rsidRDefault="00CA47D5">
      <w:pPr>
        <w:pBdr>
          <w:top w:val="nil"/>
          <w:left w:val="nil"/>
          <w:bottom w:val="nil"/>
          <w:right w:val="nil"/>
          <w:between w:val="nil"/>
        </w:pBdr>
        <w:jc w:val="both"/>
        <w:rPr>
          <w:rFonts w:ascii="Franklin Gothic Book" w:hAnsi="Franklin Gothic Book"/>
          <w:b/>
          <w:color w:val="FF0000"/>
          <w:sz w:val="20"/>
          <w:szCs w:val="20"/>
          <w:u w:val="single"/>
        </w:rPr>
      </w:pPr>
      <w:r w:rsidRPr="000A3455">
        <w:rPr>
          <w:rFonts w:ascii="Franklin Gothic Book" w:hAnsi="Franklin Gothic Book"/>
          <w:color w:val="FF0000"/>
          <w:sz w:val="20"/>
          <w:szCs w:val="20"/>
        </w:rPr>
        <w:t xml:space="preserve">This Word template of the SBRI Healthcare application form can be used to assist applicants in completing the online application form; it </w:t>
      </w:r>
      <w:r w:rsidRPr="000A3455">
        <w:rPr>
          <w:rFonts w:ascii="Franklin Gothic Book" w:hAnsi="Franklin Gothic Book"/>
          <w:b/>
          <w:color w:val="FF0000"/>
          <w:sz w:val="20"/>
          <w:szCs w:val="20"/>
          <w:u w:val="single"/>
        </w:rPr>
        <w:t>cannot</w:t>
      </w:r>
      <w:r w:rsidRPr="000A3455">
        <w:rPr>
          <w:rFonts w:ascii="Franklin Gothic Book" w:hAnsi="Franklin Gothic Book"/>
          <w:color w:val="FF0000"/>
          <w:sz w:val="20"/>
          <w:szCs w:val="20"/>
        </w:rPr>
        <w:t xml:space="preserve"> be submitted as an application. Only applications submitted online via the Programme management Office (PMO) Research Management System (RMS) will be accepted. However, information can be copied from the Word template into the online application form.</w:t>
      </w:r>
    </w:p>
    <w:p w14:paraId="0E6E83DF" w14:textId="77777777" w:rsidR="00B057A1" w:rsidRPr="000A3455" w:rsidRDefault="00B057A1">
      <w:pPr>
        <w:pBdr>
          <w:top w:val="nil"/>
          <w:left w:val="nil"/>
          <w:bottom w:val="nil"/>
          <w:right w:val="nil"/>
          <w:between w:val="nil"/>
        </w:pBdr>
        <w:rPr>
          <w:rFonts w:ascii="Franklin Gothic Book" w:hAnsi="Franklin Gothic Book"/>
          <w:color w:val="000000"/>
          <w:sz w:val="20"/>
          <w:szCs w:val="20"/>
        </w:rPr>
      </w:pP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10367"/>
      </w:tblGrid>
      <w:tr w:rsidR="00B057A1" w:rsidRPr="000A3455" w14:paraId="0E6E83E1" w14:textId="77777777">
        <w:trPr>
          <w:trHeight w:val="500"/>
          <w:jc w:val="center"/>
        </w:trPr>
        <w:tc>
          <w:tcPr>
            <w:tcW w:w="10367" w:type="dxa"/>
            <w:tcBorders>
              <w:top w:val="single" w:sz="4" w:space="0" w:color="000000"/>
              <w:bottom w:val="single" w:sz="4" w:space="0" w:color="000000"/>
            </w:tcBorders>
            <w:shd w:val="clear" w:color="auto" w:fill="000000"/>
            <w:vAlign w:val="center"/>
          </w:tcPr>
          <w:p w14:paraId="0E6E83E0" w14:textId="77777777" w:rsidR="00B057A1" w:rsidRPr="000A3455" w:rsidRDefault="00CA47D5">
            <w:pPr>
              <w:pStyle w:val="Heading1"/>
              <w:keepLines/>
              <w:rPr>
                <w:rFonts w:ascii="Franklin Gothic Book" w:hAnsi="Franklin Gothic Book"/>
                <w:color w:val="FFFFFF"/>
              </w:rPr>
            </w:pPr>
            <w:r w:rsidRPr="000A3455">
              <w:rPr>
                <w:rFonts w:ascii="Franklin Gothic Book" w:hAnsi="Franklin Gothic Book"/>
                <w:color w:val="FFFFFF"/>
              </w:rPr>
              <w:t>Section: Introduction</w:t>
            </w:r>
          </w:p>
        </w:tc>
      </w:tr>
    </w:tbl>
    <w:p w14:paraId="0E6E83E2" w14:textId="77777777" w:rsidR="00B057A1" w:rsidRPr="000A3455" w:rsidRDefault="00B057A1">
      <w:pPr>
        <w:pBdr>
          <w:top w:val="nil"/>
          <w:left w:val="nil"/>
          <w:bottom w:val="nil"/>
          <w:right w:val="nil"/>
          <w:between w:val="nil"/>
        </w:pBdr>
        <w:rPr>
          <w:rFonts w:ascii="Franklin Gothic Book" w:hAnsi="Franklin Gothic Book"/>
          <w:color w:val="000000"/>
          <w:sz w:val="20"/>
          <w:szCs w:val="20"/>
        </w:rPr>
      </w:pPr>
    </w:p>
    <w:p w14:paraId="0E6E83E3" w14:textId="77777777" w:rsidR="00B057A1" w:rsidRPr="000A3455" w:rsidRDefault="00B057A1">
      <w:pPr>
        <w:pBdr>
          <w:top w:val="nil"/>
          <w:left w:val="nil"/>
          <w:bottom w:val="nil"/>
          <w:right w:val="nil"/>
          <w:between w:val="nil"/>
        </w:pBdr>
        <w:shd w:val="clear" w:color="auto" w:fill="FFFFFF"/>
        <w:rPr>
          <w:rFonts w:ascii="Franklin Gothic Book" w:hAnsi="Franklin Gothic Book"/>
          <w:color w:val="000000"/>
          <w:sz w:val="20"/>
          <w:szCs w:val="20"/>
        </w:rPr>
      </w:pPr>
    </w:p>
    <w:p w14:paraId="0E6E83E4" w14:textId="28A83A10" w:rsidR="00B057A1" w:rsidRPr="000A3455" w:rsidRDefault="00CA47D5" w:rsidP="428057EF">
      <w:pPr>
        <w:pBdr>
          <w:top w:val="nil"/>
          <w:left w:val="nil"/>
          <w:bottom w:val="nil"/>
          <w:right w:val="nil"/>
          <w:between w:val="nil"/>
        </w:pBdr>
        <w:shd w:val="clear" w:color="auto" w:fill="FFFFFF" w:themeFill="background1"/>
        <w:rPr>
          <w:rFonts w:ascii="Franklin Gothic Book" w:hAnsi="Franklin Gothic Book"/>
          <w:color w:val="000000"/>
          <w:sz w:val="20"/>
          <w:szCs w:val="20"/>
        </w:rPr>
      </w:pPr>
      <w:r w:rsidRPr="000A3455">
        <w:rPr>
          <w:rFonts w:ascii="Franklin Gothic Book" w:hAnsi="Franklin Gothic Book"/>
          <w:color w:val="000000"/>
          <w:sz w:val="20"/>
          <w:szCs w:val="20"/>
        </w:rPr>
        <w:t xml:space="preserve">There are </w:t>
      </w:r>
      <w:proofErr w:type="gramStart"/>
      <w:r w:rsidRPr="000A3455">
        <w:rPr>
          <w:rFonts w:ascii="Franklin Gothic Book" w:hAnsi="Franklin Gothic Book"/>
          <w:color w:val="000000"/>
          <w:sz w:val="20"/>
          <w:szCs w:val="20"/>
        </w:rPr>
        <w:t>a number of</w:t>
      </w:r>
      <w:proofErr w:type="gramEnd"/>
      <w:r w:rsidRPr="000A3455">
        <w:rPr>
          <w:rFonts w:ascii="Franklin Gothic Book" w:hAnsi="Franklin Gothic Book"/>
          <w:color w:val="000000"/>
          <w:sz w:val="20"/>
          <w:szCs w:val="20"/>
        </w:rPr>
        <w:t> </w:t>
      </w:r>
      <w:r w:rsidRPr="000A3455">
        <w:rPr>
          <w:rFonts w:ascii="Franklin Gothic Book" w:hAnsi="Franklin Gothic Book"/>
          <w:b/>
          <w:bCs/>
          <w:color w:val="000000"/>
          <w:sz w:val="20"/>
          <w:szCs w:val="20"/>
        </w:rPr>
        <w:t>online guidance prompts </w:t>
      </w:r>
      <w:r w:rsidRPr="000A3455">
        <w:rPr>
          <w:rFonts w:ascii="Franklin Gothic Book" w:hAnsi="Franklin Gothic Book"/>
          <w:color w:val="000000"/>
          <w:sz w:val="20"/>
          <w:szCs w:val="20"/>
        </w:rPr>
        <w:t>(marked as a </w:t>
      </w:r>
      <w:r w:rsidR="006D6968" w:rsidRPr="000A3455">
        <w:rPr>
          <w:rFonts w:ascii="Franklin Gothic Book" w:hAnsi="Franklin Gothic Book"/>
          <w:noProof/>
          <w:color w:val="000000"/>
        </w:rPr>
        <w:drawing>
          <wp:inline distT="0" distB="0" distL="0" distR="0" wp14:anchorId="76B71F3D" wp14:editId="6A364E8F">
            <wp:extent cx="159385" cy="159385"/>
            <wp:effectExtent l="0" t="0" r="0" b="0"/>
            <wp:docPr id="8" name="Picture 8"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0A3455">
        <w:rPr>
          <w:rFonts w:ascii="Franklin Gothic Book" w:hAnsi="Franklin Gothic Book"/>
          <w:color w:val="000000"/>
          <w:sz w:val="20"/>
          <w:szCs w:val="20"/>
        </w:rPr>
        <w:t>) available to you throughout the online form to help you when completing an application. It is </w:t>
      </w:r>
      <w:r w:rsidRPr="000A3455">
        <w:rPr>
          <w:rFonts w:ascii="Franklin Gothic Book" w:hAnsi="Franklin Gothic Book"/>
          <w:b/>
          <w:bCs/>
          <w:color w:val="000000"/>
          <w:sz w:val="20"/>
          <w:szCs w:val="20"/>
        </w:rPr>
        <w:t>strongly advised</w:t>
      </w:r>
      <w:r w:rsidRPr="000A3455">
        <w:rPr>
          <w:rFonts w:ascii="Franklin Gothic Book" w:hAnsi="Franklin Gothic Book"/>
          <w:color w:val="000000"/>
          <w:sz w:val="20"/>
          <w:szCs w:val="20"/>
        </w:rPr>
        <w:t xml:space="preserve"> that you also read the relevant </w:t>
      </w:r>
      <w:hyperlink r:id="rId16" w:history="1">
        <w:r w:rsidRPr="000A3455">
          <w:rPr>
            <w:rStyle w:val="Hyperlink"/>
            <w:rFonts w:ascii="Franklin Gothic Book" w:hAnsi="Franklin Gothic Book"/>
            <w:b/>
            <w:bCs/>
            <w:sz w:val="20"/>
            <w:szCs w:val="20"/>
            <w:shd w:val="clear" w:color="auto" w:fill="D9D9D9" w:themeFill="background1" w:themeFillShade="D9"/>
          </w:rPr>
          <w:t>Guidance for Applicants</w:t>
        </w:r>
      </w:hyperlink>
      <w:r w:rsidRPr="000A3455">
        <w:rPr>
          <w:rFonts w:ascii="Franklin Gothic Book" w:hAnsi="Franklin Gothic Book"/>
          <w:b/>
          <w:bCs/>
          <w:color w:val="1F497D"/>
          <w:sz w:val="20"/>
          <w:szCs w:val="20"/>
        </w:rPr>
        <w:t xml:space="preserve"> </w:t>
      </w:r>
      <w:r w:rsidRPr="000A3455">
        <w:rPr>
          <w:rFonts w:ascii="Franklin Gothic Book" w:hAnsi="Franklin Gothic Book"/>
          <w:color w:val="000000"/>
          <w:sz w:val="20"/>
          <w:szCs w:val="20"/>
        </w:rPr>
        <w:t>before completing your application.</w:t>
      </w:r>
    </w:p>
    <w:p w14:paraId="0E6E83E5" w14:textId="745E5C55" w:rsidR="00B057A1" w:rsidRPr="000A3455" w:rsidRDefault="009714E3">
      <w:pPr>
        <w:pBdr>
          <w:top w:val="nil"/>
          <w:left w:val="nil"/>
          <w:bottom w:val="nil"/>
          <w:right w:val="nil"/>
          <w:between w:val="nil"/>
        </w:pBdr>
        <w:shd w:val="clear" w:color="auto" w:fill="FFFFFF"/>
        <w:rPr>
          <w:rFonts w:ascii="Franklin Gothic Book" w:hAnsi="Franklin Gothic Book"/>
          <w:color w:val="000000"/>
          <w:sz w:val="20"/>
          <w:szCs w:val="20"/>
        </w:rPr>
      </w:pPr>
      <w:r w:rsidRPr="000A3455">
        <w:rPr>
          <w:rFonts w:ascii="Franklin Gothic Book" w:hAnsi="Franklin Gothic Book"/>
          <w:noProof/>
        </w:rPr>
        <mc:AlternateContent>
          <mc:Choice Requires="wps">
            <w:drawing>
              <wp:inline distT="0" distB="0" distL="0" distR="0" wp14:anchorId="6EE55ABC" wp14:editId="6B59F023">
                <wp:extent cx="152400" cy="1524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w14:anchorId="2E262BA7">
              <v:rect id="Rectangle 9" style="width:12pt;height:12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BC3F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o:lock v:ext="edit" aspectratio="t"/>
                <w10:anchorlock/>
              </v:rect>
            </w:pict>
          </mc:Fallback>
        </mc:AlternateContent>
      </w:r>
    </w:p>
    <w:p w14:paraId="0E6E83E6" w14:textId="77777777" w:rsidR="00B057A1" w:rsidRPr="000A3455" w:rsidRDefault="00CA47D5">
      <w:pPr>
        <w:pBdr>
          <w:top w:val="nil"/>
          <w:left w:val="nil"/>
          <w:bottom w:val="nil"/>
          <w:right w:val="nil"/>
          <w:between w:val="nil"/>
        </w:pBdr>
        <w:shd w:val="clear" w:color="auto" w:fill="FFFFFF"/>
        <w:rPr>
          <w:rFonts w:ascii="Franklin Gothic Book" w:hAnsi="Franklin Gothic Book"/>
          <w:color w:val="000000"/>
          <w:sz w:val="20"/>
          <w:szCs w:val="20"/>
        </w:rPr>
      </w:pPr>
      <w:r w:rsidRPr="000A3455">
        <w:rPr>
          <w:rFonts w:ascii="Franklin Gothic Book" w:hAnsi="Franklin Gothic Book"/>
          <w:b/>
          <w:color w:val="000000"/>
          <w:sz w:val="20"/>
          <w:szCs w:val="20"/>
        </w:rPr>
        <w:t>Please keep the use of acronyms to a minimum</w:t>
      </w:r>
      <w:r w:rsidRPr="000A3455">
        <w:rPr>
          <w:rFonts w:ascii="Franklin Gothic Book" w:hAnsi="Franklin Gothic Book"/>
          <w:color w:val="000000"/>
          <w:sz w:val="20"/>
          <w:szCs w:val="20"/>
        </w:rPr>
        <w:t>. Only use acronyms where a term is used frequently throughout the application. If you do choose to use an acronym, do not assume that the reader knows what it means, and be sure to define it when first used.</w:t>
      </w:r>
    </w:p>
    <w:p w14:paraId="0E6E83E7" w14:textId="77777777" w:rsidR="00B057A1" w:rsidRPr="000A3455" w:rsidRDefault="00CA47D5">
      <w:pPr>
        <w:pBdr>
          <w:top w:val="nil"/>
          <w:left w:val="nil"/>
          <w:bottom w:val="nil"/>
          <w:right w:val="nil"/>
          <w:between w:val="nil"/>
        </w:pBdr>
        <w:shd w:val="clear" w:color="auto" w:fill="FFFFFF"/>
        <w:rPr>
          <w:rFonts w:ascii="Franklin Gothic Book" w:hAnsi="Franklin Gothic Book"/>
          <w:color w:val="000000"/>
          <w:sz w:val="20"/>
          <w:szCs w:val="20"/>
        </w:rPr>
      </w:pPr>
      <w:r w:rsidRPr="000A3455">
        <w:rPr>
          <w:rFonts w:ascii="Franklin Gothic Book" w:hAnsi="Franklin Gothic Book"/>
          <w:color w:val="000000"/>
          <w:sz w:val="20"/>
          <w:szCs w:val="20"/>
        </w:rPr>
        <w:t> </w:t>
      </w:r>
    </w:p>
    <w:p w14:paraId="0E6E83E8" w14:textId="77777777" w:rsidR="00B057A1" w:rsidRPr="000A3455" w:rsidRDefault="00CA47D5">
      <w:pPr>
        <w:pBdr>
          <w:top w:val="nil"/>
          <w:left w:val="nil"/>
          <w:bottom w:val="nil"/>
          <w:right w:val="nil"/>
          <w:between w:val="nil"/>
        </w:pBdr>
        <w:shd w:val="clear" w:color="auto" w:fill="FFFFFF"/>
        <w:rPr>
          <w:rFonts w:ascii="Franklin Gothic Book" w:hAnsi="Franklin Gothic Book"/>
          <w:b/>
          <w:color w:val="000000"/>
          <w:sz w:val="20"/>
          <w:szCs w:val="20"/>
        </w:rPr>
      </w:pPr>
      <w:r w:rsidRPr="000A3455">
        <w:rPr>
          <w:rFonts w:ascii="Franklin Gothic Book" w:hAnsi="Franklin Gothic Book"/>
          <w:color w:val="000000"/>
          <w:sz w:val="20"/>
          <w:szCs w:val="20"/>
        </w:rPr>
        <w:t>You are strongly advised to structure the longer sections of the application form (particularly the Project Description and Breakdown) in such a way that they can be read easily by reviewers. </w:t>
      </w:r>
      <w:r w:rsidRPr="000A3455">
        <w:rPr>
          <w:rFonts w:ascii="Franklin Gothic Book" w:hAnsi="Franklin Gothic Book"/>
          <w:b/>
          <w:color w:val="000000"/>
          <w:sz w:val="20"/>
          <w:szCs w:val="20"/>
        </w:rPr>
        <w:t>The use of long passages of dense, unstructured text should be avoided.</w:t>
      </w:r>
    </w:p>
    <w:p w14:paraId="0E6E83E9" w14:textId="77777777" w:rsidR="00B057A1" w:rsidRPr="000A3455" w:rsidRDefault="00B057A1">
      <w:pPr>
        <w:pBdr>
          <w:top w:val="nil"/>
          <w:left w:val="nil"/>
          <w:bottom w:val="nil"/>
          <w:right w:val="nil"/>
          <w:between w:val="nil"/>
        </w:pBdr>
        <w:shd w:val="clear" w:color="auto" w:fill="FFFFFF"/>
        <w:rPr>
          <w:rFonts w:ascii="Franklin Gothic Book" w:hAnsi="Franklin Gothic Book"/>
          <w:color w:val="000000"/>
          <w:sz w:val="20"/>
          <w:szCs w:val="20"/>
        </w:rPr>
      </w:pPr>
    </w:p>
    <w:p w14:paraId="0E6E83EC" w14:textId="6D2E3F11" w:rsidR="00B057A1" w:rsidRPr="000A3455" w:rsidRDefault="00CA47D5" w:rsidP="009F7983">
      <w:pPr>
        <w:pBdr>
          <w:top w:val="nil"/>
          <w:left w:val="nil"/>
          <w:bottom w:val="nil"/>
          <w:right w:val="nil"/>
          <w:between w:val="nil"/>
        </w:pBdr>
        <w:shd w:val="clear" w:color="auto" w:fill="FFFFFF"/>
        <w:rPr>
          <w:rFonts w:ascii="Franklin Gothic Book" w:hAnsi="Franklin Gothic Book"/>
          <w:sz w:val="20"/>
          <w:szCs w:val="20"/>
        </w:rPr>
      </w:pPr>
      <w:r w:rsidRPr="000A3455">
        <w:rPr>
          <w:rFonts w:ascii="Franklin Gothic Book" w:hAnsi="Franklin Gothic Book"/>
          <w:color w:val="000000"/>
          <w:sz w:val="20"/>
          <w:szCs w:val="20"/>
        </w:rPr>
        <w:t>Schematics, tables, illustrations, graphs, and other types of graphics can be embedded to clarify the project plan</w:t>
      </w:r>
      <w:r w:rsidR="00AF6DFC" w:rsidRPr="000A3455">
        <w:rPr>
          <w:rFonts w:ascii="Franklin Gothic Book" w:hAnsi="Franklin Gothic Book"/>
          <w:color w:val="000000"/>
          <w:sz w:val="20"/>
          <w:szCs w:val="20"/>
        </w:rPr>
        <w:t>,</w:t>
      </w:r>
      <w:r w:rsidRPr="000A3455">
        <w:rPr>
          <w:rFonts w:ascii="Franklin Gothic Book" w:hAnsi="Franklin Gothic Book"/>
          <w:color w:val="000000"/>
          <w:sz w:val="20"/>
          <w:szCs w:val="20"/>
        </w:rPr>
        <w:t xml:space="preserve"> but they should not clutter the central narrative. Images do not count towards the overall word count but inclusion of them to overcome word limits is not permitted. Images may only be included within the Project description and breakdown. </w:t>
      </w:r>
      <w:r w:rsidRPr="000A3455">
        <w:rPr>
          <w:rFonts w:ascii="Franklin Gothic Book" w:hAnsi="Franklin Gothic Book"/>
          <w:b/>
          <w:color w:val="000000"/>
          <w:sz w:val="20"/>
          <w:szCs w:val="20"/>
        </w:rPr>
        <w:t>Images included in other sections will be removed from the application and not seen by reviewers</w:t>
      </w:r>
      <w:r w:rsidRPr="000A3455">
        <w:rPr>
          <w:rFonts w:ascii="Franklin Gothic Book" w:hAnsi="Franklin Gothic Book"/>
          <w:color w:val="000000"/>
          <w:sz w:val="22"/>
          <w:szCs w:val="22"/>
        </w:rPr>
        <w:t xml:space="preserve">. </w:t>
      </w:r>
    </w:p>
    <w:p w14:paraId="0E6E83ED" w14:textId="77777777" w:rsidR="00B057A1" w:rsidRPr="000A3455" w:rsidRDefault="00B057A1">
      <w:pPr>
        <w:pBdr>
          <w:top w:val="nil"/>
          <w:left w:val="nil"/>
          <w:bottom w:val="nil"/>
          <w:right w:val="nil"/>
          <w:between w:val="nil"/>
        </w:pBdr>
        <w:rPr>
          <w:rFonts w:ascii="Franklin Gothic Book" w:hAnsi="Franklin Gothic Book"/>
          <w:color w:val="000000"/>
          <w:sz w:val="20"/>
          <w:szCs w:val="20"/>
        </w:rPr>
      </w:pPr>
    </w:p>
    <w:p w14:paraId="10A7622A" w14:textId="3BB89301" w:rsidR="003A077E" w:rsidRPr="000A3455" w:rsidRDefault="003A077E" w:rsidP="003A077E">
      <w:pPr>
        <w:pBdr>
          <w:top w:val="nil"/>
          <w:left w:val="nil"/>
          <w:bottom w:val="nil"/>
          <w:right w:val="nil"/>
          <w:between w:val="nil"/>
        </w:pBdr>
        <w:rPr>
          <w:rFonts w:ascii="Franklin Gothic Book" w:hAnsi="Franklin Gothic Book"/>
          <w:color w:val="000000" w:themeColor="text1"/>
          <w:sz w:val="20"/>
          <w:szCs w:val="20"/>
        </w:rPr>
      </w:pPr>
      <w:r w:rsidRPr="000A3455">
        <w:rPr>
          <w:rFonts w:ascii="Franklin Gothic Book" w:hAnsi="Franklin Gothic Book"/>
          <w:color w:val="000000" w:themeColor="text1"/>
          <w:sz w:val="20"/>
          <w:szCs w:val="20"/>
        </w:rPr>
        <w:t xml:space="preserve">Members of the project team as well as partners, </w:t>
      </w:r>
      <w:proofErr w:type="gramStart"/>
      <w:r w:rsidRPr="000A3455">
        <w:rPr>
          <w:rFonts w:ascii="Franklin Gothic Book" w:hAnsi="Franklin Gothic Book"/>
          <w:color w:val="000000" w:themeColor="text1"/>
          <w:sz w:val="20"/>
          <w:szCs w:val="20"/>
        </w:rPr>
        <w:t>advisor</w:t>
      </w:r>
      <w:proofErr w:type="gramEnd"/>
      <w:r w:rsidRPr="000A3455">
        <w:rPr>
          <w:rFonts w:ascii="Franklin Gothic Book" w:hAnsi="Franklin Gothic Book"/>
          <w:color w:val="000000" w:themeColor="text1"/>
          <w:sz w:val="20"/>
          <w:szCs w:val="20"/>
        </w:rPr>
        <w:t xml:space="preserve"> and sub-contractors, will </w:t>
      </w:r>
      <w:r w:rsidRPr="000A3455">
        <w:rPr>
          <w:rFonts w:ascii="Franklin Gothic Book" w:hAnsi="Franklin Gothic Book"/>
          <w:sz w:val="20"/>
          <w:szCs w:val="20"/>
        </w:rPr>
        <w:t>need to be</w:t>
      </w:r>
      <w:r w:rsidRPr="000A3455">
        <w:rPr>
          <w:rFonts w:ascii="Franklin Gothic Book" w:hAnsi="Franklin Gothic Book"/>
          <w:color w:val="000000" w:themeColor="text1"/>
          <w:sz w:val="20"/>
          <w:szCs w:val="20"/>
        </w:rPr>
        <w:t xml:space="preserve"> registered and approved on the RMS before they can be added to an application. All team members, partners, </w:t>
      </w:r>
      <w:proofErr w:type="gramStart"/>
      <w:r w:rsidRPr="000A3455">
        <w:rPr>
          <w:rFonts w:ascii="Franklin Gothic Book" w:hAnsi="Franklin Gothic Book"/>
          <w:color w:val="000000" w:themeColor="text1"/>
          <w:sz w:val="20"/>
          <w:szCs w:val="20"/>
        </w:rPr>
        <w:t>advisors</w:t>
      </w:r>
      <w:proofErr w:type="gramEnd"/>
      <w:r w:rsidRPr="000A3455">
        <w:rPr>
          <w:rFonts w:ascii="Franklin Gothic Book" w:hAnsi="Franklin Gothic Book"/>
          <w:color w:val="000000" w:themeColor="text1"/>
          <w:sz w:val="20"/>
          <w:szCs w:val="20"/>
        </w:rPr>
        <w:t xml:space="preserve"> and sub-contractors will need to register on the PMO RMS before being added to the application as a team member or partner; if they accept, they will receive a further email to confirm their participation. </w:t>
      </w:r>
    </w:p>
    <w:p w14:paraId="0E6E83F0" w14:textId="77777777" w:rsidR="00B057A1" w:rsidRPr="000A3455" w:rsidRDefault="00B057A1">
      <w:pPr>
        <w:pBdr>
          <w:top w:val="nil"/>
          <w:left w:val="nil"/>
          <w:bottom w:val="nil"/>
          <w:right w:val="nil"/>
          <w:between w:val="nil"/>
        </w:pBdr>
        <w:rPr>
          <w:rFonts w:ascii="Franklin Gothic Book" w:hAnsi="Franklin Gothic Book"/>
          <w:color w:val="000000"/>
          <w:sz w:val="20"/>
          <w:szCs w:val="20"/>
        </w:rPr>
      </w:pPr>
    </w:p>
    <w:p w14:paraId="0E6E83F1" w14:textId="7BC75082" w:rsidR="00B057A1" w:rsidRPr="000A3455" w:rsidRDefault="00CA47D5">
      <w:pPr>
        <w:pBdr>
          <w:top w:val="nil"/>
          <w:left w:val="nil"/>
          <w:bottom w:val="nil"/>
          <w:right w:val="nil"/>
          <w:between w:val="nil"/>
        </w:pBdr>
        <w:rPr>
          <w:rFonts w:ascii="Franklin Gothic Book" w:hAnsi="Franklin Gothic Book"/>
          <w:color w:val="000000"/>
          <w:sz w:val="20"/>
          <w:szCs w:val="20"/>
        </w:rPr>
      </w:pPr>
      <w:r w:rsidRPr="000A3455">
        <w:rPr>
          <w:rFonts w:ascii="Franklin Gothic Book" w:hAnsi="Franklin Gothic Book"/>
          <w:color w:val="000000"/>
          <w:sz w:val="20"/>
          <w:szCs w:val="20"/>
        </w:rPr>
        <w:t xml:space="preserve">Please ensure that all team members invited to collaborate on this application have confirmed their involvement </w:t>
      </w:r>
      <w:r w:rsidR="00475EDF" w:rsidRPr="000A3455">
        <w:rPr>
          <w:rFonts w:ascii="Franklin Gothic Book" w:hAnsi="Franklin Gothic Book"/>
          <w:color w:val="000000"/>
          <w:sz w:val="20"/>
          <w:szCs w:val="20"/>
        </w:rPr>
        <w:t xml:space="preserve">in </w:t>
      </w:r>
      <w:r w:rsidR="004E6D41" w:rsidRPr="000A3455">
        <w:rPr>
          <w:rFonts w:ascii="Franklin Gothic Book" w:hAnsi="Franklin Gothic Book"/>
          <w:color w:val="000000"/>
          <w:sz w:val="20"/>
          <w:szCs w:val="20"/>
        </w:rPr>
        <w:t xml:space="preserve">this </w:t>
      </w:r>
      <w:r w:rsidRPr="000A3455">
        <w:rPr>
          <w:rFonts w:ascii="Franklin Gothic Book" w:hAnsi="Franklin Gothic Book"/>
          <w:color w:val="000000"/>
          <w:sz w:val="20"/>
          <w:szCs w:val="20"/>
        </w:rPr>
        <w:t>application</w:t>
      </w:r>
      <w:r w:rsidR="00A024CD" w:rsidRPr="000A3455">
        <w:rPr>
          <w:rFonts w:ascii="Franklin Gothic Book" w:hAnsi="Franklin Gothic Book"/>
          <w:color w:val="000000"/>
          <w:sz w:val="20"/>
          <w:szCs w:val="20"/>
        </w:rPr>
        <w:t xml:space="preserve"> </w:t>
      </w:r>
      <w:r w:rsidR="004E6D41" w:rsidRPr="000A3455">
        <w:rPr>
          <w:rFonts w:ascii="Franklin Gothic Book" w:hAnsi="Franklin Gothic Book"/>
          <w:color w:val="000000"/>
          <w:sz w:val="20"/>
          <w:szCs w:val="20"/>
        </w:rPr>
        <w:t>before it is submitted</w:t>
      </w:r>
      <w:r w:rsidRPr="000A3455">
        <w:rPr>
          <w:rFonts w:ascii="Franklin Gothic Book" w:hAnsi="Franklin Gothic Book"/>
          <w:color w:val="000000"/>
          <w:sz w:val="20"/>
          <w:szCs w:val="20"/>
        </w:rPr>
        <w:t xml:space="preserve">. </w:t>
      </w:r>
    </w:p>
    <w:p w14:paraId="5014B85F" w14:textId="1406F2D7" w:rsidR="00D636E8" w:rsidRPr="000A3455" w:rsidRDefault="00D636E8">
      <w:pPr>
        <w:pBdr>
          <w:top w:val="nil"/>
          <w:left w:val="nil"/>
          <w:bottom w:val="nil"/>
          <w:right w:val="nil"/>
          <w:between w:val="nil"/>
        </w:pBdr>
        <w:rPr>
          <w:rFonts w:ascii="Franklin Gothic Book" w:hAnsi="Franklin Gothic Book"/>
          <w:color w:val="000000"/>
          <w:sz w:val="20"/>
          <w:szCs w:val="20"/>
        </w:rPr>
      </w:pPr>
    </w:p>
    <w:p w14:paraId="105760A1" w14:textId="34F78156" w:rsidR="005F6A24" w:rsidRDefault="00671DC3">
      <w:pPr>
        <w:pBdr>
          <w:top w:val="nil"/>
          <w:left w:val="nil"/>
          <w:bottom w:val="nil"/>
          <w:right w:val="nil"/>
          <w:between w:val="nil"/>
        </w:pBdr>
        <w:rPr>
          <w:rFonts w:ascii="Franklin Gothic Book" w:hAnsi="Franklin Gothic Book"/>
          <w:color w:val="000000" w:themeColor="text1"/>
          <w:sz w:val="20"/>
          <w:szCs w:val="20"/>
        </w:rPr>
      </w:pPr>
      <w:r w:rsidRPr="00671DC3">
        <w:rPr>
          <w:rFonts w:ascii="Franklin Gothic Book" w:hAnsi="Franklin Gothic Book"/>
          <w:color w:val="000000" w:themeColor="text1"/>
          <w:sz w:val="20"/>
          <w:szCs w:val="20"/>
        </w:rPr>
        <w:t xml:space="preserve">Please ensure that you, and all your team members (including sub-contractors, advisors and clinical/healthcare partners), are registered on the </w:t>
      </w:r>
      <w:hyperlink r:id="rId17" w:history="1">
        <w:r w:rsidRPr="00671DC3">
          <w:rPr>
            <w:rFonts w:ascii="Franklin Gothic Book" w:hAnsi="Franklin Gothic Book"/>
            <w:color w:val="000000" w:themeColor="text1"/>
            <w:sz w:val="20"/>
            <w:szCs w:val="20"/>
          </w:rPr>
          <w:t>Research Management System (RMS)</w:t>
        </w:r>
      </w:hyperlink>
      <w:r w:rsidRPr="00671DC3">
        <w:rPr>
          <w:rFonts w:ascii="Franklin Gothic Book" w:hAnsi="Franklin Gothic Book"/>
          <w:color w:val="000000" w:themeColor="text1"/>
          <w:sz w:val="20"/>
          <w:szCs w:val="20"/>
        </w:rPr>
        <w:t xml:space="preserve"> in order to begin your application. We advise that you register on the RMS at least 7 days before the competition deadline to ensure that all accounts are approved in time.</w:t>
      </w:r>
    </w:p>
    <w:p w14:paraId="2458E8A4" w14:textId="77777777" w:rsidR="00671DC3" w:rsidRPr="00671DC3" w:rsidRDefault="00671DC3">
      <w:pPr>
        <w:pBdr>
          <w:top w:val="nil"/>
          <w:left w:val="nil"/>
          <w:bottom w:val="nil"/>
          <w:right w:val="nil"/>
          <w:between w:val="nil"/>
        </w:pBdr>
        <w:rPr>
          <w:rFonts w:ascii="Franklin Gothic Book" w:hAnsi="Franklin Gothic Book"/>
          <w:color w:val="000000" w:themeColor="text1"/>
          <w:sz w:val="20"/>
          <w:szCs w:val="20"/>
        </w:rPr>
      </w:pPr>
    </w:p>
    <w:p w14:paraId="0E6E83F5" w14:textId="77777777" w:rsidR="00B057A1" w:rsidRPr="000A3455" w:rsidRDefault="0C2551F6" w:rsidP="6F5EC3C5">
      <w:pPr>
        <w:pBdr>
          <w:top w:val="nil"/>
          <w:left w:val="nil"/>
          <w:bottom w:val="nil"/>
          <w:right w:val="nil"/>
          <w:between w:val="nil"/>
        </w:pBdr>
        <w:shd w:val="clear" w:color="auto" w:fill="FFFFFF" w:themeFill="background1"/>
        <w:rPr>
          <w:rFonts w:ascii="Franklin Gothic Book" w:hAnsi="Franklin Gothic Book"/>
          <w:color w:val="000000"/>
        </w:rPr>
      </w:pPr>
      <w:r w:rsidRPr="6F5EC3C5">
        <w:rPr>
          <w:rFonts w:ascii="Franklin Gothic Book" w:hAnsi="Franklin Gothic Book"/>
          <w:color w:val="000000" w:themeColor="text1"/>
          <w:sz w:val="20"/>
          <w:szCs w:val="20"/>
        </w:rPr>
        <w:t xml:space="preserve">If you have any queries with your application, you can contact the SBRI Healthcare Programme Management Office at </w:t>
      </w:r>
      <w:hyperlink r:id="rId18">
        <w:r w:rsidRPr="6F5EC3C5">
          <w:rPr>
            <w:rFonts w:ascii="Franklin Gothic Book" w:hAnsi="Franklin Gothic Book"/>
            <w:color w:val="0000FF"/>
            <w:sz w:val="20"/>
            <w:szCs w:val="20"/>
            <w:u w:val="single"/>
          </w:rPr>
          <w:t>SBRI@LGCGroup.com</w:t>
        </w:r>
      </w:hyperlink>
      <w:r w:rsidR="4FE3ED83" w:rsidRPr="6F5EC3C5">
        <w:rPr>
          <w:rFonts w:ascii="Franklin Gothic Book" w:hAnsi="Franklin Gothic Book"/>
          <w:color w:val="000000" w:themeColor="text1"/>
          <w:sz w:val="20"/>
          <w:szCs w:val="20"/>
        </w:rPr>
        <w:t>.</w:t>
      </w:r>
      <w:r w:rsidR="00CA47D5" w:rsidRPr="6F5EC3C5">
        <w:rPr>
          <w:rFonts w:ascii="Franklin Gothic Book" w:hAnsi="Franklin Gothic Book"/>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0A3455" w14:paraId="0E6E83F7" w14:textId="77777777">
        <w:tc>
          <w:tcPr>
            <w:tcW w:w="10200" w:type="dxa"/>
            <w:shd w:val="clear" w:color="auto" w:fill="000000"/>
          </w:tcPr>
          <w:p w14:paraId="0E6E83F6" w14:textId="77777777" w:rsidR="00B057A1" w:rsidRPr="000A3455" w:rsidRDefault="00CA47D5">
            <w:pPr>
              <w:pBdr>
                <w:top w:val="none" w:sz="0" w:space="0" w:color="000000"/>
                <w:left w:val="none" w:sz="0" w:space="0" w:color="000000"/>
                <w:bottom w:val="none" w:sz="0" w:space="0" w:color="000000"/>
                <w:right w:val="none" w:sz="0" w:space="0" w:color="000000"/>
                <w:between w:val="none" w:sz="0" w:space="0" w:color="000000"/>
              </w:pBdr>
              <w:spacing w:before="60" w:after="60"/>
              <w:rPr>
                <w:rFonts w:ascii="Franklin Gothic Book" w:hAnsi="Franklin Gothic Book"/>
                <w:b/>
                <w:color w:val="FFFFFF"/>
              </w:rPr>
            </w:pPr>
            <w:r w:rsidRPr="000A3455">
              <w:rPr>
                <w:rFonts w:ascii="Franklin Gothic Book" w:hAnsi="Franklin Gothic Book"/>
                <w:b/>
                <w:color w:val="FFFFFF"/>
              </w:rPr>
              <w:lastRenderedPageBreak/>
              <w:t>Section 1: Application Summary</w:t>
            </w:r>
          </w:p>
        </w:tc>
      </w:tr>
    </w:tbl>
    <w:p w14:paraId="0E6E83F8" w14:textId="77777777" w:rsidR="00B057A1" w:rsidRPr="000A3455" w:rsidRDefault="00B057A1">
      <w:pPr>
        <w:pBdr>
          <w:top w:val="nil"/>
          <w:left w:val="nil"/>
          <w:bottom w:val="nil"/>
          <w:right w:val="nil"/>
          <w:between w:val="nil"/>
        </w:pBdr>
        <w:rPr>
          <w:rFonts w:ascii="Franklin Gothic Book" w:hAnsi="Franklin Gothic Book"/>
          <w:b/>
          <w:color w:val="00000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0A3455" w14:paraId="0E6E83FA" w14:textId="77777777" w:rsidTr="3F9F65B0">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3F9" w14:textId="6280BF6C" w:rsidR="00B057A1" w:rsidRPr="000A3455" w:rsidRDefault="00CA47D5">
            <w:pPr>
              <w:pBdr>
                <w:top w:val="nil"/>
                <w:left w:val="nil"/>
                <w:bottom w:val="nil"/>
                <w:right w:val="nil"/>
                <w:between w:val="nil"/>
              </w:pBdr>
              <w:spacing w:line="276" w:lineRule="auto"/>
              <w:rPr>
                <w:rFonts w:ascii="Franklin Gothic Book" w:hAnsi="Franklin Gothic Book"/>
                <w:b/>
                <w:color w:val="000000"/>
                <w:sz w:val="20"/>
                <w:szCs w:val="20"/>
              </w:rPr>
            </w:pPr>
            <w:r w:rsidRPr="000A3455">
              <w:rPr>
                <w:rFonts w:ascii="Franklin Gothic Book" w:hAnsi="Franklin Gothic Book"/>
                <w:b/>
                <w:color w:val="000000"/>
              </w:rPr>
              <w:t xml:space="preserve"> </w:t>
            </w:r>
            <w:r w:rsidRPr="000A3455">
              <w:rPr>
                <w:rFonts w:ascii="Franklin Gothic Book" w:hAnsi="Franklin Gothic Book"/>
                <w:b/>
                <w:color w:val="000000"/>
                <w:sz w:val="20"/>
                <w:szCs w:val="20"/>
              </w:rPr>
              <w:t xml:space="preserve">Application </w:t>
            </w:r>
            <w:r w:rsidR="003A499D" w:rsidRPr="000A3455">
              <w:rPr>
                <w:rFonts w:ascii="Franklin Gothic Book" w:hAnsi="Franklin Gothic Book"/>
                <w:b/>
                <w:color w:val="000000"/>
                <w:sz w:val="20"/>
                <w:szCs w:val="20"/>
              </w:rPr>
              <w:t>t</w:t>
            </w:r>
            <w:r w:rsidRPr="000A3455">
              <w:rPr>
                <w:rFonts w:ascii="Franklin Gothic Book" w:hAnsi="Franklin Gothic Book"/>
                <w:b/>
                <w:color w:val="000000"/>
                <w:sz w:val="20"/>
                <w:szCs w:val="20"/>
              </w:rPr>
              <w:t>itle</w:t>
            </w:r>
          </w:p>
        </w:tc>
      </w:tr>
      <w:tr w:rsidR="00B057A1" w:rsidRPr="00610892" w14:paraId="0E6E83FC" w14:textId="77777777" w:rsidTr="3F9F65B0">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3FB" w14:textId="785D5869" w:rsidR="00B057A1" w:rsidRPr="00610892" w:rsidRDefault="00CA47D5">
            <w:pPr>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noProof/>
                <w:color w:val="000000"/>
              </w:rPr>
              <w:drawing>
                <wp:inline distT="0" distB="0" distL="0" distR="0" wp14:anchorId="0E6E86D7" wp14:editId="0E6E86D8">
                  <wp:extent cx="159385" cy="159385"/>
                  <wp:effectExtent l="0" t="0" r="0" b="0"/>
                  <wp:docPr id="177" name="Picture 177"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222222"/>
                <w:sz w:val="20"/>
                <w:szCs w:val="20"/>
              </w:rPr>
              <w:t xml:space="preserve"> </w:t>
            </w:r>
            <w:r w:rsidRPr="00610892">
              <w:rPr>
                <w:rFonts w:ascii="Franklin Gothic Book" w:hAnsi="Franklin Gothic Book"/>
                <w:color w:val="000000"/>
                <w:sz w:val="20"/>
                <w:szCs w:val="20"/>
              </w:rPr>
              <w:t>The project title should state clearly and concisely the proposed research. Any abbreviations should be spelled out in full.</w:t>
            </w:r>
          </w:p>
        </w:tc>
      </w:tr>
      <w:tr w:rsidR="00B057A1" w:rsidRPr="00610892" w14:paraId="0E6E83FE" w14:textId="77777777" w:rsidTr="3F9F65B0">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3FD" w14:textId="5D9A82DB" w:rsidR="00B057A1" w:rsidRPr="00610892" w:rsidRDefault="00EC7706">
            <w:pPr>
              <w:pBdr>
                <w:top w:val="nil"/>
                <w:left w:val="nil"/>
                <w:bottom w:val="nil"/>
                <w:right w:val="nil"/>
                <w:between w:val="nil"/>
              </w:pBdr>
              <w:rPr>
                <w:rFonts w:ascii="Franklin Gothic Book" w:hAnsi="Franklin Gothic Book"/>
                <w:b/>
                <w:color w:val="000000"/>
                <w:sz w:val="20"/>
                <w:szCs w:val="20"/>
              </w:rPr>
            </w:pPr>
            <w:proofErr w:type="gramStart"/>
            <w:r w:rsidRPr="00610892">
              <w:rPr>
                <w:rFonts w:ascii="Franklin Gothic Book" w:hAnsi="Franklin Gothic Book"/>
                <w:b/>
                <w:color w:val="000000" w:themeColor="text1"/>
                <w:sz w:val="20"/>
                <w:szCs w:val="20"/>
              </w:rPr>
              <w:t>20 word</w:t>
            </w:r>
            <w:proofErr w:type="gramEnd"/>
            <w:r w:rsidR="001D6C8C" w:rsidRPr="00610892">
              <w:rPr>
                <w:rFonts w:ascii="Franklin Gothic Book" w:hAnsi="Franklin Gothic Book"/>
                <w:b/>
                <w:color w:val="000000" w:themeColor="text1"/>
                <w:sz w:val="20"/>
                <w:szCs w:val="20"/>
              </w:rPr>
              <w:t xml:space="preserve"> limit</w:t>
            </w:r>
          </w:p>
        </w:tc>
      </w:tr>
    </w:tbl>
    <w:p w14:paraId="0E6E83FF" w14:textId="70F99E29" w:rsidR="00B057A1" w:rsidRPr="00610892" w:rsidRDefault="00B057A1">
      <w:pPr>
        <w:pBdr>
          <w:top w:val="nil"/>
          <w:left w:val="nil"/>
          <w:bottom w:val="nil"/>
          <w:right w:val="nil"/>
          <w:between w:val="nil"/>
        </w:pBdr>
        <w:rPr>
          <w:rFonts w:ascii="Franklin Gothic Book" w:hAnsi="Franklin Gothic Book"/>
          <w:b/>
          <w:color w:val="00000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3A077E" w:rsidRPr="00610892" w14:paraId="381D5A0D" w14:textId="77777777" w:rsidTr="00CF2100">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3777056" w14:textId="7F033FE0" w:rsidR="003A077E" w:rsidRPr="00610892" w:rsidRDefault="003A077E" w:rsidP="00CF2100">
            <w:pPr>
              <w:spacing w:line="276" w:lineRule="auto"/>
              <w:rPr>
                <w:rFonts w:ascii="Franklin Gothic Book" w:hAnsi="Franklin Gothic Book"/>
                <w:b/>
                <w:bCs/>
                <w:sz w:val="20"/>
                <w:szCs w:val="20"/>
              </w:rPr>
            </w:pPr>
            <w:r w:rsidRPr="00610892">
              <w:rPr>
                <w:rFonts w:ascii="Franklin Gothic Book" w:hAnsi="Franklin Gothic Book"/>
                <w:b/>
                <w:bCs/>
                <w:sz w:val="20"/>
                <w:szCs w:val="20"/>
              </w:rPr>
              <w:t>Sub-</w:t>
            </w:r>
            <w:r w:rsidR="00725631" w:rsidRPr="00610892">
              <w:rPr>
                <w:rFonts w:ascii="Franklin Gothic Book" w:hAnsi="Franklin Gothic Book"/>
                <w:b/>
                <w:bCs/>
                <w:sz w:val="20"/>
                <w:szCs w:val="20"/>
              </w:rPr>
              <w:t>challenge</w:t>
            </w:r>
            <w:r w:rsidR="00747631" w:rsidRPr="00610892">
              <w:rPr>
                <w:rFonts w:ascii="Franklin Gothic Book" w:hAnsi="Franklin Gothic Book"/>
                <w:b/>
                <w:bCs/>
                <w:sz w:val="20"/>
                <w:szCs w:val="20"/>
              </w:rPr>
              <w:t xml:space="preserve"> Selection</w:t>
            </w:r>
          </w:p>
        </w:tc>
      </w:tr>
      <w:tr w:rsidR="003A077E" w:rsidRPr="00610892" w14:paraId="0045A323" w14:textId="77777777" w:rsidTr="00CF2100">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59147126" w14:textId="2B6B77A1" w:rsidR="003A077E" w:rsidRPr="00610892" w:rsidRDefault="003A077E" w:rsidP="00CF2100">
            <w:pPr>
              <w:rPr>
                <w:rFonts w:ascii="Franklin Gothic Book" w:hAnsi="Franklin Gothic Book"/>
                <w:b/>
                <w:bCs/>
                <w:sz w:val="20"/>
                <w:szCs w:val="20"/>
              </w:rPr>
            </w:pPr>
            <w:r w:rsidRPr="00610892">
              <w:rPr>
                <w:rFonts w:ascii="Franklin Gothic Book" w:hAnsi="Franklin Gothic Book"/>
                <w:noProof/>
              </w:rPr>
              <w:drawing>
                <wp:inline distT="0" distB="0" distL="0" distR="0" wp14:anchorId="0BCDD45A" wp14:editId="725825EF">
                  <wp:extent cx="159385" cy="159385"/>
                  <wp:effectExtent l="0" t="0" r="0" b="0"/>
                  <wp:docPr id="10" name="Picture 10"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222222"/>
                <w:sz w:val="20"/>
                <w:szCs w:val="20"/>
              </w:rPr>
              <w:t xml:space="preserve"> </w:t>
            </w:r>
            <w:r w:rsidR="00BB6C3A" w:rsidRPr="00610892">
              <w:rPr>
                <w:rFonts w:ascii="Franklin Gothic Book" w:hAnsi="Franklin Gothic Book"/>
                <w:sz w:val="20"/>
                <w:szCs w:val="20"/>
              </w:rPr>
              <w:t>Select the appropriate sub-challenge and the associated sub-category which you are applying under. This allows us to ensure the most appropriate reviewers are assigned to the application.</w:t>
            </w:r>
          </w:p>
        </w:tc>
      </w:tr>
      <w:tr w:rsidR="003A077E" w:rsidRPr="00610892" w14:paraId="4C63FD06" w14:textId="77777777" w:rsidTr="00CF2100">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EA92EE0" w14:textId="64A047A0" w:rsidR="00F60790" w:rsidRDefault="1D579C0E" w:rsidP="00F60790">
            <w:pPr>
              <w:pStyle w:val="ListParagraph"/>
              <w:numPr>
                <w:ilvl w:val="0"/>
                <w:numId w:val="20"/>
              </w:numPr>
              <w:rPr>
                <w:rStyle w:val="cf01"/>
              </w:rPr>
            </w:pPr>
            <w:r w:rsidRPr="44944D70">
              <w:rPr>
                <w:rStyle w:val="cf01"/>
              </w:rPr>
              <w:t xml:space="preserve">Urgent and </w:t>
            </w:r>
            <w:r w:rsidR="0061438C">
              <w:rPr>
                <w:rStyle w:val="cf01"/>
              </w:rPr>
              <w:t>Emergency Care</w:t>
            </w:r>
          </w:p>
          <w:p w14:paraId="572F4B2E" w14:textId="1066E9DC" w:rsidR="00A566AC" w:rsidRPr="009A0D3B" w:rsidRDefault="0061438C" w:rsidP="00B420B3">
            <w:pPr>
              <w:pStyle w:val="ListParagraph"/>
              <w:numPr>
                <w:ilvl w:val="0"/>
                <w:numId w:val="20"/>
              </w:numPr>
              <w:rPr>
                <w:rFonts w:ascii="Franklin Gothic Book" w:hAnsi="Franklin Gothic Book"/>
                <w:bCs/>
                <w:sz w:val="20"/>
                <w:szCs w:val="20"/>
              </w:rPr>
            </w:pPr>
            <w:r>
              <w:rPr>
                <w:rStyle w:val="cf01"/>
              </w:rPr>
              <w:t>Strok</w:t>
            </w:r>
            <w:r w:rsidR="00B420B3">
              <w:rPr>
                <w:rStyle w:val="cf01"/>
              </w:rPr>
              <w:t>e</w:t>
            </w:r>
          </w:p>
        </w:tc>
      </w:tr>
    </w:tbl>
    <w:p w14:paraId="33358F4B" w14:textId="28C70897" w:rsidR="003A077E" w:rsidRPr="00610892" w:rsidRDefault="003A077E">
      <w:pPr>
        <w:pBdr>
          <w:top w:val="nil"/>
          <w:left w:val="nil"/>
          <w:bottom w:val="nil"/>
          <w:right w:val="nil"/>
          <w:between w:val="nil"/>
        </w:pBdr>
        <w:rPr>
          <w:rFonts w:ascii="Franklin Gothic Book" w:hAnsi="Franklin Gothic Book"/>
          <w:b/>
          <w:color w:val="000000"/>
        </w:rPr>
      </w:pPr>
    </w:p>
    <w:p w14:paraId="76A1423F" w14:textId="77777777" w:rsidR="003A077E" w:rsidRPr="00610892" w:rsidRDefault="003A077E">
      <w:pPr>
        <w:pBdr>
          <w:top w:val="nil"/>
          <w:left w:val="nil"/>
          <w:bottom w:val="nil"/>
          <w:right w:val="nil"/>
          <w:between w:val="nil"/>
        </w:pBdr>
        <w:rPr>
          <w:rFonts w:ascii="Franklin Gothic Book" w:hAnsi="Franklin Gothic Book"/>
          <w:b/>
          <w:color w:val="00000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610892" w14:paraId="0E6E8401" w14:textId="77777777">
        <w:tc>
          <w:tcPr>
            <w:tcW w:w="10200" w:type="dxa"/>
            <w:shd w:val="clear" w:color="auto" w:fill="A6A6A6"/>
          </w:tcPr>
          <w:p w14:paraId="0E6E8400" w14:textId="7C94E0D3" w:rsidR="00B057A1" w:rsidRPr="00610892" w:rsidRDefault="00CA47D5">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color w:val="000000"/>
                <w:sz w:val="20"/>
                <w:szCs w:val="20"/>
              </w:rPr>
              <w:t>Host organisation (which will administer any award)</w:t>
            </w:r>
          </w:p>
        </w:tc>
      </w:tr>
      <w:tr w:rsidR="00B057A1" w:rsidRPr="00610892" w14:paraId="0E6E8405" w14:textId="77777777">
        <w:tc>
          <w:tcPr>
            <w:tcW w:w="10200" w:type="dxa"/>
            <w:shd w:val="clear" w:color="auto" w:fill="D9D9D9"/>
          </w:tcPr>
          <w:p w14:paraId="0E6E8402" w14:textId="03909197" w:rsidR="00B057A1" w:rsidRPr="00610892" w:rsidRDefault="00CA47D5">
            <w:pPr>
              <w:pBdr>
                <w:top w:val="nil"/>
                <w:left w:val="nil"/>
                <w:bottom w:val="nil"/>
                <w:right w:val="nil"/>
                <w:between w:val="nil"/>
              </w:pBdr>
              <w:rPr>
                <w:rFonts w:ascii="Franklin Gothic Book" w:hAnsi="Franklin Gothic Book"/>
                <w:color w:val="222222"/>
                <w:sz w:val="20"/>
                <w:szCs w:val="20"/>
              </w:rPr>
            </w:pPr>
            <w:r w:rsidRPr="00610892">
              <w:rPr>
                <w:rFonts w:ascii="Franklin Gothic Book" w:hAnsi="Franklin Gothic Book"/>
                <w:noProof/>
                <w:color w:val="000000"/>
              </w:rPr>
              <w:drawing>
                <wp:inline distT="0" distB="0" distL="114300" distR="114300" wp14:anchorId="0E6E86D9" wp14:editId="0E6E86DA">
                  <wp:extent cx="166370" cy="16637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66370" cy="166370"/>
                          </a:xfrm>
                          <a:prstGeom prst="rect">
                            <a:avLst/>
                          </a:prstGeom>
                          <a:ln/>
                        </pic:spPr>
                      </pic:pic>
                    </a:graphicData>
                  </a:graphic>
                </wp:inline>
              </w:drawing>
            </w:r>
            <w:r w:rsidRPr="00610892">
              <w:rPr>
                <w:rFonts w:ascii="Franklin Gothic Book" w:hAnsi="Franklin Gothic Book"/>
                <w:color w:val="000000"/>
                <w:sz w:val="20"/>
                <w:szCs w:val="20"/>
              </w:rPr>
              <w:t xml:space="preserve"> Please give details of the organisation </w:t>
            </w:r>
            <w:r w:rsidR="005049F8" w:rsidRPr="00610892">
              <w:rPr>
                <w:rFonts w:ascii="Franklin Gothic Book" w:hAnsi="Franklin Gothic Book"/>
                <w:color w:val="000000"/>
                <w:sz w:val="20"/>
                <w:szCs w:val="20"/>
              </w:rPr>
              <w:t xml:space="preserve">that will receive </w:t>
            </w:r>
            <w:r w:rsidR="007804BF" w:rsidRPr="00610892">
              <w:rPr>
                <w:rFonts w:ascii="Franklin Gothic Book" w:hAnsi="Franklin Gothic Book"/>
                <w:color w:val="000000"/>
                <w:sz w:val="20"/>
                <w:szCs w:val="20"/>
              </w:rPr>
              <w:t>the funding and manage the project</w:t>
            </w:r>
            <w:r w:rsidRPr="00610892">
              <w:rPr>
                <w:rFonts w:ascii="Franklin Gothic Book" w:hAnsi="Franklin Gothic Book"/>
                <w:color w:val="000000"/>
                <w:sz w:val="20"/>
                <w:szCs w:val="20"/>
              </w:rPr>
              <w:t xml:space="preserve"> if the project is funded.</w:t>
            </w:r>
          </w:p>
          <w:p w14:paraId="0E6E8403" w14:textId="77777777" w:rsidR="00B057A1" w:rsidRPr="00610892" w:rsidRDefault="00CA47D5">
            <w:pPr>
              <w:pBdr>
                <w:top w:val="nil"/>
                <w:left w:val="nil"/>
                <w:bottom w:val="nil"/>
                <w:right w:val="nil"/>
                <w:between w:val="nil"/>
              </w:pBdr>
              <w:rPr>
                <w:rFonts w:ascii="Franklin Gothic Book" w:hAnsi="Franklin Gothic Book"/>
                <w:color w:val="222222"/>
                <w:sz w:val="20"/>
                <w:szCs w:val="20"/>
              </w:rPr>
            </w:pPr>
            <w:r w:rsidRPr="00610892">
              <w:rPr>
                <w:rFonts w:ascii="Franklin Gothic Book" w:hAnsi="Franklin Gothic Book"/>
                <w:color w:val="222222"/>
                <w:sz w:val="20"/>
                <w:szCs w:val="20"/>
              </w:rPr>
              <w:t> </w:t>
            </w:r>
          </w:p>
          <w:p w14:paraId="0E6E8404" w14:textId="5B1CAE35" w:rsidR="00B057A1" w:rsidRPr="00610892" w:rsidRDefault="00CA47D5">
            <w:pPr>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b/>
                <w:color w:val="222222"/>
                <w:sz w:val="20"/>
                <w:szCs w:val="20"/>
              </w:rPr>
              <w:t xml:space="preserve">NOTE: If your organisation does not appear on this list, please contact the </w:t>
            </w:r>
            <w:hyperlink r:id="rId19" w:history="1">
              <w:r w:rsidRPr="00610892">
                <w:rPr>
                  <w:rStyle w:val="Hyperlink"/>
                  <w:rFonts w:ascii="Franklin Gothic Book" w:hAnsi="Franklin Gothic Book"/>
                  <w:b/>
                  <w:sz w:val="20"/>
                  <w:szCs w:val="20"/>
                </w:rPr>
                <w:t>SBRI Healthcare PMO</w:t>
              </w:r>
            </w:hyperlink>
          </w:p>
        </w:tc>
      </w:tr>
      <w:tr w:rsidR="00B057A1" w:rsidRPr="00610892" w14:paraId="0E6E8409" w14:textId="77777777">
        <w:trPr>
          <w:trHeight w:val="690"/>
        </w:trPr>
        <w:tc>
          <w:tcPr>
            <w:tcW w:w="10200" w:type="dxa"/>
          </w:tcPr>
          <w:p w14:paraId="0E6E8406" w14:textId="77777777" w:rsidR="00B057A1" w:rsidRPr="00610892" w:rsidRDefault="00B057A1">
            <w:pPr>
              <w:pBdr>
                <w:top w:val="nil"/>
                <w:left w:val="nil"/>
                <w:bottom w:val="nil"/>
                <w:right w:val="nil"/>
                <w:between w:val="nil"/>
              </w:pBdr>
              <w:rPr>
                <w:rFonts w:ascii="Franklin Gothic Book" w:hAnsi="Franklin Gothic Book"/>
                <w:b/>
                <w:color w:val="000000"/>
                <w:sz w:val="20"/>
                <w:szCs w:val="20"/>
              </w:rPr>
            </w:pPr>
          </w:p>
          <w:p w14:paraId="0E6E8407" w14:textId="77777777" w:rsidR="00B057A1" w:rsidRPr="00610892" w:rsidRDefault="00B057A1">
            <w:pPr>
              <w:rPr>
                <w:rFonts w:ascii="Franklin Gothic Book" w:hAnsi="Franklin Gothic Book"/>
                <w:b/>
                <w:sz w:val="20"/>
                <w:szCs w:val="20"/>
              </w:rPr>
            </w:pPr>
          </w:p>
          <w:p w14:paraId="0E6E8408" w14:textId="77777777" w:rsidR="00B057A1" w:rsidRPr="00610892" w:rsidRDefault="00B057A1">
            <w:pPr>
              <w:rPr>
                <w:rFonts w:ascii="Franklin Gothic Book" w:hAnsi="Franklin Gothic Book"/>
                <w:b/>
                <w:color w:val="000000"/>
                <w:sz w:val="20"/>
                <w:szCs w:val="20"/>
              </w:rPr>
            </w:pPr>
          </w:p>
        </w:tc>
      </w:tr>
    </w:tbl>
    <w:p w14:paraId="0E6E840C" w14:textId="3332AB56" w:rsidR="00B057A1" w:rsidRPr="00610892" w:rsidRDefault="00B057A1">
      <w:pPr>
        <w:pBdr>
          <w:top w:val="nil"/>
          <w:left w:val="nil"/>
          <w:bottom w:val="nil"/>
          <w:right w:val="nil"/>
          <w:between w:val="nil"/>
        </w:pBdr>
        <w:spacing w:line="276" w:lineRule="auto"/>
        <w:rPr>
          <w:rFonts w:ascii="Franklin Gothic Book" w:hAnsi="Franklin Gothic Book"/>
          <w:b/>
          <w:color w:val="000000"/>
          <w:sz w:val="20"/>
          <w:szCs w:val="20"/>
        </w:rPr>
      </w:pPr>
    </w:p>
    <w:p w14:paraId="39E3BE7C" w14:textId="710F7662" w:rsidR="00725631" w:rsidRPr="00610892" w:rsidRDefault="00725631">
      <w:pPr>
        <w:pBdr>
          <w:top w:val="nil"/>
          <w:left w:val="nil"/>
          <w:bottom w:val="nil"/>
          <w:right w:val="nil"/>
          <w:between w:val="nil"/>
        </w:pBdr>
        <w:spacing w:line="276" w:lineRule="auto"/>
        <w:rPr>
          <w:rFonts w:ascii="Franklin Gothic Book" w:hAnsi="Franklin Gothic Book"/>
          <w:b/>
          <w:color w:val="000000"/>
          <w:sz w:val="20"/>
          <w:szCs w:val="20"/>
        </w:rPr>
      </w:pPr>
    </w:p>
    <w:p w14:paraId="793D778C" w14:textId="77777777" w:rsidR="00725631" w:rsidRPr="00610892" w:rsidRDefault="00725631">
      <w:pPr>
        <w:pBdr>
          <w:top w:val="nil"/>
          <w:left w:val="nil"/>
          <w:bottom w:val="nil"/>
          <w:right w:val="nil"/>
          <w:between w:val="nil"/>
        </w:pBdr>
        <w:spacing w:line="276" w:lineRule="auto"/>
        <w:rPr>
          <w:rFonts w:ascii="Franklin Gothic Book" w:hAnsi="Franklin Gothic Book"/>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610892" w14:paraId="0E6E840E" w14:textId="77777777" w:rsidTr="11B5E8C2">
        <w:tc>
          <w:tcPr>
            <w:tcW w:w="10201" w:type="dxa"/>
            <w:shd w:val="clear" w:color="auto" w:fill="A6A6A6" w:themeFill="background1" w:themeFillShade="A6"/>
          </w:tcPr>
          <w:p w14:paraId="0E6E840D" w14:textId="77777777" w:rsidR="00B057A1" w:rsidRPr="00610892" w:rsidRDefault="00CA47D5">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color w:val="000000"/>
                <w:sz w:val="20"/>
                <w:szCs w:val="20"/>
              </w:rPr>
              <w:t>Contract duration</w:t>
            </w:r>
          </w:p>
        </w:tc>
      </w:tr>
      <w:tr w:rsidR="00B057A1" w:rsidRPr="00610892" w14:paraId="0E6E8410" w14:textId="77777777" w:rsidTr="11B5E8C2">
        <w:tc>
          <w:tcPr>
            <w:tcW w:w="10201" w:type="dxa"/>
            <w:shd w:val="clear" w:color="auto" w:fill="D9D9D9" w:themeFill="background1" w:themeFillShade="D9"/>
          </w:tcPr>
          <w:p w14:paraId="0E6E840F" w14:textId="77777777" w:rsidR="00B057A1" w:rsidRPr="00610892" w:rsidRDefault="00CA47D5">
            <w:pPr>
              <w:pBdr>
                <w:top w:val="nil"/>
                <w:left w:val="nil"/>
                <w:bottom w:val="nil"/>
                <w:right w:val="nil"/>
                <w:between w:val="nil"/>
              </w:pBdr>
              <w:rPr>
                <w:rFonts w:ascii="Franklin Gothic Book" w:hAnsi="Franklin Gothic Book"/>
                <w:color w:val="222222"/>
                <w:sz w:val="20"/>
                <w:szCs w:val="20"/>
              </w:rPr>
            </w:pPr>
            <w:bookmarkStart w:id="0" w:name="_heading=h.gjdgxs" w:colFirst="0" w:colLast="0"/>
            <w:bookmarkEnd w:id="0"/>
            <w:r w:rsidRPr="00610892">
              <w:rPr>
                <w:rFonts w:ascii="Franklin Gothic Book" w:hAnsi="Franklin Gothic Book"/>
                <w:noProof/>
                <w:color w:val="000000"/>
              </w:rPr>
              <w:drawing>
                <wp:inline distT="0" distB="0" distL="0" distR="0" wp14:anchorId="0E6E86DB" wp14:editId="0E6E86DC">
                  <wp:extent cx="159385" cy="159385"/>
                  <wp:effectExtent l="0" t="0" r="0" b="0"/>
                  <wp:docPr id="178" name="Picture 178"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000000"/>
                <w:sz w:val="20"/>
                <w:szCs w:val="20"/>
              </w:rPr>
              <w:t xml:space="preserve"> Enter the length of the desired SBRI Healthcare contract as </w:t>
            </w:r>
            <w:proofErr w:type="gramStart"/>
            <w:r w:rsidRPr="00610892">
              <w:rPr>
                <w:rFonts w:ascii="Franklin Gothic Book" w:hAnsi="Franklin Gothic Book"/>
                <w:color w:val="000000"/>
                <w:sz w:val="20"/>
                <w:szCs w:val="20"/>
              </w:rPr>
              <w:t>a number of</w:t>
            </w:r>
            <w:proofErr w:type="gramEnd"/>
            <w:r w:rsidRPr="00610892">
              <w:rPr>
                <w:rFonts w:ascii="Franklin Gothic Book" w:hAnsi="Franklin Gothic Book"/>
                <w:color w:val="000000"/>
                <w:sz w:val="20"/>
                <w:szCs w:val="20"/>
              </w:rPr>
              <w:t xml:space="preserve"> months (12 months maximum)</w:t>
            </w:r>
          </w:p>
        </w:tc>
      </w:tr>
      <w:tr w:rsidR="00B057A1" w:rsidRPr="00610892" w14:paraId="0E6E8413" w14:textId="77777777" w:rsidTr="002257F5">
        <w:trPr>
          <w:trHeight w:val="70"/>
        </w:trPr>
        <w:tc>
          <w:tcPr>
            <w:tcW w:w="10201" w:type="dxa"/>
            <w:shd w:val="clear" w:color="auto" w:fill="auto"/>
          </w:tcPr>
          <w:p w14:paraId="0E6E8412" w14:textId="1E985B64" w:rsidR="006F36CE" w:rsidRPr="00610892" w:rsidRDefault="00FE4DC9" w:rsidP="002257F5">
            <w:pPr>
              <w:rPr>
                <w:rFonts w:ascii="Franklin Gothic Book" w:hAnsi="Franklin Gothic Book"/>
                <w:color w:val="000000"/>
                <w:sz w:val="20"/>
                <w:szCs w:val="20"/>
              </w:rPr>
            </w:pPr>
            <w:r w:rsidRPr="00610892">
              <w:rPr>
                <w:rFonts w:ascii="Franklin Gothic Book" w:hAnsi="Franklin Gothic Book"/>
                <w:color w:val="000000"/>
                <w:sz w:val="20"/>
                <w:szCs w:val="20"/>
              </w:rPr>
              <w:t>Numerical – Max number 12</w:t>
            </w:r>
          </w:p>
        </w:tc>
      </w:tr>
    </w:tbl>
    <w:p w14:paraId="0E6E8414" w14:textId="77777777" w:rsidR="00B057A1" w:rsidRPr="00610892" w:rsidRDefault="00B057A1">
      <w:pPr>
        <w:pBdr>
          <w:top w:val="nil"/>
          <w:left w:val="nil"/>
          <w:bottom w:val="nil"/>
          <w:right w:val="nil"/>
          <w:between w:val="nil"/>
        </w:pBdr>
        <w:rPr>
          <w:rFonts w:ascii="Franklin Gothic Book" w:hAnsi="Franklin Gothic Book"/>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405"/>
        <w:gridCol w:w="7796"/>
      </w:tblGrid>
      <w:tr w:rsidR="00B057A1" w:rsidRPr="00610892" w14:paraId="0E6E8416" w14:textId="77777777" w:rsidTr="6FB49E55">
        <w:tc>
          <w:tcPr>
            <w:tcW w:w="10201" w:type="dxa"/>
            <w:gridSpan w:val="2"/>
            <w:shd w:val="clear" w:color="auto" w:fill="A6A6A6" w:themeFill="background1" w:themeFillShade="A6"/>
          </w:tcPr>
          <w:p w14:paraId="4B3E30C7" w14:textId="06B972CF" w:rsidR="00B057A1" w:rsidRPr="00610892" w:rsidRDefault="00CA47D5">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color w:val="000000" w:themeColor="text1"/>
                <w:sz w:val="20"/>
                <w:szCs w:val="20"/>
              </w:rPr>
              <w:t>Total contract cost</w:t>
            </w:r>
            <w:r w:rsidR="006A1ED6" w:rsidRPr="00610892">
              <w:rPr>
                <w:rFonts w:ascii="Franklin Gothic Book" w:hAnsi="Franklin Gothic Book"/>
                <w:b/>
                <w:color w:val="000000" w:themeColor="text1"/>
                <w:sz w:val="20"/>
                <w:szCs w:val="20"/>
              </w:rPr>
              <w:t xml:space="preserve"> (NET)</w:t>
            </w:r>
          </w:p>
          <w:p w14:paraId="0E6E8415" w14:textId="71A92513" w:rsidR="006A1ED6" w:rsidRPr="00610892" w:rsidRDefault="006A1ED6">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noProof/>
                <w:color w:val="000000"/>
              </w:rPr>
              <w:drawing>
                <wp:inline distT="0" distB="0" distL="114300" distR="114300" wp14:anchorId="1CFDF9CB" wp14:editId="5664AF1F">
                  <wp:extent cx="166370" cy="1663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66370" cy="166370"/>
                          </a:xfrm>
                          <a:prstGeom prst="rect">
                            <a:avLst/>
                          </a:prstGeom>
                          <a:ln/>
                        </pic:spPr>
                      </pic:pic>
                    </a:graphicData>
                  </a:graphic>
                </wp:inline>
              </w:drawing>
            </w:r>
            <w:r w:rsidR="008978C6" w:rsidRPr="00610892">
              <w:rPr>
                <w:rFonts w:ascii="Franklin Gothic Book" w:hAnsi="Franklin Gothic Book"/>
                <w:b/>
                <w:color w:val="000000"/>
                <w:sz w:val="20"/>
                <w:szCs w:val="20"/>
              </w:rPr>
              <w:t xml:space="preserve"> This field will automatically populate once you have completed the budget section</w:t>
            </w:r>
          </w:p>
        </w:tc>
      </w:tr>
      <w:tr w:rsidR="00B057A1" w:rsidRPr="00610892" w14:paraId="0E6E8419" w14:textId="77777777" w:rsidTr="6FB49E55">
        <w:trPr>
          <w:trHeight w:val="70"/>
        </w:trPr>
        <w:tc>
          <w:tcPr>
            <w:tcW w:w="10201" w:type="dxa"/>
            <w:gridSpan w:val="2"/>
          </w:tcPr>
          <w:p w14:paraId="0E6E8417" w14:textId="2B0BFC9C"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Auto-populate from </w:t>
            </w:r>
            <w:r w:rsidR="00785169" w:rsidRPr="00610892">
              <w:rPr>
                <w:rFonts w:ascii="Franklin Gothic Book" w:hAnsi="Franklin Gothic Book"/>
                <w:color w:val="000000"/>
                <w:sz w:val="20"/>
                <w:szCs w:val="20"/>
              </w:rPr>
              <w:t xml:space="preserve">budget </w:t>
            </w:r>
            <w:proofErr w:type="gramStart"/>
            <w:r w:rsidRPr="00610892">
              <w:rPr>
                <w:rFonts w:ascii="Franklin Gothic Book" w:hAnsi="Franklin Gothic Book"/>
                <w:color w:val="000000"/>
                <w:sz w:val="20"/>
                <w:szCs w:val="20"/>
              </w:rPr>
              <w:t>section</w:t>
            </w:r>
            <w:proofErr w:type="gramEnd"/>
            <w:r w:rsidRPr="00610892">
              <w:rPr>
                <w:rFonts w:ascii="Franklin Gothic Book" w:hAnsi="Franklin Gothic Book"/>
                <w:color w:val="000000"/>
                <w:sz w:val="20"/>
                <w:szCs w:val="20"/>
              </w:rPr>
              <w:t xml:space="preserve"> </w:t>
            </w:r>
          </w:p>
          <w:p w14:paraId="0E6E8418" w14:textId="77777777" w:rsidR="00B057A1" w:rsidRPr="00610892" w:rsidRDefault="00B057A1">
            <w:pPr>
              <w:pBdr>
                <w:top w:val="nil"/>
                <w:left w:val="nil"/>
                <w:bottom w:val="nil"/>
                <w:right w:val="nil"/>
                <w:between w:val="nil"/>
              </w:pBdr>
              <w:rPr>
                <w:rFonts w:ascii="Franklin Gothic Book" w:hAnsi="Franklin Gothic Book"/>
                <w:b/>
                <w:color w:val="000000"/>
                <w:sz w:val="20"/>
                <w:szCs w:val="20"/>
              </w:rPr>
            </w:pPr>
          </w:p>
        </w:tc>
      </w:tr>
      <w:tr w:rsidR="44944D70" w14:paraId="38A0B724" w14:textId="77777777" w:rsidTr="6FB49E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10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14048012" w14:textId="7AA16EFC" w:rsidR="68B4448F" w:rsidRDefault="16BEB04C" w:rsidP="6FB49E55">
            <w:pPr>
              <w:pBdr>
                <w:top w:val="nil"/>
                <w:left w:val="nil"/>
                <w:bottom w:val="nil"/>
                <w:right w:val="nil"/>
                <w:between w:val="nil"/>
              </w:pBdr>
              <w:spacing w:before="20" w:after="20"/>
              <w:rPr>
                <w:rFonts w:ascii="Franklin Gothic Book" w:hAnsi="Franklin Gothic Book"/>
                <w:b/>
                <w:bCs/>
                <w:color w:val="000000" w:themeColor="text1"/>
                <w:sz w:val="20"/>
                <w:szCs w:val="20"/>
              </w:rPr>
            </w:pPr>
            <w:r w:rsidRPr="6FB49E55">
              <w:rPr>
                <w:rFonts w:ascii="Franklin Gothic Book" w:hAnsi="Franklin Gothic Book"/>
                <w:b/>
                <w:bCs/>
                <w:color w:val="000000" w:themeColor="text1"/>
                <w:sz w:val="20"/>
                <w:szCs w:val="20"/>
              </w:rPr>
              <w:t>Name</w:t>
            </w:r>
            <w:r w:rsidR="6AEFBA4B" w:rsidRPr="6FB49E55">
              <w:rPr>
                <w:rFonts w:ascii="Franklin Gothic Book" w:hAnsi="Franklin Gothic Book"/>
                <w:b/>
                <w:bCs/>
                <w:color w:val="000000" w:themeColor="text1"/>
                <w:sz w:val="20"/>
                <w:szCs w:val="20"/>
              </w:rPr>
              <w:t xml:space="preserve"> of innovation</w:t>
            </w:r>
          </w:p>
        </w:tc>
      </w:tr>
      <w:tr w:rsidR="44944D70" w14:paraId="5A67DC8C" w14:textId="77777777" w:rsidTr="6FB49E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10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4F4472" w14:textId="15CF5DBF" w:rsidR="44944D70" w:rsidRDefault="44944D70" w:rsidP="44944D70">
            <w:pPr>
              <w:pBdr>
                <w:top w:val="nil"/>
                <w:left w:val="nil"/>
                <w:bottom w:val="nil"/>
                <w:right w:val="nil"/>
                <w:between w:val="nil"/>
              </w:pBdr>
              <w:rPr>
                <w:rFonts w:ascii="Franklin Gothic Book" w:hAnsi="Franklin Gothic Book"/>
                <w:color w:val="222222"/>
                <w:sz w:val="20"/>
                <w:szCs w:val="20"/>
              </w:rPr>
            </w:pPr>
            <w:r>
              <w:rPr>
                <w:noProof/>
              </w:rPr>
              <w:drawing>
                <wp:inline distT="0" distB="0" distL="0" distR="0" wp14:anchorId="2090118D" wp14:editId="33798952">
                  <wp:extent cx="159385" cy="159385"/>
                  <wp:effectExtent l="0" t="0" r="0" b="0"/>
                  <wp:docPr id="1886522398" name="Picture 180"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ic:nvPicPr>
                        <pic:blipFill>
                          <a:blip r:embed="rId15">
                            <a:extLst>
                              <a:ext uri="{28A0092B-C50C-407E-A947-70E740481C1C}">
                                <a14:useLocalDpi xmlns:a14="http://schemas.microsoft.com/office/drawing/2010/main" val="0"/>
                              </a:ext>
                            </a:extLst>
                          </a:blip>
                          <a:stretch>
                            <a:fillRect/>
                          </a:stretch>
                        </pic:blipFill>
                        <pic:spPr>
                          <a:xfrm>
                            <a:off x="0" y="0"/>
                            <a:ext cx="159385" cy="159385"/>
                          </a:xfrm>
                          <a:prstGeom prst="rect">
                            <a:avLst/>
                          </a:prstGeom>
                          <a:ln/>
                        </pic:spPr>
                      </pic:pic>
                    </a:graphicData>
                  </a:graphic>
                </wp:inline>
              </w:drawing>
            </w:r>
            <w:r w:rsidRPr="44944D70">
              <w:rPr>
                <w:rFonts w:ascii="Franklin Gothic Book" w:hAnsi="Franklin Gothic Book"/>
                <w:color w:val="000000" w:themeColor="text1"/>
                <w:sz w:val="20"/>
                <w:szCs w:val="20"/>
              </w:rPr>
              <w:t xml:space="preserve"> </w:t>
            </w:r>
            <w:r w:rsidR="0D235E82" w:rsidRPr="44944D70">
              <w:rPr>
                <w:rFonts w:ascii="Franklin Gothic Book" w:hAnsi="Franklin Gothic Book"/>
                <w:color w:val="000000" w:themeColor="text1"/>
                <w:sz w:val="20"/>
                <w:szCs w:val="20"/>
              </w:rPr>
              <w:t>Please provide</w:t>
            </w:r>
            <w:r w:rsidR="3F7C5663" w:rsidRPr="44944D70">
              <w:rPr>
                <w:rFonts w:ascii="Franklin Gothic Book" w:hAnsi="Franklin Gothic Book"/>
                <w:color w:val="000000" w:themeColor="text1"/>
                <w:sz w:val="20"/>
                <w:szCs w:val="20"/>
              </w:rPr>
              <w:t xml:space="preserve"> the name</w:t>
            </w:r>
            <w:r w:rsidRPr="44944D70">
              <w:rPr>
                <w:rFonts w:ascii="Franklin Gothic Book" w:hAnsi="Franklin Gothic Book"/>
                <w:color w:val="000000" w:themeColor="text1"/>
                <w:sz w:val="20"/>
                <w:szCs w:val="20"/>
              </w:rPr>
              <w:t xml:space="preserve"> of </w:t>
            </w:r>
            <w:r w:rsidR="67A0517F" w:rsidRPr="44944D70">
              <w:rPr>
                <w:rFonts w:ascii="Franklin Gothic Book" w:hAnsi="Franklin Gothic Book"/>
                <w:color w:val="000000" w:themeColor="text1"/>
                <w:sz w:val="20"/>
                <w:szCs w:val="20"/>
              </w:rPr>
              <w:t>the</w:t>
            </w:r>
            <w:r w:rsidR="422BDFDC" w:rsidRPr="44944D70">
              <w:rPr>
                <w:rFonts w:ascii="Franklin Gothic Book" w:hAnsi="Franklin Gothic Book"/>
                <w:color w:val="000000" w:themeColor="text1"/>
                <w:sz w:val="20"/>
                <w:szCs w:val="20"/>
              </w:rPr>
              <w:t xml:space="preserve"> </w:t>
            </w:r>
            <w:r w:rsidRPr="44944D70">
              <w:rPr>
                <w:rFonts w:ascii="Franklin Gothic Book" w:hAnsi="Franklin Gothic Book"/>
                <w:color w:val="000000" w:themeColor="text1"/>
                <w:sz w:val="20"/>
                <w:szCs w:val="20"/>
              </w:rPr>
              <w:t>innovation</w:t>
            </w:r>
            <w:r w:rsidR="1E9AB128" w:rsidRPr="44944D70">
              <w:rPr>
                <w:rFonts w:ascii="Franklin Gothic Book" w:hAnsi="Franklin Gothic Book"/>
                <w:color w:val="000000" w:themeColor="text1"/>
                <w:sz w:val="20"/>
                <w:szCs w:val="20"/>
              </w:rPr>
              <w:t xml:space="preserve"> central to this proposal</w:t>
            </w:r>
          </w:p>
        </w:tc>
      </w:tr>
      <w:tr w:rsidR="44944D70" w14:paraId="61CBDD8E" w14:textId="77777777" w:rsidTr="6FB49E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70"/>
        </w:trPr>
        <w:tc>
          <w:tcPr>
            <w:tcW w:w="2405" w:type="dxa"/>
            <w:tcBorders>
              <w:top w:val="single" w:sz="4" w:space="0" w:color="000000" w:themeColor="text1"/>
              <w:left w:val="single" w:sz="4" w:space="0" w:color="000000" w:themeColor="text1"/>
              <w:bottom w:val="single" w:sz="4" w:space="0" w:color="000000" w:themeColor="text1"/>
              <w:right w:val="nil"/>
            </w:tcBorders>
          </w:tcPr>
          <w:p w14:paraId="0A129549" w14:textId="450506E7" w:rsidR="4E7E7950" w:rsidRDefault="4E7E7950" w:rsidP="44944D70">
            <w:pPr>
              <w:pBdr>
                <w:top w:val="nil"/>
                <w:left w:val="nil"/>
                <w:bottom w:val="nil"/>
                <w:right w:val="nil"/>
                <w:between w:val="nil"/>
              </w:pBdr>
              <w:rPr>
                <w:rFonts w:ascii="Franklin Gothic Book" w:hAnsi="Franklin Gothic Book"/>
                <w:color w:val="000000" w:themeColor="text1"/>
                <w:sz w:val="18"/>
                <w:szCs w:val="18"/>
              </w:rPr>
            </w:pPr>
            <w:proofErr w:type="gramStart"/>
            <w:r w:rsidRPr="44944D70">
              <w:rPr>
                <w:rFonts w:ascii="Franklin Gothic Book" w:hAnsi="Franklin Gothic Book"/>
                <w:color w:val="000000" w:themeColor="text1"/>
                <w:sz w:val="18"/>
                <w:szCs w:val="18"/>
              </w:rPr>
              <w:t>10 word</w:t>
            </w:r>
            <w:proofErr w:type="gramEnd"/>
            <w:r w:rsidRPr="44944D70">
              <w:rPr>
                <w:rFonts w:ascii="Franklin Gothic Book" w:hAnsi="Franklin Gothic Book"/>
                <w:color w:val="000000" w:themeColor="text1"/>
                <w:sz w:val="18"/>
                <w:szCs w:val="18"/>
              </w:rPr>
              <w:t xml:space="preserve"> limit</w:t>
            </w:r>
          </w:p>
        </w:tc>
        <w:tc>
          <w:tcPr>
            <w:tcW w:w="7796" w:type="dxa"/>
            <w:tcBorders>
              <w:top w:val="single" w:sz="4" w:space="0" w:color="000000" w:themeColor="text1"/>
              <w:left w:val="nil"/>
              <w:bottom w:val="single" w:sz="4" w:space="0" w:color="000000" w:themeColor="text1"/>
              <w:right w:val="single" w:sz="4" w:space="0" w:color="000000" w:themeColor="text1"/>
            </w:tcBorders>
          </w:tcPr>
          <w:p w14:paraId="451176A5" w14:textId="77777777" w:rsidR="44944D70" w:rsidRDefault="44944D70" w:rsidP="44944D70">
            <w:pPr>
              <w:pBdr>
                <w:top w:val="nil"/>
                <w:left w:val="nil"/>
                <w:bottom w:val="nil"/>
                <w:right w:val="nil"/>
                <w:between w:val="nil"/>
              </w:pBdr>
              <w:rPr>
                <w:rFonts w:ascii="Franklin Gothic Book" w:hAnsi="Franklin Gothic Book"/>
                <w:color w:val="000000" w:themeColor="text1"/>
                <w:sz w:val="16"/>
                <w:szCs w:val="16"/>
              </w:rPr>
            </w:pPr>
          </w:p>
          <w:p w14:paraId="46CB8853" w14:textId="77777777" w:rsidR="44944D70" w:rsidRDefault="44944D70" w:rsidP="44944D70">
            <w:pPr>
              <w:pBdr>
                <w:top w:val="nil"/>
                <w:left w:val="nil"/>
                <w:bottom w:val="nil"/>
                <w:right w:val="nil"/>
                <w:between w:val="nil"/>
              </w:pBdr>
              <w:rPr>
                <w:rFonts w:ascii="Franklin Gothic Book" w:hAnsi="Franklin Gothic Book"/>
                <w:b/>
                <w:bCs/>
                <w:color w:val="000000" w:themeColor="text1"/>
                <w:sz w:val="20"/>
                <w:szCs w:val="20"/>
              </w:rPr>
            </w:pPr>
          </w:p>
        </w:tc>
      </w:tr>
    </w:tbl>
    <w:p w14:paraId="0E6E841A" w14:textId="4DCE76EC" w:rsidR="00B057A1" w:rsidRPr="00610892" w:rsidRDefault="00B057A1">
      <w:pPr>
        <w:pBdr>
          <w:top w:val="nil"/>
          <w:left w:val="nil"/>
          <w:bottom w:val="nil"/>
          <w:right w:val="nil"/>
          <w:between w:val="nil"/>
        </w:pBdr>
        <w:rPr>
          <w:rFonts w:ascii="Franklin Gothic Book" w:hAnsi="Franklin Gothic Book"/>
          <w:b/>
          <w:color w:val="000000"/>
        </w:rPr>
      </w:pPr>
    </w:p>
    <w:p w14:paraId="0E6E8437" w14:textId="77777777" w:rsidR="00B057A1" w:rsidRPr="00610892" w:rsidRDefault="00B057A1">
      <w:pPr>
        <w:pBdr>
          <w:top w:val="nil"/>
          <w:left w:val="nil"/>
          <w:bottom w:val="nil"/>
          <w:right w:val="nil"/>
          <w:between w:val="nil"/>
        </w:pBdr>
        <w:rPr>
          <w:rFonts w:ascii="Franklin Gothic Book" w:hAnsi="Franklin Gothic Book"/>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405"/>
        <w:gridCol w:w="7796"/>
      </w:tblGrid>
      <w:tr w:rsidR="00B057A1" w:rsidRPr="00610892" w14:paraId="0E6E8439" w14:textId="77777777">
        <w:tc>
          <w:tcPr>
            <w:tcW w:w="10201" w:type="dxa"/>
            <w:gridSpan w:val="2"/>
            <w:shd w:val="clear" w:color="auto" w:fill="A6A6A6"/>
          </w:tcPr>
          <w:p w14:paraId="0E6E8438" w14:textId="1A0A5771" w:rsidR="00B057A1" w:rsidRPr="00610892" w:rsidRDefault="00CA47D5">
            <w:pPr>
              <w:pBdr>
                <w:top w:val="nil"/>
                <w:left w:val="nil"/>
                <w:bottom w:val="nil"/>
                <w:right w:val="nil"/>
                <w:between w:val="nil"/>
              </w:pBdr>
              <w:spacing w:before="20" w:after="20"/>
              <w:rPr>
                <w:rFonts w:ascii="Franklin Gothic Book" w:hAnsi="Franklin Gothic Book"/>
                <w:b/>
                <w:color w:val="000000"/>
                <w:sz w:val="20"/>
                <w:szCs w:val="20"/>
              </w:rPr>
            </w:pPr>
            <w:bookmarkStart w:id="1" w:name="_Hlk124415023"/>
            <w:r w:rsidRPr="00610892">
              <w:rPr>
                <w:rFonts w:ascii="Franklin Gothic Book" w:hAnsi="Franklin Gothic Book"/>
                <w:b/>
                <w:color w:val="000000"/>
                <w:sz w:val="20"/>
                <w:szCs w:val="20"/>
              </w:rPr>
              <w:t xml:space="preserve">Type of </w:t>
            </w:r>
            <w:r w:rsidR="003A499D" w:rsidRPr="00610892">
              <w:rPr>
                <w:rFonts w:ascii="Franklin Gothic Book" w:hAnsi="Franklin Gothic Book"/>
                <w:b/>
                <w:color w:val="000000"/>
                <w:sz w:val="20"/>
                <w:szCs w:val="20"/>
              </w:rPr>
              <w:t>i</w:t>
            </w:r>
            <w:r w:rsidRPr="00610892">
              <w:rPr>
                <w:rFonts w:ascii="Franklin Gothic Book" w:hAnsi="Franklin Gothic Book"/>
                <w:b/>
                <w:color w:val="000000"/>
                <w:sz w:val="20"/>
                <w:szCs w:val="20"/>
              </w:rPr>
              <w:t>nnovation</w:t>
            </w:r>
          </w:p>
        </w:tc>
      </w:tr>
      <w:tr w:rsidR="00B057A1" w:rsidRPr="00610892" w14:paraId="0E6E843B" w14:textId="77777777">
        <w:tc>
          <w:tcPr>
            <w:tcW w:w="10201" w:type="dxa"/>
            <w:gridSpan w:val="2"/>
            <w:tcBorders>
              <w:bottom w:val="single" w:sz="4" w:space="0" w:color="000000"/>
            </w:tcBorders>
            <w:shd w:val="clear" w:color="auto" w:fill="D9D9D9"/>
          </w:tcPr>
          <w:p w14:paraId="0E6E843A" w14:textId="77777777" w:rsidR="00B057A1" w:rsidRPr="00610892" w:rsidRDefault="00CA47D5">
            <w:pPr>
              <w:pBdr>
                <w:top w:val="nil"/>
                <w:left w:val="nil"/>
                <w:bottom w:val="nil"/>
                <w:right w:val="nil"/>
                <w:between w:val="nil"/>
              </w:pBdr>
              <w:rPr>
                <w:rFonts w:ascii="Franklin Gothic Book" w:hAnsi="Franklin Gothic Book"/>
                <w:color w:val="222222"/>
                <w:sz w:val="20"/>
                <w:szCs w:val="20"/>
              </w:rPr>
            </w:pPr>
            <w:r w:rsidRPr="00610892">
              <w:rPr>
                <w:rFonts w:ascii="Franklin Gothic Book" w:hAnsi="Franklin Gothic Book"/>
                <w:noProof/>
                <w:color w:val="000000"/>
              </w:rPr>
              <w:drawing>
                <wp:inline distT="0" distB="0" distL="0" distR="0" wp14:anchorId="0E6E86DF" wp14:editId="0E6E86E0">
                  <wp:extent cx="159385" cy="159385"/>
                  <wp:effectExtent l="0" t="0" r="0" b="0"/>
                  <wp:docPr id="180" name="Picture 180"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000000"/>
                <w:sz w:val="20"/>
                <w:szCs w:val="20"/>
              </w:rPr>
              <w:t xml:space="preserve"> Select the most appropriate type of innovation</w:t>
            </w:r>
          </w:p>
        </w:tc>
      </w:tr>
      <w:bookmarkEnd w:id="1"/>
      <w:tr w:rsidR="00B057A1" w:rsidRPr="00610892" w14:paraId="0E6E8445" w14:textId="77777777">
        <w:trPr>
          <w:trHeight w:val="70"/>
        </w:trPr>
        <w:tc>
          <w:tcPr>
            <w:tcW w:w="2405" w:type="dxa"/>
            <w:tcBorders>
              <w:top w:val="single" w:sz="4" w:space="0" w:color="000000"/>
              <w:left w:val="single" w:sz="4" w:space="0" w:color="000000"/>
              <w:bottom w:val="single" w:sz="4" w:space="0" w:color="000000"/>
              <w:right w:val="nil"/>
            </w:tcBorders>
          </w:tcPr>
          <w:p w14:paraId="0E6E843C" w14:textId="77777777" w:rsidR="00B057A1" w:rsidRPr="00610892" w:rsidRDefault="00CA47D5">
            <w:pPr>
              <w:pBdr>
                <w:top w:val="nil"/>
                <w:left w:val="nil"/>
                <w:bottom w:val="nil"/>
                <w:right w:val="nil"/>
                <w:between w:val="nil"/>
              </w:pBdr>
              <w:rPr>
                <w:rFonts w:ascii="Franklin Gothic Book" w:hAnsi="Franklin Gothic Book"/>
                <w:color w:val="000000"/>
                <w:sz w:val="18"/>
                <w:szCs w:val="18"/>
              </w:rPr>
            </w:pPr>
            <w:r w:rsidRPr="00610892">
              <w:rPr>
                <w:rFonts w:ascii="Franklin Gothic Book" w:hAnsi="Franklin Gothic Book"/>
                <w:color w:val="000000"/>
                <w:sz w:val="18"/>
                <w:szCs w:val="18"/>
              </w:rPr>
              <w:lastRenderedPageBreak/>
              <w:t xml:space="preserve">Select from drop-down </w:t>
            </w:r>
            <w:proofErr w:type="gramStart"/>
            <w:r w:rsidRPr="00610892">
              <w:rPr>
                <w:rFonts w:ascii="Franklin Gothic Book" w:hAnsi="Franklin Gothic Book"/>
                <w:color w:val="000000"/>
                <w:sz w:val="18"/>
                <w:szCs w:val="18"/>
              </w:rPr>
              <w:t>list</w:t>
            </w:r>
            <w:proofErr w:type="gramEnd"/>
          </w:p>
          <w:p w14:paraId="0E6E843D" w14:textId="77777777" w:rsidR="00B057A1" w:rsidRPr="00610892" w:rsidRDefault="00CA47D5">
            <w:pPr>
              <w:pBdr>
                <w:top w:val="nil"/>
                <w:left w:val="nil"/>
                <w:bottom w:val="nil"/>
                <w:right w:val="nil"/>
                <w:between w:val="nil"/>
              </w:pBdr>
              <w:rPr>
                <w:rFonts w:ascii="Franklin Gothic Book" w:hAnsi="Franklin Gothic Book"/>
                <w:color w:val="000000"/>
                <w:sz w:val="18"/>
                <w:szCs w:val="18"/>
              </w:rPr>
            </w:pPr>
            <w:r w:rsidRPr="00610892">
              <w:rPr>
                <w:rFonts w:ascii="Franklin Gothic Book" w:hAnsi="Franklin Gothic Book"/>
                <w:color w:val="000000"/>
                <w:sz w:val="18"/>
                <w:szCs w:val="18"/>
              </w:rPr>
              <w:t>Medical Device</w:t>
            </w:r>
          </w:p>
          <w:p w14:paraId="0E6E843E" w14:textId="77777777" w:rsidR="00B057A1" w:rsidRPr="00610892" w:rsidRDefault="00CA47D5">
            <w:pPr>
              <w:pBdr>
                <w:top w:val="nil"/>
                <w:left w:val="nil"/>
                <w:bottom w:val="nil"/>
                <w:right w:val="nil"/>
                <w:between w:val="nil"/>
              </w:pBdr>
              <w:rPr>
                <w:rFonts w:ascii="Franklin Gothic Book" w:hAnsi="Franklin Gothic Book"/>
                <w:color w:val="000000"/>
                <w:sz w:val="18"/>
                <w:szCs w:val="18"/>
              </w:rPr>
            </w:pPr>
            <w:r w:rsidRPr="00610892">
              <w:rPr>
                <w:rFonts w:ascii="Franklin Gothic Book" w:hAnsi="Franklin Gothic Book"/>
                <w:color w:val="000000"/>
                <w:sz w:val="18"/>
                <w:szCs w:val="18"/>
              </w:rPr>
              <w:t>In-vitro Diagnostics</w:t>
            </w:r>
          </w:p>
          <w:p w14:paraId="0E6E843F" w14:textId="77777777" w:rsidR="00B057A1" w:rsidRPr="00610892" w:rsidRDefault="00CA47D5">
            <w:pPr>
              <w:pBdr>
                <w:top w:val="nil"/>
                <w:left w:val="nil"/>
                <w:bottom w:val="nil"/>
                <w:right w:val="nil"/>
                <w:between w:val="nil"/>
              </w:pBdr>
              <w:rPr>
                <w:rFonts w:ascii="Franklin Gothic Book" w:hAnsi="Franklin Gothic Book"/>
                <w:color w:val="000000"/>
                <w:sz w:val="18"/>
                <w:szCs w:val="18"/>
              </w:rPr>
            </w:pPr>
            <w:r w:rsidRPr="00610892">
              <w:rPr>
                <w:rFonts w:ascii="Franklin Gothic Book" w:hAnsi="Franklin Gothic Book"/>
                <w:color w:val="000000"/>
                <w:sz w:val="18"/>
                <w:szCs w:val="18"/>
              </w:rPr>
              <w:t>Digital Health Technology</w:t>
            </w:r>
          </w:p>
          <w:p w14:paraId="0E6E8440" w14:textId="7F065939" w:rsidR="00B057A1" w:rsidRPr="00610892" w:rsidRDefault="00CA47D5">
            <w:pPr>
              <w:pBdr>
                <w:top w:val="nil"/>
                <w:left w:val="nil"/>
                <w:bottom w:val="nil"/>
                <w:right w:val="nil"/>
                <w:between w:val="nil"/>
              </w:pBdr>
              <w:rPr>
                <w:rFonts w:ascii="Franklin Gothic Book" w:hAnsi="Franklin Gothic Book"/>
                <w:color w:val="000000"/>
                <w:sz w:val="18"/>
                <w:szCs w:val="18"/>
              </w:rPr>
            </w:pPr>
            <w:r w:rsidRPr="00610892">
              <w:rPr>
                <w:rFonts w:ascii="Franklin Gothic Book" w:hAnsi="Franklin Gothic Book"/>
                <w:color w:val="000000"/>
                <w:sz w:val="18"/>
                <w:szCs w:val="18"/>
              </w:rPr>
              <w:t xml:space="preserve">Service </w:t>
            </w:r>
            <w:proofErr w:type="gramStart"/>
            <w:r w:rsidRPr="00610892">
              <w:rPr>
                <w:rFonts w:ascii="Franklin Gothic Book" w:hAnsi="Franklin Gothic Book"/>
                <w:color w:val="000000"/>
                <w:sz w:val="18"/>
                <w:szCs w:val="18"/>
              </w:rPr>
              <w:t>improvement</w:t>
            </w:r>
            <w:proofErr w:type="gramEnd"/>
          </w:p>
          <w:p w14:paraId="3199D3EC" w14:textId="7E303A2C" w:rsidR="004805BB" w:rsidRPr="00610892" w:rsidRDefault="004805BB">
            <w:pPr>
              <w:pBdr>
                <w:top w:val="nil"/>
                <w:left w:val="nil"/>
                <w:bottom w:val="nil"/>
                <w:right w:val="nil"/>
                <w:between w:val="nil"/>
              </w:pBdr>
              <w:rPr>
                <w:rFonts w:ascii="Franklin Gothic Book" w:hAnsi="Franklin Gothic Book"/>
                <w:color w:val="000000"/>
                <w:sz w:val="18"/>
                <w:szCs w:val="18"/>
              </w:rPr>
            </w:pPr>
            <w:r w:rsidRPr="00610892">
              <w:rPr>
                <w:rFonts w:ascii="Franklin Gothic Book" w:hAnsi="Franklin Gothic Book"/>
                <w:color w:val="000000"/>
                <w:sz w:val="18"/>
                <w:szCs w:val="18"/>
              </w:rPr>
              <w:t>Behaviour</w:t>
            </w:r>
            <w:r w:rsidR="008510CB" w:rsidRPr="00610892">
              <w:rPr>
                <w:rFonts w:ascii="Franklin Gothic Book" w:hAnsi="Franklin Gothic Book"/>
                <w:color w:val="000000"/>
                <w:sz w:val="18"/>
                <w:szCs w:val="18"/>
              </w:rPr>
              <w:t>al Interventions</w:t>
            </w:r>
          </w:p>
          <w:p w14:paraId="0E6E8441" w14:textId="0C5714E9" w:rsidR="00B057A1" w:rsidRPr="00610892" w:rsidRDefault="00CA47D5">
            <w:pPr>
              <w:pBdr>
                <w:top w:val="nil"/>
                <w:left w:val="nil"/>
                <w:bottom w:val="nil"/>
                <w:right w:val="nil"/>
                <w:between w:val="nil"/>
              </w:pBdr>
              <w:rPr>
                <w:rFonts w:ascii="Franklin Gothic Book" w:hAnsi="Franklin Gothic Book"/>
                <w:color w:val="000000"/>
                <w:sz w:val="18"/>
                <w:szCs w:val="18"/>
              </w:rPr>
            </w:pPr>
            <w:r w:rsidRPr="00610892">
              <w:rPr>
                <w:rFonts w:ascii="Franklin Gothic Book" w:hAnsi="Franklin Gothic Book"/>
                <w:color w:val="000000"/>
                <w:sz w:val="18"/>
                <w:szCs w:val="18"/>
              </w:rPr>
              <w:t xml:space="preserve">Other – Please </w:t>
            </w:r>
            <w:proofErr w:type="gramStart"/>
            <w:r w:rsidR="00ED16E6" w:rsidRPr="00610892">
              <w:rPr>
                <w:rFonts w:ascii="Franklin Gothic Book" w:hAnsi="Franklin Gothic Book"/>
                <w:color w:val="000000"/>
                <w:sz w:val="18"/>
                <w:szCs w:val="18"/>
              </w:rPr>
              <w:t>specify</w:t>
            </w:r>
            <w:proofErr w:type="gramEnd"/>
          </w:p>
          <w:p w14:paraId="0E6E8442" w14:textId="77777777" w:rsidR="00B057A1" w:rsidRPr="00610892" w:rsidRDefault="00B057A1">
            <w:pPr>
              <w:pBdr>
                <w:top w:val="nil"/>
                <w:left w:val="nil"/>
                <w:bottom w:val="nil"/>
                <w:right w:val="nil"/>
                <w:between w:val="nil"/>
              </w:pBdr>
              <w:rPr>
                <w:rFonts w:ascii="Franklin Gothic Book" w:hAnsi="Franklin Gothic Book"/>
                <w:color w:val="000000"/>
                <w:sz w:val="16"/>
                <w:szCs w:val="16"/>
                <w:shd w:val="clear" w:color="auto" w:fill="FF9900"/>
              </w:rPr>
            </w:pPr>
          </w:p>
        </w:tc>
        <w:tc>
          <w:tcPr>
            <w:tcW w:w="7796" w:type="dxa"/>
            <w:tcBorders>
              <w:top w:val="single" w:sz="4" w:space="0" w:color="000000"/>
              <w:left w:val="nil"/>
              <w:bottom w:val="single" w:sz="4" w:space="0" w:color="000000"/>
              <w:right w:val="single" w:sz="4" w:space="0" w:color="000000"/>
            </w:tcBorders>
          </w:tcPr>
          <w:p w14:paraId="0E6E8443" w14:textId="77777777" w:rsidR="00B057A1" w:rsidRPr="00610892" w:rsidRDefault="00B057A1">
            <w:pPr>
              <w:pBdr>
                <w:top w:val="nil"/>
                <w:left w:val="nil"/>
                <w:bottom w:val="nil"/>
                <w:right w:val="nil"/>
                <w:between w:val="nil"/>
              </w:pBdr>
              <w:rPr>
                <w:rFonts w:ascii="Franklin Gothic Book" w:hAnsi="Franklin Gothic Book"/>
                <w:color w:val="000000"/>
                <w:sz w:val="16"/>
                <w:szCs w:val="16"/>
                <w:shd w:val="clear" w:color="auto" w:fill="FF9900"/>
              </w:rPr>
            </w:pPr>
          </w:p>
          <w:p w14:paraId="0E6E8444" w14:textId="77777777" w:rsidR="00B057A1" w:rsidRPr="00610892" w:rsidRDefault="00B057A1">
            <w:pPr>
              <w:pBdr>
                <w:top w:val="nil"/>
                <w:left w:val="nil"/>
                <w:bottom w:val="nil"/>
                <w:right w:val="nil"/>
                <w:between w:val="nil"/>
              </w:pBdr>
              <w:rPr>
                <w:rFonts w:ascii="Franklin Gothic Book" w:hAnsi="Franklin Gothic Book"/>
                <w:b/>
                <w:color w:val="000000"/>
                <w:sz w:val="20"/>
                <w:szCs w:val="20"/>
              </w:rPr>
            </w:pPr>
          </w:p>
        </w:tc>
      </w:tr>
    </w:tbl>
    <w:p w14:paraId="4D763A48" w14:textId="77777777" w:rsidR="001437B9" w:rsidRPr="00610892" w:rsidRDefault="001437B9">
      <w:pPr>
        <w:rPr>
          <w:rFonts w:ascii="Franklin Gothic Book" w:hAnsi="Franklin Gothic Book"/>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405"/>
        <w:gridCol w:w="7796"/>
      </w:tblGrid>
      <w:tr w:rsidR="00485447" w:rsidRPr="00610892" w14:paraId="2F0D9939" w14:textId="77777777">
        <w:trPr>
          <w:trHeight w:val="70"/>
        </w:trPr>
        <w:tc>
          <w:tcPr>
            <w:tcW w:w="2405" w:type="dxa"/>
            <w:tcBorders>
              <w:top w:val="single" w:sz="4" w:space="0" w:color="000000"/>
              <w:left w:val="single" w:sz="4" w:space="0" w:color="000000"/>
              <w:bottom w:val="single" w:sz="4" w:space="0" w:color="000000"/>
              <w:right w:val="nil"/>
            </w:tcBorders>
          </w:tcPr>
          <w:p w14:paraId="12C73CD4" w14:textId="7D3FE939" w:rsidR="009F3355" w:rsidRPr="00610892" w:rsidRDefault="009F3355" w:rsidP="002A12D8">
            <w:pPr>
              <w:pBdr>
                <w:top w:val="nil"/>
                <w:left w:val="nil"/>
                <w:bottom w:val="nil"/>
                <w:right w:val="nil"/>
                <w:between w:val="nil"/>
              </w:pBdr>
              <w:spacing w:before="20" w:after="20"/>
              <w:rPr>
                <w:rFonts w:ascii="Franklin Gothic Book" w:hAnsi="Franklin Gothic Book"/>
                <w:color w:val="000000"/>
                <w:sz w:val="16"/>
                <w:szCs w:val="16"/>
                <w:shd w:val="clear" w:color="auto" w:fill="FF9900"/>
              </w:rPr>
            </w:pPr>
            <w:r w:rsidRPr="00610892">
              <w:rPr>
                <w:rFonts w:ascii="Franklin Gothic Book" w:hAnsi="Franklin Gothic Book"/>
                <w:b/>
                <w:color w:val="000000"/>
                <w:sz w:val="20"/>
                <w:szCs w:val="20"/>
              </w:rPr>
              <w:t>Other</w:t>
            </w:r>
          </w:p>
        </w:tc>
        <w:tc>
          <w:tcPr>
            <w:tcW w:w="7796" w:type="dxa"/>
            <w:tcBorders>
              <w:top w:val="single" w:sz="4" w:space="0" w:color="000000"/>
              <w:left w:val="nil"/>
              <w:bottom w:val="single" w:sz="4" w:space="0" w:color="000000"/>
              <w:right w:val="single" w:sz="4" w:space="0" w:color="000000"/>
            </w:tcBorders>
          </w:tcPr>
          <w:p w14:paraId="00754CBD" w14:textId="77777777" w:rsidR="00485447" w:rsidRPr="00610892" w:rsidRDefault="00485447">
            <w:pPr>
              <w:pBdr>
                <w:top w:val="nil"/>
                <w:left w:val="nil"/>
                <w:bottom w:val="nil"/>
                <w:right w:val="nil"/>
                <w:between w:val="nil"/>
              </w:pBdr>
              <w:rPr>
                <w:rFonts w:ascii="Franklin Gothic Book" w:hAnsi="Franklin Gothic Book"/>
                <w:color w:val="000000"/>
                <w:sz w:val="16"/>
                <w:szCs w:val="16"/>
                <w:shd w:val="clear" w:color="auto" w:fill="FF9900"/>
              </w:rPr>
            </w:pPr>
          </w:p>
        </w:tc>
      </w:tr>
      <w:tr w:rsidR="003643E3" w:rsidRPr="00610892" w14:paraId="614ED471" w14:textId="77777777" w:rsidTr="00CF2100">
        <w:tblPrEx>
          <w:tblCellMar>
            <w:top w:w="0" w:type="dxa"/>
            <w:left w:w="108" w:type="dxa"/>
            <w:bottom w:w="0" w:type="dxa"/>
            <w:right w:w="108" w:type="dxa"/>
          </w:tblCellMar>
        </w:tblPrEx>
        <w:tc>
          <w:tcPr>
            <w:tcW w:w="10201" w:type="dxa"/>
            <w:gridSpan w:val="2"/>
            <w:shd w:val="clear" w:color="auto" w:fill="A6A6A6"/>
          </w:tcPr>
          <w:p w14:paraId="0E7CB595" w14:textId="19181CB5" w:rsidR="003643E3" w:rsidRPr="00610892" w:rsidRDefault="00B7346A" w:rsidP="00CF2100">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color w:val="000000"/>
                <w:sz w:val="20"/>
                <w:szCs w:val="20"/>
              </w:rPr>
              <w:t>Please specify the type of innovation in the proposal if ‘other’ was selected</w:t>
            </w:r>
          </w:p>
        </w:tc>
      </w:tr>
      <w:tr w:rsidR="00B7346A" w:rsidRPr="00610892" w14:paraId="520F3F20" w14:textId="77777777" w:rsidTr="00CF2100">
        <w:tblPrEx>
          <w:tblCellMar>
            <w:top w:w="0" w:type="dxa"/>
            <w:left w:w="108" w:type="dxa"/>
            <w:bottom w:w="0" w:type="dxa"/>
            <w:right w:w="108" w:type="dxa"/>
          </w:tblCellMar>
        </w:tblPrEx>
        <w:tc>
          <w:tcPr>
            <w:tcW w:w="10201" w:type="dxa"/>
            <w:gridSpan w:val="2"/>
            <w:shd w:val="clear" w:color="auto" w:fill="A6A6A6"/>
          </w:tcPr>
          <w:p w14:paraId="01A5D5FF" w14:textId="77777777" w:rsidR="00B7346A" w:rsidRPr="00610892" w:rsidRDefault="00B7346A" w:rsidP="00CF2100">
            <w:pPr>
              <w:pBdr>
                <w:top w:val="nil"/>
                <w:left w:val="nil"/>
                <w:bottom w:val="nil"/>
                <w:right w:val="nil"/>
                <w:between w:val="nil"/>
              </w:pBdr>
              <w:spacing w:before="20" w:after="20"/>
              <w:rPr>
                <w:rFonts w:ascii="Franklin Gothic Book" w:hAnsi="Franklin Gothic Book"/>
                <w:b/>
                <w:color w:val="000000"/>
                <w:sz w:val="20"/>
                <w:szCs w:val="20"/>
              </w:rPr>
            </w:pPr>
          </w:p>
        </w:tc>
      </w:tr>
    </w:tbl>
    <w:p w14:paraId="6EC53D7E" w14:textId="77777777" w:rsidR="001437B9" w:rsidRPr="00610892" w:rsidRDefault="001437B9">
      <w:pPr>
        <w:rPr>
          <w:rFonts w:ascii="Franklin Gothic Book" w:hAnsi="Franklin Gothic Book"/>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1275"/>
      </w:tblGrid>
      <w:tr w:rsidR="003A499D" w:rsidRPr="00610892" w14:paraId="2527F9A4" w14:textId="77777777" w:rsidTr="00CF2100">
        <w:tc>
          <w:tcPr>
            <w:tcW w:w="10201" w:type="dxa"/>
            <w:gridSpan w:val="2"/>
            <w:shd w:val="clear" w:color="auto" w:fill="A6A6A6"/>
          </w:tcPr>
          <w:p w14:paraId="582F2EEC" w14:textId="12875538" w:rsidR="003A499D" w:rsidRPr="00610892" w:rsidRDefault="003A499D" w:rsidP="00CF2100">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color w:val="000000"/>
                <w:sz w:val="20"/>
                <w:szCs w:val="20"/>
              </w:rPr>
              <w:t>Technology readiness level (TRL)</w:t>
            </w:r>
          </w:p>
        </w:tc>
      </w:tr>
      <w:tr w:rsidR="003A499D" w:rsidRPr="00610892" w14:paraId="768934B0" w14:textId="77777777" w:rsidTr="00CF2100">
        <w:tc>
          <w:tcPr>
            <w:tcW w:w="10201" w:type="dxa"/>
            <w:gridSpan w:val="2"/>
            <w:tcBorders>
              <w:bottom w:val="single" w:sz="4" w:space="0" w:color="000000"/>
            </w:tcBorders>
            <w:shd w:val="clear" w:color="auto" w:fill="D9D9D9"/>
          </w:tcPr>
          <w:p w14:paraId="09A0BD42" w14:textId="130391DF" w:rsidR="003A499D" w:rsidRPr="00610892" w:rsidRDefault="005264F8" w:rsidP="00CF2100">
            <w:pPr>
              <w:pBdr>
                <w:top w:val="nil"/>
                <w:left w:val="nil"/>
                <w:bottom w:val="nil"/>
                <w:right w:val="nil"/>
                <w:between w:val="nil"/>
              </w:pBdr>
              <w:tabs>
                <w:tab w:val="left" w:pos="3810"/>
              </w:tabs>
              <w:rPr>
                <w:rFonts w:ascii="Franklin Gothic Book" w:hAnsi="Franklin Gothic Book"/>
                <w:color w:val="222222"/>
                <w:sz w:val="20"/>
                <w:szCs w:val="20"/>
              </w:rPr>
            </w:pPr>
            <w:r w:rsidRPr="00610892">
              <w:rPr>
                <w:rFonts w:ascii="Franklin Gothic Book" w:hAnsi="Franklin Gothic Book"/>
                <w:noProof/>
                <w:color w:val="000000"/>
              </w:rPr>
              <w:drawing>
                <wp:inline distT="0" distB="0" distL="0" distR="0" wp14:anchorId="5F55F819" wp14:editId="001BB68B">
                  <wp:extent cx="159385" cy="159385"/>
                  <wp:effectExtent l="0" t="0" r="0" b="0"/>
                  <wp:docPr id="4" name="Picture 4"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222222"/>
                <w:sz w:val="20"/>
                <w:szCs w:val="20"/>
              </w:rPr>
              <w:t xml:space="preserve"> Please specify the TRL of the prop</w:t>
            </w:r>
            <w:r w:rsidR="00612A93" w:rsidRPr="00610892">
              <w:rPr>
                <w:rFonts w:ascii="Franklin Gothic Book" w:hAnsi="Franklin Gothic Book"/>
                <w:color w:val="222222"/>
                <w:sz w:val="20"/>
                <w:szCs w:val="20"/>
              </w:rPr>
              <w:t>osed innovation using the drop-down list</w:t>
            </w:r>
          </w:p>
        </w:tc>
      </w:tr>
      <w:tr w:rsidR="003A499D" w:rsidRPr="00610892" w14:paraId="31F0DCB0" w14:textId="77777777" w:rsidTr="00CF2100">
        <w:trPr>
          <w:trHeight w:val="70"/>
        </w:trPr>
        <w:tc>
          <w:tcPr>
            <w:tcW w:w="8926" w:type="dxa"/>
            <w:tcBorders>
              <w:top w:val="single" w:sz="4" w:space="0" w:color="000000"/>
              <w:left w:val="single" w:sz="4" w:space="0" w:color="000000"/>
              <w:bottom w:val="single" w:sz="4" w:space="0" w:color="000000"/>
              <w:right w:val="nil"/>
            </w:tcBorders>
          </w:tcPr>
          <w:p w14:paraId="08B7281F" w14:textId="77777777" w:rsidR="003A499D" w:rsidRPr="00610892" w:rsidRDefault="003A499D"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Select from drop-down list:</w:t>
            </w:r>
          </w:p>
          <w:p w14:paraId="1D9DE89B" w14:textId="77777777" w:rsidR="00381EA5" w:rsidRPr="00610892" w:rsidRDefault="00381EA5" w:rsidP="00381EA5">
            <w:pPr>
              <w:pBdr>
                <w:top w:val="nil"/>
                <w:left w:val="nil"/>
                <w:bottom w:val="nil"/>
                <w:right w:val="nil"/>
                <w:between w:val="nil"/>
              </w:pBdr>
              <w:ind w:left="720"/>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TRL 1: basic principles observed and </w:t>
            </w:r>
            <w:proofErr w:type="gramStart"/>
            <w:r w:rsidRPr="00610892">
              <w:rPr>
                <w:rFonts w:ascii="Franklin Gothic Book" w:hAnsi="Franklin Gothic Book"/>
                <w:color w:val="000000" w:themeColor="text1"/>
                <w:sz w:val="16"/>
                <w:szCs w:val="16"/>
              </w:rPr>
              <w:t>reported</w:t>
            </w:r>
            <w:proofErr w:type="gramEnd"/>
            <w:r w:rsidRPr="00610892">
              <w:rPr>
                <w:rFonts w:ascii="Franklin Gothic Book" w:hAnsi="Franklin Gothic Book"/>
                <w:color w:val="000000" w:themeColor="text1"/>
                <w:sz w:val="16"/>
                <w:szCs w:val="16"/>
              </w:rPr>
              <w:t xml:space="preserve"> </w:t>
            </w:r>
          </w:p>
          <w:p w14:paraId="4DF14E36" w14:textId="77777777" w:rsidR="00381EA5" w:rsidRPr="00610892" w:rsidRDefault="00381EA5" w:rsidP="00381EA5">
            <w:pPr>
              <w:ind w:left="720"/>
              <w:rPr>
                <w:rFonts w:ascii="Franklin Gothic Book" w:hAnsi="Franklin Gothic Book"/>
              </w:rPr>
            </w:pPr>
            <w:r w:rsidRPr="00610892">
              <w:rPr>
                <w:rFonts w:ascii="Franklin Gothic Book" w:hAnsi="Franklin Gothic Book"/>
                <w:color w:val="000000" w:themeColor="text1"/>
                <w:sz w:val="16"/>
                <w:szCs w:val="16"/>
              </w:rPr>
              <w:t xml:space="preserve">TRL 2: concept or application </w:t>
            </w:r>
            <w:proofErr w:type="gramStart"/>
            <w:r w:rsidRPr="00610892">
              <w:rPr>
                <w:rFonts w:ascii="Franklin Gothic Book" w:hAnsi="Franklin Gothic Book"/>
                <w:color w:val="000000" w:themeColor="text1"/>
                <w:sz w:val="16"/>
                <w:szCs w:val="16"/>
              </w:rPr>
              <w:t>formulated</w:t>
            </w:r>
            <w:proofErr w:type="gramEnd"/>
            <w:r w:rsidRPr="00610892">
              <w:rPr>
                <w:rFonts w:ascii="Franklin Gothic Book" w:hAnsi="Franklin Gothic Book"/>
                <w:color w:val="000000" w:themeColor="text1"/>
                <w:sz w:val="16"/>
                <w:szCs w:val="16"/>
              </w:rPr>
              <w:t xml:space="preserve"> </w:t>
            </w:r>
          </w:p>
          <w:p w14:paraId="3D524788" w14:textId="77777777" w:rsidR="00381EA5" w:rsidRPr="00610892" w:rsidRDefault="00381EA5" w:rsidP="00381EA5">
            <w:pPr>
              <w:ind w:left="720"/>
              <w:rPr>
                <w:rFonts w:ascii="Franklin Gothic Book" w:hAnsi="Franklin Gothic Book"/>
              </w:rPr>
            </w:pPr>
            <w:r w:rsidRPr="00610892">
              <w:rPr>
                <w:rFonts w:ascii="Franklin Gothic Book" w:hAnsi="Franklin Gothic Book"/>
                <w:color w:val="000000" w:themeColor="text1"/>
                <w:sz w:val="16"/>
                <w:szCs w:val="16"/>
              </w:rPr>
              <w:t xml:space="preserve">TRL 3: analytical and experimental critical function or characteristic proof-of-concept </w:t>
            </w:r>
          </w:p>
          <w:p w14:paraId="188F050D" w14:textId="77777777" w:rsidR="00381EA5" w:rsidRPr="00610892" w:rsidRDefault="00381EA5" w:rsidP="00381EA5">
            <w:pPr>
              <w:ind w:left="720"/>
              <w:rPr>
                <w:rFonts w:ascii="Franklin Gothic Book" w:hAnsi="Franklin Gothic Book"/>
              </w:rPr>
            </w:pPr>
            <w:r w:rsidRPr="00610892">
              <w:rPr>
                <w:rFonts w:ascii="Franklin Gothic Book" w:hAnsi="Franklin Gothic Book"/>
                <w:color w:val="000000" w:themeColor="text1"/>
                <w:sz w:val="16"/>
                <w:szCs w:val="16"/>
              </w:rPr>
              <w:t xml:space="preserve">TRL 4: basic validation in a laboratory environment </w:t>
            </w:r>
          </w:p>
          <w:p w14:paraId="41C172A1" w14:textId="77777777" w:rsidR="00381EA5" w:rsidRPr="00610892" w:rsidRDefault="00381EA5" w:rsidP="00381EA5">
            <w:pPr>
              <w:ind w:left="720"/>
              <w:rPr>
                <w:rFonts w:ascii="Franklin Gothic Book" w:hAnsi="Franklin Gothic Book"/>
              </w:rPr>
            </w:pPr>
            <w:r w:rsidRPr="00610892">
              <w:rPr>
                <w:rFonts w:ascii="Franklin Gothic Book" w:hAnsi="Franklin Gothic Book"/>
                <w:color w:val="000000" w:themeColor="text1"/>
                <w:sz w:val="16"/>
                <w:szCs w:val="16"/>
              </w:rPr>
              <w:t xml:space="preserve">TRL 5: basic validation in a relevant environment </w:t>
            </w:r>
          </w:p>
          <w:p w14:paraId="35575917" w14:textId="77777777" w:rsidR="00381EA5" w:rsidRPr="00610892" w:rsidRDefault="00381EA5" w:rsidP="00381EA5">
            <w:pPr>
              <w:ind w:left="720"/>
              <w:rPr>
                <w:rFonts w:ascii="Franklin Gothic Book" w:hAnsi="Franklin Gothic Book"/>
              </w:rPr>
            </w:pPr>
            <w:r w:rsidRPr="00610892">
              <w:rPr>
                <w:rFonts w:ascii="Franklin Gothic Book" w:hAnsi="Franklin Gothic Book"/>
                <w:color w:val="000000" w:themeColor="text1"/>
                <w:sz w:val="16"/>
                <w:szCs w:val="16"/>
              </w:rPr>
              <w:t xml:space="preserve">TRL 6: model or prototype demonstration in a relevant environment </w:t>
            </w:r>
          </w:p>
          <w:p w14:paraId="73018F95" w14:textId="77777777" w:rsidR="00381EA5" w:rsidRPr="00610892" w:rsidRDefault="00381EA5" w:rsidP="00381EA5">
            <w:pPr>
              <w:ind w:left="720"/>
              <w:rPr>
                <w:rFonts w:ascii="Franklin Gothic Book" w:hAnsi="Franklin Gothic Book"/>
              </w:rPr>
            </w:pPr>
            <w:r w:rsidRPr="00610892">
              <w:rPr>
                <w:rFonts w:ascii="Franklin Gothic Book" w:hAnsi="Franklin Gothic Book"/>
                <w:color w:val="000000" w:themeColor="text1"/>
                <w:sz w:val="16"/>
                <w:szCs w:val="16"/>
              </w:rPr>
              <w:t xml:space="preserve">TRL 7: prototype demonstration in an operational environment </w:t>
            </w:r>
          </w:p>
          <w:p w14:paraId="1DEE4B3B" w14:textId="77777777" w:rsidR="00381EA5" w:rsidRPr="00610892" w:rsidRDefault="00381EA5" w:rsidP="00381EA5">
            <w:pPr>
              <w:ind w:left="720"/>
              <w:rPr>
                <w:rFonts w:ascii="Franklin Gothic Book" w:hAnsi="Franklin Gothic Book"/>
              </w:rPr>
            </w:pPr>
            <w:r w:rsidRPr="00610892">
              <w:rPr>
                <w:rFonts w:ascii="Franklin Gothic Book" w:hAnsi="Franklin Gothic Book"/>
                <w:color w:val="000000" w:themeColor="text1"/>
                <w:sz w:val="16"/>
                <w:szCs w:val="16"/>
              </w:rPr>
              <w:t xml:space="preserve">TRL 8: actual completed and qualified through test and </w:t>
            </w:r>
            <w:proofErr w:type="gramStart"/>
            <w:r w:rsidRPr="00610892">
              <w:rPr>
                <w:rFonts w:ascii="Franklin Gothic Book" w:hAnsi="Franklin Gothic Book"/>
                <w:color w:val="000000" w:themeColor="text1"/>
                <w:sz w:val="16"/>
                <w:szCs w:val="16"/>
              </w:rPr>
              <w:t>demonstration</w:t>
            </w:r>
            <w:proofErr w:type="gramEnd"/>
            <w:r w:rsidRPr="00610892">
              <w:rPr>
                <w:rFonts w:ascii="Franklin Gothic Book" w:hAnsi="Franklin Gothic Book"/>
                <w:color w:val="000000" w:themeColor="text1"/>
                <w:sz w:val="16"/>
                <w:szCs w:val="16"/>
              </w:rPr>
              <w:t xml:space="preserve"> </w:t>
            </w:r>
          </w:p>
          <w:p w14:paraId="70C8EDEF" w14:textId="59C8D2E6" w:rsidR="003A499D" w:rsidRPr="00610892" w:rsidRDefault="00381EA5" w:rsidP="006B6B92">
            <w:pPr>
              <w:pBdr>
                <w:top w:val="nil"/>
                <w:left w:val="nil"/>
                <w:bottom w:val="nil"/>
                <w:right w:val="nil"/>
                <w:between w:val="nil"/>
              </w:pBdr>
              <w:ind w:left="720"/>
              <w:rPr>
                <w:rFonts w:ascii="Franklin Gothic Book" w:hAnsi="Franklin Gothic Book"/>
                <w:color w:val="000000"/>
                <w:sz w:val="16"/>
                <w:szCs w:val="16"/>
                <w:shd w:val="clear" w:color="auto" w:fill="FF9900"/>
              </w:rPr>
            </w:pPr>
            <w:r w:rsidRPr="00610892">
              <w:rPr>
                <w:rFonts w:ascii="Franklin Gothic Book" w:hAnsi="Franklin Gothic Book"/>
                <w:color w:val="000000" w:themeColor="text1"/>
                <w:sz w:val="16"/>
                <w:szCs w:val="16"/>
              </w:rPr>
              <w:t>TRL 9: actual qualified through successful mission operations</w:t>
            </w:r>
          </w:p>
        </w:tc>
        <w:tc>
          <w:tcPr>
            <w:tcW w:w="1275" w:type="dxa"/>
            <w:tcBorders>
              <w:top w:val="single" w:sz="4" w:space="0" w:color="000000"/>
              <w:left w:val="nil"/>
              <w:bottom w:val="single" w:sz="4" w:space="0" w:color="000000"/>
              <w:right w:val="single" w:sz="4" w:space="0" w:color="000000"/>
            </w:tcBorders>
          </w:tcPr>
          <w:p w14:paraId="675CD1D3" w14:textId="77777777" w:rsidR="003A499D" w:rsidRPr="00610892" w:rsidRDefault="003A499D" w:rsidP="00CF2100">
            <w:pPr>
              <w:pBdr>
                <w:top w:val="nil"/>
                <w:left w:val="nil"/>
                <w:bottom w:val="nil"/>
                <w:right w:val="nil"/>
                <w:between w:val="nil"/>
              </w:pBdr>
              <w:rPr>
                <w:rFonts w:ascii="Franklin Gothic Book" w:hAnsi="Franklin Gothic Book"/>
                <w:color w:val="000000"/>
                <w:sz w:val="16"/>
                <w:szCs w:val="16"/>
                <w:shd w:val="clear" w:color="auto" w:fill="FF9900"/>
              </w:rPr>
            </w:pPr>
          </w:p>
          <w:p w14:paraId="6EEA69FC" w14:textId="77777777" w:rsidR="003A499D" w:rsidRPr="00610892" w:rsidRDefault="003A499D" w:rsidP="00CF2100">
            <w:pPr>
              <w:pBdr>
                <w:top w:val="nil"/>
                <w:left w:val="nil"/>
                <w:bottom w:val="nil"/>
                <w:right w:val="nil"/>
                <w:between w:val="nil"/>
              </w:pBdr>
              <w:rPr>
                <w:rFonts w:ascii="Franklin Gothic Book" w:hAnsi="Franklin Gothic Book"/>
                <w:b/>
                <w:color w:val="000000"/>
                <w:sz w:val="20"/>
                <w:szCs w:val="20"/>
              </w:rPr>
            </w:pPr>
          </w:p>
        </w:tc>
      </w:tr>
    </w:tbl>
    <w:p w14:paraId="0E6E8446" w14:textId="30E595BC" w:rsidR="00B057A1" w:rsidRPr="00610892" w:rsidRDefault="00B057A1">
      <w:pPr>
        <w:pBdr>
          <w:top w:val="nil"/>
          <w:left w:val="nil"/>
          <w:bottom w:val="nil"/>
          <w:right w:val="nil"/>
          <w:between w:val="nil"/>
        </w:pBdr>
        <w:rPr>
          <w:rFonts w:ascii="Franklin Gothic Book" w:hAnsi="Franklin Gothic Book"/>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405"/>
        <w:gridCol w:w="851"/>
        <w:gridCol w:w="6945"/>
      </w:tblGrid>
      <w:tr w:rsidR="008C29AF" w:rsidRPr="00610892" w14:paraId="22D2D3A0" w14:textId="77777777" w:rsidTr="008C29AF">
        <w:tc>
          <w:tcPr>
            <w:tcW w:w="10201" w:type="dxa"/>
            <w:gridSpan w:val="3"/>
            <w:tcBorders>
              <w:top w:val="single" w:sz="4" w:space="0" w:color="000000"/>
              <w:left w:val="single" w:sz="4" w:space="0" w:color="000000"/>
              <w:bottom w:val="single" w:sz="4" w:space="0" w:color="000000"/>
              <w:right w:val="single" w:sz="4" w:space="0" w:color="000000"/>
            </w:tcBorders>
            <w:shd w:val="clear" w:color="auto" w:fill="A6A6A6"/>
          </w:tcPr>
          <w:p w14:paraId="06CDDE39" w14:textId="77777777" w:rsidR="008C29AF" w:rsidRPr="00610892" w:rsidRDefault="008C29AF" w:rsidP="00CF2100">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color w:val="000000"/>
                <w:sz w:val="20"/>
                <w:szCs w:val="20"/>
              </w:rPr>
              <w:t>Health category</w:t>
            </w:r>
          </w:p>
        </w:tc>
      </w:tr>
      <w:tr w:rsidR="008C29AF" w:rsidRPr="00610892" w14:paraId="5727FEF0" w14:textId="77777777" w:rsidTr="008C29AF">
        <w:tc>
          <w:tcPr>
            <w:tcW w:w="10201" w:type="dxa"/>
            <w:gridSpan w:val="3"/>
            <w:tcBorders>
              <w:top w:val="single" w:sz="4" w:space="0" w:color="000000"/>
              <w:left w:val="single" w:sz="4" w:space="0" w:color="000000"/>
              <w:bottom w:val="single" w:sz="4" w:space="0" w:color="000000"/>
              <w:right w:val="single" w:sz="4" w:space="0" w:color="000000"/>
            </w:tcBorders>
            <w:shd w:val="clear" w:color="auto" w:fill="A6A6A6"/>
          </w:tcPr>
          <w:p w14:paraId="0D0D6D55" w14:textId="6AD50303" w:rsidR="008C29AF" w:rsidRPr="00610892" w:rsidRDefault="008C29AF" w:rsidP="008C29AF">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noProof/>
                <w:color w:val="000000"/>
                <w:sz w:val="20"/>
                <w:szCs w:val="20"/>
              </w:rPr>
              <w:drawing>
                <wp:inline distT="0" distB="0" distL="0" distR="0" wp14:anchorId="471DDC49" wp14:editId="5F98B7EE">
                  <wp:extent cx="159385" cy="159385"/>
                  <wp:effectExtent l="0" t="0" r="0" b="0"/>
                  <wp:docPr id="181" name="Picture 181"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b/>
                <w:color w:val="000000"/>
                <w:sz w:val="20"/>
                <w:szCs w:val="20"/>
              </w:rPr>
              <w:t xml:space="preserve"> Select the most appropriate health category related to your application</w:t>
            </w:r>
            <w:r w:rsidR="00206A75" w:rsidRPr="00610892">
              <w:rPr>
                <w:rFonts w:ascii="Franklin Gothic Book" w:hAnsi="Franklin Gothic Book"/>
                <w:b/>
                <w:color w:val="000000"/>
                <w:sz w:val="20"/>
                <w:szCs w:val="20"/>
              </w:rPr>
              <w:t xml:space="preserve">. </w:t>
            </w:r>
            <w:r w:rsidR="007F4829" w:rsidRPr="00610892">
              <w:rPr>
                <w:rFonts w:ascii="Franklin Gothic Book" w:hAnsi="Franklin Gothic Book"/>
                <w:b/>
                <w:color w:val="000000"/>
                <w:sz w:val="20"/>
                <w:szCs w:val="20"/>
              </w:rPr>
              <w:t>UKCRC Health Categories.</w:t>
            </w:r>
          </w:p>
        </w:tc>
      </w:tr>
      <w:tr w:rsidR="008C29AF" w:rsidRPr="00610892" w14:paraId="52E21A75" w14:textId="77777777" w:rsidTr="006B6B92">
        <w:trPr>
          <w:trHeight w:val="70"/>
        </w:trPr>
        <w:tc>
          <w:tcPr>
            <w:tcW w:w="3256" w:type="dxa"/>
            <w:gridSpan w:val="2"/>
            <w:tcBorders>
              <w:top w:val="single" w:sz="4" w:space="0" w:color="000000"/>
              <w:left w:val="single" w:sz="4" w:space="0" w:color="000000"/>
              <w:bottom w:val="single" w:sz="4" w:space="0" w:color="000000"/>
              <w:right w:val="nil"/>
            </w:tcBorders>
          </w:tcPr>
          <w:p w14:paraId="346C2BB5"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Select from drop-down </w:t>
            </w:r>
            <w:proofErr w:type="gramStart"/>
            <w:r w:rsidRPr="00610892">
              <w:rPr>
                <w:rFonts w:ascii="Franklin Gothic Book" w:hAnsi="Franklin Gothic Book"/>
                <w:color w:val="000000" w:themeColor="text1"/>
                <w:sz w:val="16"/>
                <w:szCs w:val="16"/>
              </w:rPr>
              <w:t>list</w:t>
            </w:r>
            <w:proofErr w:type="gramEnd"/>
          </w:p>
          <w:p w14:paraId="34D59586" w14:textId="18F97795"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blood </w:t>
            </w:r>
          </w:p>
          <w:p w14:paraId="00D5F632"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cancer </w:t>
            </w:r>
          </w:p>
          <w:p w14:paraId="2B529EB4"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cardiovascular </w:t>
            </w:r>
          </w:p>
          <w:p w14:paraId="1B9F1E42"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ear</w:t>
            </w:r>
          </w:p>
          <w:p w14:paraId="4258982A"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eye </w:t>
            </w:r>
          </w:p>
          <w:p w14:paraId="5BD25EB5" w14:textId="14131B65"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generic healt</w:t>
            </w:r>
            <w:r w:rsidR="007F4829" w:rsidRPr="00610892">
              <w:rPr>
                <w:rFonts w:ascii="Franklin Gothic Book" w:hAnsi="Franklin Gothic Book"/>
                <w:color w:val="000000" w:themeColor="text1"/>
                <w:sz w:val="16"/>
                <w:szCs w:val="16"/>
              </w:rPr>
              <w:t>h</w:t>
            </w:r>
            <w:r w:rsidRPr="00610892">
              <w:rPr>
                <w:rFonts w:ascii="Franklin Gothic Book" w:hAnsi="Franklin Gothic Book"/>
                <w:color w:val="000000" w:themeColor="text1"/>
                <w:sz w:val="16"/>
                <w:szCs w:val="16"/>
              </w:rPr>
              <w:t xml:space="preserve"> relevance</w:t>
            </w:r>
          </w:p>
          <w:p w14:paraId="66674B95" w14:textId="207E73A6" w:rsidR="007F4829"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infection </w:t>
            </w:r>
          </w:p>
          <w:p w14:paraId="30882703" w14:textId="088646AF"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inflammatory &amp; immune</w:t>
            </w:r>
            <w:r w:rsidR="007F4829" w:rsidRPr="00610892">
              <w:rPr>
                <w:rFonts w:ascii="Franklin Gothic Book" w:hAnsi="Franklin Gothic Book"/>
                <w:color w:val="000000" w:themeColor="text1"/>
                <w:sz w:val="16"/>
                <w:szCs w:val="16"/>
              </w:rPr>
              <w:t xml:space="preserve"> </w:t>
            </w:r>
            <w:r w:rsidRPr="00610892">
              <w:rPr>
                <w:rFonts w:ascii="Franklin Gothic Book" w:hAnsi="Franklin Gothic Book"/>
                <w:color w:val="000000" w:themeColor="text1"/>
                <w:sz w:val="16"/>
                <w:szCs w:val="16"/>
              </w:rPr>
              <w:t xml:space="preserve">system </w:t>
            </w:r>
          </w:p>
          <w:p w14:paraId="724D6F16" w14:textId="758B8BF4" w:rsidR="008C29AF" w:rsidRPr="00610892" w:rsidRDefault="005841E9"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i</w:t>
            </w:r>
            <w:r w:rsidR="008C29AF" w:rsidRPr="00610892">
              <w:rPr>
                <w:rFonts w:ascii="Franklin Gothic Book" w:hAnsi="Franklin Gothic Book"/>
                <w:color w:val="000000" w:themeColor="text1"/>
                <w:sz w:val="16"/>
                <w:szCs w:val="16"/>
              </w:rPr>
              <w:t xml:space="preserve">njuries &amp; </w:t>
            </w:r>
            <w:r w:rsidRPr="00610892">
              <w:rPr>
                <w:rFonts w:ascii="Franklin Gothic Book" w:hAnsi="Franklin Gothic Book"/>
                <w:color w:val="000000" w:themeColor="text1"/>
                <w:sz w:val="16"/>
                <w:szCs w:val="16"/>
              </w:rPr>
              <w:t>a</w:t>
            </w:r>
            <w:r w:rsidR="008C29AF" w:rsidRPr="00610892">
              <w:rPr>
                <w:rFonts w:ascii="Franklin Gothic Book" w:hAnsi="Franklin Gothic Book"/>
                <w:color w:val="000000" w:themeColor="text1"/>
                <w:sz w:val="16"/>
                <w:szCs w:val="16"/>
              </w:rPr>
              <w:t>ccidents</w:t>
            </w:r>
          </w:p>
          <w:p w14:paraId="1FAB8665" w14:textId="7FE1F5C8"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mental health</w:t>
            </w:r>
          </w:p>
          <w:p w14:paraId="1A9EEE06" w14:textId="45F239F6" w:rsidR="005841E9" w:rsidRPr="00610892" w:rsidRDefault="005841E9"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congenital disorders</w:t>
            </w:r>
          </w:p>
          <w:p w14:paraId="124F9DA5"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p>
        </w:tc>
        <w:tc>
          <w:tcPr>
            <w:tcW w:w="6945" w:type="dxa"/>
            <w:tcBorders>
              <w:top w:val="single" w:sz="4" w:space="0" w:color="000000"/>
              <w:left w:val="nil"/>
              <w:bottom w:val="single" w:sz="4" w:space="0" w:color="000000"/>
              <w:right w:val="single" w:sz="4" w:space="0" w:color="000000"/>
            </w:tcBorders>
          </w:tcPr>
          <w:p w14:paraId="135F8B53"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p>
          <w:p w14:paraId="5370B476"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metabolic &amp; endocrine</w:t>
            </w:r>
          </w:p>
          <w:p w14:paraId="25C7ED62"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 xml:space="preserve">musculoskeletal </w:t>
            </w:r>
          </w:p>
          <w:p w14:paraId="01EA8C44"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neurological</w:t>
            </w:r>
          </w:p>
          <w:p w14:paraId="1E13C101"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oral &amp; gastrointestinal</w:t>
            </w:r>
          </w:p>
          <w:p w14:paraId="76E014F6"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other</w:t>
            </w:r>
          </w:p>
          <w:p w14:paraId="0D910ACB"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renal &amp; urogenital</w:t>
            </w:r>
          </w:p>
          <w:p w14:paraId="1057D71B"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reproductive health &amp; childbirth</w:t>
            </w:r>
          </w:p>
          <w:p w14:paraId="14E3D39E"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respiratory</w:t>
            </w:r>
          </w:p>
          <w:p w14:paraId="033A1FB5"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r w:rsidRPr="00610892">
              <w:rPr>
                <w:rFonts w:ascii="Franklin Gothic Book" w:hAnsi="Franklin Gothic Book"/>
                <w:color w:val="000000" w:themeColor="text1"/>
                <w:sz w:val="16"/>
                <w:szCs w:val="16"/>
              </w:rPr>
              <w:t>skin</w:t>
            </w:r>
          </w:p>
          <w:p w14:paraId="67DF04EB" w14:textId="77777777" w:rsidR="008C29AF" w:rsidRPr="00610892" w:rsidRDefault="00000000" w:rsidP="00CF2100">
            <w:pPr>
              <w:pBdr>
                <w:top w:val="nil"/>
                <w:left w:val="nil"/>
                <w:bottom w:val="nil"/>
                <w:right w:val="nil"/>
                <w:between w:val="nil"/>
              </w:pBdr>
              <w:rPr>
                <w:rFonts w:ascii="Franklin Gothic Book" w:hAnsi="Franklin Gothic Book"/>
                <w:color w:val="000000" w:themeColor="text1"/>
                <w:sz w:val="16"/>
                <w:szCs w:val="16"/>
              </w:rPr>
            </w:pPr>
            <w:sdt>
              <w:sdtPr>
                <w:rPr>
                  <w:rFonts w:ascii="Franklin Gothic Book" w:hAnsi="Franklin Gothic Book"/>
                  <w:color w:val="000000" w:themeColor="text1"/>
                  <w:sz w:val="16"/>
                  <w:szCs w:val="16"/>
                </w:rPr>
                <w:tag w:val="goog_rdk_0"/>
                <w:id w:val="863175060"/>
              </w:sdtPr>
              <w:sdtContent/>
            </w:sdt>
            <w:sdt>
              <w:sdtPr>
                <w:rPr>
                  <w:rFonts w:ascii="Franklin Gothic Book" w:hAnsi="Franklin Gothic Book"/>
                  <w:color w:val="000000" w:themeColor="text1"/>
                  <w:sz w:val="16"/>
                  <w:szCs w:val="16"/>
                </w:rPr>
                <w:tag w:val="goog_rdk_1"/>
                <w:id w:val="-893039315"/>
              </w:sdtPr>
              <w:sdtContent/>
            </w:sdt>
            <w:sdt>
              <w:sdtPr>
                <w:rPr>
                  <w:rFonts w:ascii="Franklin Gothic Book" w:hAnsi="Franklin Gothic Book"/>
                  <w:color w:val="000000" w:themeColor="text1"/>
                  <w:sz w:val="16"/>
                  <w:szCs w:val="16"/>
                </w:rPr>
                <w:tag w:val="goog_rdk_2"/>
                <w:id w:val="454753292"/>
              </w:sdtPr>
              <w:sdtContent/>
            </w:sdt>
            <w:sdt>
              <w:sdtPr>
                <w:rPr>
                  <w:rFonts w:ascii="Franklin Gothic Book" w:hAnsi="Franklin Gothic Book"/>
                  <w:color w:val="000000" w:themeColor="text1"/>
                  <w:sz w:val="16"/>
                  <w:szCs w:val="16"/>
                </w:rPr>
                <w:tag w:val="goog_rdk_3"/>
                <w:id w:val="-951777635"/>
              </w:sdtPr>
              <w:sdtContent/>
            </w:sdt>
            <w:sdt>
              <w:sdtPr>
                <w:rPr>
                  <w:rFonts w:ascii="Franklin Gothic Book" w:hAnsi="Franklin Gothic Book"/>
                  <w:color w:val="000000" w:themeColor="text1"/>
                  <w:sz w:val="16"/>
                  <w:szCs w:val="16"/>
                </w:rPr>
                <w:tag w:val="goog_rdk_4"/>
                <w:id w:val="-197312335"/>
              </w:sdtPr>
              <w:sdtContent/>
            </w:sdt>
            <w:r w:rsidR="008C29AF" w:rsidRPr="00610892">
              <w:rPr>
                <w:rFonts w:ascii="Franklin Gothic Book" w:hAnsi="Franklin Gothic Book"/>
                <w:color w:val="000000" w:themeColor="text1"/>
                <w:sz w:val="16"/>
                <w:szCs w:val="16"/>
              </w:rPr>
              <w:t>stroke</w:t>
            </w:r>
          </w:p>
          <w:p w14:paraId="71CCA4FB" w14:textId="77777777" w:rsidR="008C29AF" w:rsidRPr="00610892" w:rsidRDefault="008C29AF" w:rsidP="00CF2100">
            <w:pPr>
              <w:pBdr>
                <w:top w:val="nil"/>
                <w:left w:val="nil"/>
                <w:bottom w:val="nil"/>
                <w:right w:val="nil"/>
                <w:between w:val="nil"/>
              </w:pBdr>
              <w:rPr>
                <w:rFonts w:ascii="Franklin Gothic Book" w:hAnsi="Franklin Gothic Book"/>
                <w:color w:val="000000" w:themeColor="text1"/>
                <w:sz w:val="16"/>
                <w:szCs w:val="16"/>
              </w:rPr>
            </w:pPr>
          </w:p>
        </w:tc>
      </w:tr>
      <w:tr w:rsidR="00C35E0F" w:rsidRPr="00610892" w14:paraId="0E749212" w14:textId="77777777" w:rsidTr="00CF2100">
        <w:trPr>
          <w:trHeight w:val="70"/>
        </w:trPr>
        <w:tc>
          <w:tcPr>
            <w:tcW w:w="2405" w:type="dxa"/>
            <w:tcBorders>
              <w:top w:val="single" w:sz="4" w:space="0" w:color="000000"/>
              <w:left w:val="single" w:sz="4" w:space="0" w:color="000000"/>
              <w:bottom w:val="single" w:sz="4" w:space="0" w:color="000000"/>
              <w:right w:val="nil"/>
            </w:tcBorders>
          </w:tcPr>
          <w:p w14:paraId="1447F9AE" w14:textId="77777777" w:rsidR="00C35E0F" w:rsidRPr="00610892" w:rsidRDefault="00C35E0F" w:rsidP="00CF2100">
            <w:pPr>
              <w:pBdr>
                <w:top w:val="nil"/>
                <w:left w:val="nil"/>
                <w:bottom w:val="nil"/>
                <w:right w:val="nil"/>
                <w:between w:val="nil"/>
              </w:pBdr>
              <w:rPr>
                <w:rFonts w:ascii="Franklin Gothic Book" w:hAnsi="Franklin Gothic Book"/>
                <w:color w:val="000000"/>
                <w:sz w:val="16"/>
                <w:szCs w:val="16"/>
                <w:shd w:val="clear" w:color="auto" w:fill="FF9900"/>
              </w:rPr>
            </w:pPr>
          </w:p>
        </w:tc>
        <w:tc>
          <w:tcPr>
            <w:tcW w:w="7796" w:type="dxa"/>
            <w:gridSpan w:val="2"/>
            <w:tcBorders>
              <w:top w:val="single" w:sz="4" w:space="0" w:color="000000"/>
              <w:left w:val="nil"/>
              <w:bottom w:val="single" w:sz="4" w:space="0" w:color="000000"/>
              <w:right w:val="single" w:sz="4" w:space="0" w:color="000000"/>
            </w:tcBorders>
          </w:tcPr>
          <w:p w14:paraId="28423193" w14:textId="77777777" w:rsidR="00C35E0F" w:rsidRPr="00610892" w:rsidRDefault="00C35E0F" w:rsidP="00CF2100">
            <w:pPr>
              <w:pBdr>
                <w:top w:val="nil"/>
                <w:left w:val="nil"/>
                <w:bottom w:val="nil"/>
                <w:right w:val="nil"/>
                <w:between w:val="nil"/>
              </w:pBdr>
              <w:rPr>
                <w:rFonts w:ascii="Franklin Gothic Book" w:hAnsi="Franklin Gothic Book"/>
                <w:color w:val="000000"/>
                <w:sz w:val="16"/>
                <w:szCs w:val="16"/>
                <w:shd w:val="clear" w:color="auto" w:fill="FF9900"/>
              </w:rPr>
            </w:pPr>
          </w:p>
        </w:tc>
      </w:tr>
    </w:tbl>
    <w:p w14:paraId="4507022F" w14:textId="77777777" w:rsidR="001437B9" w:rsidRPr="00610892" w:rsidRDefault="001437B9">
      <w:pPr>
        <w:rPr>
          <w:rFonts w:ascii="Franklin Gothic Book" w:hAnsi="Franklin Gothic Book"/>
        </w:rPr>
      </w:pPr>
    </w:p>
    <w:p w14:paraId="0E6E8468" w14:textId="77777777" w:rsidR="00B057A1" w:rsidRPr="00610892" w:rsidRDefault="00B057A1">
      <w:pPr>
        <w:pBdr>
          <w:top w:val="nil"/>
          <w:left w:val="nil"/>
          <w:bottom w:val="nil"/>
          <w:right w:val="nil"/>
          <w:between w:val="nil"/>
        </w:pBdr>
        <w:rPr>
          <w:rFonts w:ascii="Franklin Gothic Book" w:hAnsi="Franklin Gothic Book"/>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610892" w14:paraId="0E6E846A" w14:textId="77777777" w:rsidTr="6F5EC3C5">
        <w:tc>
          <w:tcPr>
            <w:tcW w:w="10201" w:type="dxa"/>
            <w:shd w:val="clear" w:color="auto" w:fill="A6A6A6" w:themeFill="background1" w:themeFillShade="A6"/>
          </w:tcPr>
          <w:p w14:paraId="0E6E8469" w14:textId="1E0083BB" w:rsidR="00B057A1" w:rsidRPr="00610892" w:rsidRDefault="0028520A">
            <w:pPr>
              <w:pBdr>
                <w:top w:val="nil"/>
                <w:left w:val="nil"/>
                <w:bottom w:val="nil"/>
                <w:right w:val="nil"/>
                <w:between w:val="nil"/>
              </w:pBdr>
              <w:spacing w:before="20" w:after="20"/>
              <w:rPr>
                <w:rFonts w:ascii="Franklin Gothic Book" w:hAnsi="Franklin Gothic Book"/>
                <w:b/>
                <w:color w:val="000000"/>
                <w:sz w:val="20"/>
                <w:szCs w:val="20"/>
              </w:rPr>
            </w:pPr>
            <w:r w:rsidRPr="00610892">
              <w:rPr>
                <w:rFonts w:ascii="Franklin Gothic Book" w:hAnsi="Franklin Gothic Book"/>
                <w:b/>
                <w:color w:val="000000"/>
                <w:sz w:val="20"/>
                <w:szCs w:val="20"/>
              </w:rPr>
              <w:t>Health Innovation Network (HIN)</w:t>
            </w:r>
            <w:r w:rsidR="00610892">
              <w:rPr>
                <w:rFonts w:ascii="Franklin Gothic Book" w:hAnsi="Franklin Gothic Book"/>
                <w:b/>
                <w:color w:val="000000"/>
                <w:sz w:val="20"/>
                <w:szCs w:val="20"/>
              </w:rPr>
              <w:t xml:space="preserve"> </w:t>
            </w:r>
            <w:r w:rsidR="003A499D" w:rsidRPr="00610892">
              <w:rPr>
                <w:rFonts w:ascii="Franklin Gothic Book" w:hAnsi="Franklin Gothic Book"/>
                <w:b/>
                <w:color w:val="000000"/>
                <w:sz w:val="20"/>
                <w:szCs w:val="20"/>
              </w:rPr>
              <w:t>i</w:t>
            </w:r>
            <w:r w:rsidR="00CA47D5" w:rsidRPr="00610892">
              <w:rPr>
                <w:rFonts w:ascii="Franklin Gothic Book" w:hAnsi="Franklin Gothic Book"/>
                <w:b/>
                <w:color w:val="000000"/>
                <w:sz w:val="20"/>
                <w:szCs w:val="20"/>
              </w:rPr>
              <w:t>nvolved in the project</w:t>
            </w:r>
          </w:p>
        </w:tc>
      </w:tr>
      <w:tr w:rsidR="00B057A1" w:rsidRPr="00610892" w14:paraId="0E6E846C" w14:textId="77777777" w:rsidTr="6F5EC3C5">
        <w:tc>
          <w:tcPr>
            <w:tcW w:w="10201" w:type="dxa"/>
            <w:tcBorders>
              <w:bottom w:val="single" w:sz="4" w:space="0" w:color="000000" w:themeColor="text1"/>
            </w:tcBorders>
            <w:shd w:val="clear" w:color="auto" w:fill="D9D9D9" w:themeFill="background1" w:themeFillShade="D9"/>
          </w:tcPr>
          <w:p w14:paraId="0E6E846B" w14:textId="5772D937" w:rsidR="00B057A1" w:rsidRPr="00610892" w:rsidRDefault="00CA47D5">
            <w:pPr>
              <w:pBdr>
                <w:top w:val="nil"/>
                <w:left w:val="nil"/>
                <w:bottom w:val="nil"/>
                <w:right w:val="nil"/>
                <w:between w:val="nil"/>
              </w:pBdr>
              <w:rPr>
                <w:rFonts w:ascii="Franklin Gothic Book" w:hAnsi="Franklin Gothic Book"/>
                <w:color w:val="222222"/>
                <w:sz w:val="20"/>
                <w:szCs w:val="20"/>
              </w:rPr>
            </w:pPr>
            <w:r w:rsidRPr="00610892">
              <w:rPr>
                <w:rFonts w:ascii="Franklin Gothic Book" w:hAnsi="Franklin Gothic Book"/>
                <w:noProof/>
                <w:color w:val="000000"/>
              </w:rPr>
              <w:drawing>
                <wp:inline distT="0" distB="0" distL="0" distR="0" wp14:anchorId="0E6E86E5" wp14:editId="0E6E86E6">
                  <wp:extent cx="159385" cy="159385"/>
                  <wp:effectExtent l="0" t="0" r="0" b="0"/>
                  <wp:docPr id="186" name="Picture 186"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000000"/>
                <w:sz w:val="20"/>
                <w:szCs w:val="20"/>
              </w:rPr>
              <w:t xml:space="preserve"> </w:t>
            </w:r>
            <w:r w:rsidR="001F5D79" w:rsidRPr="00610892">
              <w:rPr>
                <w:rFonts w:ascii="Franklin Gothic Book" w:hAnsi="Franklin Gothic Book"/>
                <w:color w:val="000000"/>
                <w:sz w:val="20"/>
                <w:szCs w:val="20"/>
              </w:rPr>
              <w:t xml:space="preserve">If you have engaged with one or more </w:t>
            </w:r>
            <w:r w:rsidR="00A51868" w:rsidRPr="00610892">
              <w:rPr>
                <w:rFonts w:ascii="Franklin Gothic Book" w:hAnsi="Franklin Gothic Book"/>
                <w:color w:val="000000"/>
                <w:sz w:val="20"/>
                <w:szCs w:val="20"/>
              </w:rPr>
              <w:t>HIN</w:t>
            </w:r>
            <w:r w:rsidR="00E54D36" w:rsidRPr="00610892">
              <w:rPr>
                <w:rFonts w:ascii="Franklin Gothic Book" w:hAnsi="Franklin Gothic Book"/>
                <w:color w:val="000000"/>
                <w:sz w:val="20"/>
                <w:szCs w:val="20"/>
              </w:rPr>
              <w:t xml:space="preserve"> for this project, please select all that apply</w:t>
            </w:r>
          </w:p>
        </w:tc>
      </w:tr>
      <w:tr w:rsidR="00B057A1" w:rsidRPr="00610892" w14:paraId="0E6E847F" w14:textId="77777777" w:rsidTr="6F5EC3C5">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E846D" w14:textId="77777777" w:rsidR="00B057A1" w:rsidRPr="005B20BB"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Select from drop-down list:</w:t>
            </w:r>
          </w:p>
          <w:p w14:paraId="4B77F571" w14:textId="77777777" w:rsidR="00A50C5C"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Health Innovation East Midlands</w:t>
            </w:r>
          </w:p>
          <w:p w14:paraId="6AF8ED39" w14:textId="77777777" w:rsidR="00A50C5C"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Health Innovation East, Health Innovation Manchester</w:t>
            </w:r>
          </w:p>
          <w:p w14:paraId="173079B3" w14:textId="77777777" w:rsidR="00A50C5C"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 xml:space="preserve">Health </w:t>
            </w:r>
            <w:r w:rsidR="00A50C5C" w:rsidRPr="005B20BB">
              <w:rPr>
                <w:rFonts w:ascii="Franklin Gothic Book" w:eastAsia="Times New Roman" w:hAnsi="Franklin Gothic Book" w:cs="Times New Roman"/>
                <w:color w:val="000000"/>
                <w:sz w:val="16"/>
                <w:szCs w:val="16"/>
              </w:rPr>
              <w:t>Innovation</w:t>
            </w:r>
            <w:r w:rsidRPr="005B20BB">
              <w:rPr>
                <w:rFonts w:ascii="Franklin Gothic Book" w:eastAsia="Times New Roman" w:hAnsi="Franklin Gothic Book" w:cs="Times New Roman"/>
                <w:color w:val="000000"/>
                <w:sz w:val="16"/>
                <w:szCs w:val="16"/>
              </w:rPr>
              <w:t xml:space="preserve"> Network (South London)</w:t>
            </w:r>
          </w:p>
          <w:p w14:paraId="779E5C90" w14:textId="77777777" w:rsidR="00A50C5C"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Imperial College Health Partners (</w:t>
            </w:r>
            <w:proofErr w:type="gramStart"/>
            <w:r w:rsidRPr="005B20BB">
              <w:rPr>
                <w:rFonts w:ascii="Franklin Gothic Book" w:eastAsia="Times New Roman" w:hAnsi="Franklin Gothic Book" w:cs="Times New Roman"/>
                <w:color w:val="000000"/>
                <w:sz w:val="16"/>
                <w:szCs w:val="16"/>
              </w:rPr>
              <w:t>North West</w:t>
            </w:r>
            <w:proofErr w:type="gramEnd"/>
            <w:r w:rsidRPr="005B20BB">
              <w:rPr>
                <w:rFonts w:ascii="Franklin Gothic Book" w:eastAsia="Times New Roman" w:hAnsi="Franklin Gothic Book" w:cs="Times New Roman"/>
                <w:color w:val="000000"/>
                <w:sz w:val="16"/>
                <w:szCs w:val="16"/>
              </w:rPr>
              <w:t xml:space="preserve"> London)</w:t>
            </w:r>
          </w:p>
          <w:p w14:paraId="7454459D" w14:textId="77777777" w:rsidR="00A50C5C"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Health Innovation Kent Surrey Sussex</w:t>
            </w:r>
          </w:p>
          <w:p w14:paraId="192DEBC7" w14:textId="77777777" w:rsidR="008C2F24"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 xml:space="preserve">Health Innovation </w:t>
            </w:r>
            <w:proofErr w:type="gramStart"/>
            <w:r w:rsidRPr="005B20BB">
              <w:rPr>
                <w:rFonts w:ascii="Franklin Gothic Book" w:eastAsia="Times New Roman" w:hAnsi="Franklin Gothic Book" w:cs="Times New Roman"/>
                <w:color w:val="000000"/>
                <w:sz w:val="16"/>
                <w:szCs w:val="16"/>
              </w:rPr>
              <w:t>North East</w:t>
            </w:r>
            <w:proofErr w:type="gramEnd"/>
            <w:r w:rsidRPr="005B20BB">
              <w:rPr>
                <w:rFonts w:ascii="Franklin Gothic Book" w:eastAsia="Times New Roman" w:hAnsi="Franklin Gothic Book" w:cs="Times New Roman"/>
                <w:color w:val="000000"/>
                <w:sz w:val="16"/>
                <w:szCs w:val="16"/>
              </w:rPr>
              <w:t xml:space="preserve"> and North Cumbria</w:t>
            </w:r>
          </w:p>
          <w:p w14:paraId="1A52EC12" w14:textId="77777777" w:rsidR="008C2F24"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 xml:space="preserve">Health Innovation </w:t>
            </w:r>
            <w:proofErr w:type="gramStart"/>
            <w:r w:rsidRPr="005B20BB">
              <w:rPr>
                <w:rFonts w:ascii="Franklin Gothic Book" w:eastAsia="Times New Roman" w:hAnsi="Franklin Gothic Book" w:cs="Times New Roman"/>
                <w:color w:val="000000"/>
                <w:sz w:val="16"/>
                <w:szCs w:val="16"/>
              </w:rPr>
              <w:t>North West</w:t>
            </w:r>
            <w:proofErr w:type="gramEnd"/>
            <w:r w:rsidRPr="005B20BB">
              <w:rPr>
                <w:rFonts w:ascii="Franklin Gothic Book" w:eastAsia="Times New Roman" w:hAnsi="Franklin Gothic Book" w:cs="Times New Roman"/>
                <w:color w:val="000000"/>
                <w:sz w:val="16"/>
                <w:szCs w:val="16"/>
              </w:rPr>
              <w:t xml:space="preserve"> Coast</w:t>
            </w:r>
          </w:p>
          <w:p w14:paraId="4E0AD82E" w14:textId="77777777" w:rsidR="008C2F24"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Health Innovation Oxford and Thames Valley</w:t>
            </w:r>
          </w:p>
          <w:p w14:paraId="3DA0B735" w14:textId="522D0B9B" w:rsidR="008C2F24"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 xml:space="preserve">Health Innovation </w:t>
            </w:r>
            <w:proofErr w:type="gramStart"/>
            <w:r w:rsidRPr="005B20BB">
              <w:rPr>
                <w:rFonts w:ascii="Franklin Gothic Book" w:eastAsia="Times New Roman" w:hAnsi="Franklin Gothic Book" w:cs="Times New Roman"/>
                <w:color w:val="000000"/>
                <w:sz w:val="16"/>
                <w:szCs w:val="16"/>
              </w:rPr>
              <w:t>South West</w:t>
            </w:r>
            <w:proofErr w:type="gramEnd"/>
            <w:r w:rsidRPr="005B20BB">
              <w:rPr>
                <w:rFonts w:ascii="Franklin Gothic Book" w:eastAsia="Times New Roman" w:hAnsi="Franklin Gothic Book" w:cs="Times New Roman"/>
                <w:color w:val="000000"/>
                <w:sz w:val="16"/>
                <w:szCs w:val="16"/>
              </w:rPr>
              <w:t>, UCL</w:t>
            </w:r>
            <w:r w:rsidR="00602D16" w:rsidRPr="005B20BB">
              <w:rPr>
                <w:rFonts w:ascii="Franklin Gothic Book" w:eastAsia="Times New Roman" w:hAnsi="Franklin Gothic Book" w:cs="Times New Roman"/>
                <w:color w:val="000000"/>
                <w:sz w:val="16"/>
                <w:szCs w:val="16"/>
              </w:rPr>
              <w:t xml:space="preserve"> </w:t>
            </w:r>
            <w:r w:rsidRPr="005B20BB">
              <w:rPr>
                <w:rFonts w:ascii="Franklin Gothic Book" w:eastAsia="Times New Roman" w:hAnsi="Franklin Gothic Book" w:cs="Times New Roman"/>
                <w:color w:val="000000"/>
                <w:sz w:val="16"/>
                <w:szCs w:val="16"/>
              </w:rPr>
              <w:t>Partners (North London to Essex coast)</w:t>
            </w:r>
          </w:p>
          <w:p w14:paraId="147DA3B9" w14:textId="77777777" w:rsidR="00602D16"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Health Innovation Wessex, Health Innovation West Midlands</w:t>
            </w:r>
          </w:p>
          <w:p w14:paraId="45A141C2" w14:textId="1202E7A7" w:rsidR="008C2F24"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Health Innovation West of England</w:t>
            </w:r>
          </w:p>
          <w:p w14:paraId="7ABA51CF" w14:textId="2B796F1A" w:rsidR="008C2F24" w:rsidRPr="005B20BB" w:rsidRDefault="0069602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005B20BB">
              <w:rPr>
                <w:rFonts w:ascii="Franklin Gothic Book" w:eastAsia="Times New Roman" w:hAnsi="Franklin Gothic Book" w:cs="Times New Roman"/>
                <w:color w:val="000000"/>
                <w:sz w:val="16"/>
                <w:szCs w:val="16"/>
              </w:rPr>
              <w:t>Health Innovation Yorkshire</w:t>
            </w:r>
            <w:r w:rsidR="004D5AEC" w:rsidRPr="005B20BB">
              <w:rPr>
                <w:rFonts w:ascii="Franklin Gothic Book" w:eastAsia="Times New Roman" w:hAnsi="Franklin Gothic Book" w:cs="Times New Roman"/>
                <w:color w:val="000000"/>
                <w:sz w:val="16"/>
                <w:szCs w:val="16"/>
              </w:rPr>
              <w:t xml:space="preserve"> </w:t>
            </w:r>
            <w:r w:rsidRPr="005B20BB">
              <w:rPr>
                <w:rFonts w:ascii="Franklin Gothic Book" w:eastAsia="Times New Roman" w:hAnsi="Franklin Gothic Book" w:cs="Times New Roman"/>
                <w:color w:val="000000"/>
                <w:sz w:val="16"/>
                <w:szCs w:val="16"/>
              </w:rPr>
              <w:t>&amp;</w:t>
            </w:r>
            <w:r w:rsidR="004D5AEC" w:rsidRPr="005B20BB">
              <w:rPr>
                <w:rFonts w:ascii="Franklin Gothic Book" w:eastAsia="Times New Roman" w:hAnsi="Franklin Gothic Book" w:cs="Times New Roman"/>
                <w:color w:val="000000"/>
                <w:sz w:val="16"/>
                <w:szCs w:val="16"/>
              </w:rPr>
              <w:t xml:space="preserve"> </w:t>
            </w:r>
            <w:r w:rsidRPr="005B20BB">
              <w:rPr>
                <w:rFonts w:ascii="Franklin Gothic Book" w:eastAsia="Times New Roman" w:hAnsi="Franklin Gothic Book" w:cs="Times New Roman"/>
                <w:color w:val="000000"/>
                <w:sz w:val="16"/>
                <w:szCs w:val="16"/>
              </w:rPr>
              <w:t>Humber</w:t>
            </w:r>
          </w:p>
          <w:p w14:paraId="5768F521" w14:textId="464C5DE1" w:rsidR="0069602A" w:rsidRPr="005B20BB" w:rsidRDefault="033648CC" w:rsidP="6F5EC3C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color w:val="000000"/>
                <w:sz w:val="16"/>
                <w:szCs w:val="16"/>
              </w:rPr>
            </w:pPr>
            <w:r w:rsidRPr="6F5EC3C5">
              <w:rPr>
                <w:rFonts w:ascii="Franklin Gothic Book" w:eastAsia="Times New Roman" w:hAnsi="Franklin Gothic Book" w:cs="Times New Roman"/>
                <w:color w:val="000000" w:themeColor="text1"/>
                <w:sz w:val="16"/>
                <w:szCs w:val="16"/>
              </w:rPr>
              <w:t>N/A</w:t>
            </w:r>
          </w:p>
          <w:p w14:paraId="0E6E847D" w14:textId="77777777" w:rsidR="00B057A1" w:rsidRPr="005B20BB" w:rsidRDefault="00B057A1">
            <w:pPr>
              <w:pBdr>
                <w:top w:val="nil"/>
                <w:left w:val="nil"/>
                <w:bottom w:val="nil"/>
                <w:right w:val="nil"/>
                <w:between w:val="nil"/>
              </w:pBdr>
              <w:rPr>
                <w:rFonts w:ascii="Franklin Gothic Book" w:hAnsi="Franklin Gothic Book"/>
                <w:color w:val="000000"/>
                <w:sz w:val="16"/>
                <w:szCs w:val="16"/>
                <w:shd w:val="clear" w:color="auto" w:fill="FF9900"/>
              </w:rPr>
            </w:pPr>
          </w:p>
          <w:p w14:paraId="0E6E847E" w14:textId="77777777" w:rsidR="00B057A1" w:rsidRPr="005B20BB" w:rsidRDefault="00CA47D5">
            <w:pPr>
              <w:pBdr>
                <w:top w:val="nil"/>
                <w:left w:val="nil"/>
                <w:bottom w:val="nil"/>
                <w:right w:val="nil"/>
                <w:between w:val="nil"/>
              </w:pBdr>
              <w:jc w:val="right"/>
              <w:rPr>
                <w:rFonts w:ascii="Franklin Gothic Book" w:hAnsi="Franklin Gothic Book"/>
                <w:b/>
                <w:color w:val="000000"/>
                <w:sz w:val="16"/>
                <w:szCs w:val="16"/>
              </w:rPr>
            </w:pPr>
            <w:r w:rsidRPr="005B20BB">
              <w:rPr>
                <w:rFonts w:ascii="Franklin Gothic Book" w:hAnsi="Franklin Gothic Book"/>
              </w:rPr>
              <w:t xml:space="preserve">     </w:t>
            </w:r>
          </w:p>
        </w:tc>
      </w:tr>
    </w:tbl>
    <w:p w14:paraId="0E6E8480" w14:textId="77777777" w:rsidR="00B057A1" w:rsidRPr="00610892" w:rsidRDefault="00B057A1">
      <w:pPr>
        <w:pBdr>
          <w:top w:val="nil"/>
          <w:left w:val="nil"/>
          <w:bottom w:val="nil"/>
          <w:right w:val="nil"/>
          <w:between w:val="nil"/>
        </w:pBdr>
        <w:rPr>
          <w:rFonts w:ascii="Franklin Gothic Book" w:hAnsi="Franklin Gothic Book"/>
          <w:b/>
          <w:color w:val="00000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482" w14:textId="77777777" w:rsidTr="6FB49E55">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81" w14:textId="25DB5961" w:rsidR="00B057A1" w:rsidRPr="00610892" w:rsidRDefault="00BD416B">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b/>
                <w:sz w:val="20"/>
                <w:szCs w:val="20"/>
              </w:rPr>
              <w:t xml:space="preserve">Health Innovation Network </w:t>
            </w:r>
            <w:r w:rsidR="003A499D" w:rsidRPr="00610892">
              <w:rPr>
                <w:rFonts w:ascii="Franklin Gothic Book" w:hAnsi="Franklin Gothic Book"/>
                <w:b/>
                <w:sz w:val="20"/>
                <w:szCs w:val="20"/>
              </w:rPr>
              <w:t>r</w:t>
            </w:r>
            <w:r w:rsidR="00CA47D5" w:rsidRPr="00610892">
              <w:rPr>
                <w:rFonts w:ascii="Franklin Gothic Book" w:hAnsi="Franklin Gothic Book"/>
                <w:b/>
                <w:sz w:val="20"/>
                <w:szCs w:val="20"/>
              </w:rPr>
              <w:t>ole </w:t>
            </w:r>
            <w:r w:rsidR="00CA47D5" w:rsidRPr="00610892">
              <w:rPr>
                <w:rFonts w:ascii="Franklin Gothic Book" w:hAnsi="Franklin Gothic Book"/>
                <w:sz w:val="20"/>
                <w:szCs w:val="20"/>
              </w:rPr>
              <w:t> </w:t>
            </w:r>
          </w:p>
        </w:tc>
      </w:tr>
      <w:tr w:rsidR="00B057A1" w:rsidRPr="00610892" w14:paraId="0E6E8484" w14:textId="77777777" w:rsidTr="6FB49E55">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483" w14:textId="168B53E0" w:rsidR="00B057A1" w:rsidRPr="00610892" w:rsidRDefault="00CA47D5" w:rsidP="6FB49E5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noProof/>
              </w:rPr>
              <w:drawing>
                <wp:inline distT="0" distB="0" distL="0" distR="0" wp14:anchorId="0E6E86E7" wp14:editId="0E6E86E8">
                  <wp:extent cx="159385" cy="159385"/>
                  <wp:effectExtent l="0" t="0" r="0" b="0"/>
                  <wp:docPr id="184" name="Picture 184" descr="C:\Users\fanny.burrows\AppData\Local\Microsoft\Windows\INetCache\Content.MSO\11E6A391.tmp"/>
                  <wp:cNvGraphicFramePr/>
                  <a:graphic xmlns:a="http://schemas.openxmlformats.org/drawingml/2006/main">
                    <a:graphicData uri="http://schemas.openxmlformats.org/drawingml/2006/picture">
                      <pic:pic xmlns:pic="http://schemas.openxmlformats.org/drawingml/2006/picture">
                        <pic:nvPicPr>
                          <pic:cNvPr id="0" name="image10.png" descr="C:\Users\fanny.burrows\AppData\Local\Microsoft\Windows\INetCache\Content.MSO\11E6A391.tmp"/>
                          <pic:cNvPicPr preferRelativeResize="0"/>
                        </pic:nvPicPr>
                        <pic:blipFill>
                          <a:blip r:embed="rId20"/>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sz w:val="20"/>
                <w:szCs w:val="20"/>
              </w:rPr>
              <w:t xml:space="preserve"> Please describe the role of the </w:t>
            </w:r>
            <w:r w:rsidR="00BD416B" w:rsidRPr="00610892">
              <w:rPr>
                <w:rFonts w:ascii="Franklin Gothic Book" w:hAnsi="Franklin Gothic Book"/>
                <w:sz w:val="20"/>
                <w:szCs w:val="20"/>
              </w:rPr>
              <w:t>HIN</w:t>
            </w:r>
            <w:r w:rsidRPr="00610892">
              <w:rPr>
                <w:rFonts w:ascii="Franklin Gothic Book" w:hAnsi="Franklin Gothic Book"/>
                <w:sz w:val="20"/>
                <w:szCs w:val="20"/>
              </w:rPr>
              <w:t xml:space="preserve"> in the project. </w:t>
            </w:r>
          </w:p>
        </w:tc>
      </w:tr>
      <w:tr w:rsidR="00B057A1" w:rsidRPr="00610892" w14:paraId="0E6E8487" w14:textId="77777777" w:rsidTr="6FB49E55">
        <w:trPr>
          <w:trHeight w:val="60"/>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E8485" w14:textId="78EAAFA3"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eastAsia="Times New Roman" w:hAnsi="Franklin Gothic Book" w:cs="Times New Roman"/>
              </w:rPr>
            </w:pPr>
            <w:r w:rsidRPr="00610892">
              <w:rPr>
                <w:rFonts w:ascii="Franklin Gothic Book" w:hAnsi="Franklin Gothic Book"/>
                <w:sz w:val="18"/>
                <w:szCs w:val="18"/>
              </w:rPr>
              <w:t>mandatory </w:t>
            </w:r>
          </w:p>
          <w:p w14:paraId="0E6E8486"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cs="Times New Roman"/>
              </w:rPr>
            </w:pPr>
            <w:r w:rsidRPr="00610892">
              <w:rPr>
                <w:rFonts w:ascii="Franklin Gothic Book" w:hAnsi="Franklin Gothic Book"/>
                <w:i/>
                <w:sz w:val="20"/>
                <w:szCs w:val="20"/>
              </w:rPr>
              <w:t>100 words</w:t>
            </w:r>
            <w:r w:rsidRPr="00610892">
              <w:rPr>
                <w:rFonts w:ascii="Franklin Gothic Book" w:hAnsi="Franklin Gothic Book"/>
                <w:sz w:val="20"/>
                <w:szCs w:val="20"/>
              </w:rPr>
              <w:t> </w:t>
            </w:r>
          </w:p>
        </w:tc>
      </w:tr>
    </w:tbl>
    <w:p w14:paraId="0E6E8488"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sz w:val="18"/>
          <w:szCs w:val="18"/>
        </w:rPr>
      </w:pPr>
      <w:r w:rsidRPr="00610892">
        <w:rPr>
          <w:rFonts w:ascii="Franklin Gothic Book" w:hAnsi="Franklin Gothic Book"/>
        </w:rPr>
        <w:t> </w:t>
      </w:r>
    </w:p>
    <w:p w14:paraId="0E6E8489"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eastAsia="Calibri" w:hAnsi="Franklin Gothic Book" w:cs="Calibri"/>
          <w:color w:val="000000"/>
          <w:sz w:val="22"/>
          <w:szCs w:val="22"/>
        </w:rPr>
        <w:t> </w:t>
      </w:r>
    </w:p>
    <w:p w14:paraId="0E6E848A"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rPr>
      </w:pPr>
      <w:r w:rsidRPr="00610892">
        <w:rPr>
          <w:rFonts w:ascii="Franklin Gothic Book" w:hAnsi="Franklin Gothic Book"/>
        </w:rPr>
        <w:t xml:space="preserve">     </w:t>
      </w:r>
      <w:r w:rsidRPr="00610892">
        <w:rPr>
          <w:rFonts w:ascii="Franklin Gothic Book" w:hAnsi="Franklin Gothic Book"/>
        </w:rPr>
        <w:tab/>
      </w:r>
    </w:p>
    <w:p w14:paraId="0E6E848B" w14:textId="330525D0" w:rsidR="00B057A1" w:rsidRPr="00D9233F" w:rsidRDefault="00CA47D5" w:rsidP="00777C9B">
      <w:pPr>
        <w:rPr>
          <w:rFonts w:ascii="Franklin Gothic Book" w:hAnsi="Franklin Gothic Book"/>
          <w:color w:val="FFFFFF" w:themeColor="background1"/>
        </w:rPr>
      </w:pPr>
      <w:r w:rsidRPr="00D9233F">
        <w:rPr>
          <w:rFonts w:ascii="Franklin Gothic Book" w:hAnsi="Franklin Gothic Book"/>
          <w:b/>
          <w:color w:val="FFFFFF" w:themeColor="background1"/>
          <w:highlight w:val="black"/>
          <w:shd w:val="clear" w:color="auto" w:fill="FFFFFF" w:themeFill="background1"/>
        </w:rPr>
        <w:t>Section 2</w:t>
      </w:r>
      <w:r w:rsidRPr="00D9233F">
        <w:rPr>
          <w:rFonts w:ascii="Franklin Gothic Book" w:hAnsi="Franklin Gothic Book"/>
          <w:b/>
          <w:color w:val="FFFFFF" w:themeColor="background1"/>
          <w:highlight w:val="black"/>
        </w:rPr>
        <w:t>: </w:t>
      </w:r>
      <w:r w:rsidR="007B10F1" w:rsidRPr="00D9233F">
        <w:rPr>
          <w:rFonts w:ascii="Franklin Gothic Book" w:hAnsi="Franklin Gothic Book"/>
          <w:b/>
          <w:color w:val="FFFFFF" w:themeColor="background1"/>
          <w:highlight w:val="black"/>
        </w:rPr>
        <w:t xml:space="preserve">Host </w:t>
      </w:r>
      <w:r w:rsidR="00A42F98" w:rsidRPr="00D9233F">
        <w:rPr>
          <w:rFonts w:ascii="Franklin Gothic Book" w:hAnsi="Franklin Gothic Book"/>
          <w:b/>
          <w:color w:val="FFFFFF" w:themeColor="background1"/>
          <w:highlight w:val="black"/>
        </w:rPr>
        <w:t xml:space="preserve">Organisation </w:t>
      </w:r>
      <w:r w:rsidRPr="00D9233F">
        <w:rPr>
          <w:rFonts w:ascii="Franklin Gothic Book" w:hAnsi="Franklin Gothic Book"/>
          <w:b/>
          <w:color w:val="FFFFFF" w:themeColor="background1"/>
          <w:highlight w:val="black"/>
        </w:rPr>
        <w:t>Details</w:t>
      </w:r>
      <w:r w:rsidRPr="00D9233F">
        <w:rPr>
          <w:rFonts w:ascii="Franklin Gothic Book" w:hAnsi="Franklin Gothic Book"/>
          <w:color w:val="FFFFFF" w:themeColor="background1"/>
        </w:rPr>
        <w:t> </w:t>
      </w:r>
    </w:p>
    <w:p w14:paraId="685C2465" w14:textId="3A6D85FA" w:rsidR="00F70038" w:rsidRDefault="00F70038" w:rsidP="00A77575">
      <w:pPr>
        <w:rPr>
          <w:rFonts w:ascii="Franklin Gothic Book" w:hAnsi="Franklin Gothic Book"/>
        </w:rPr>
      </w:pPr>
    </w:p>
    <w:p w14:paraId="66001A9B" w14:textId="3EC0AA80" w:rsidR="00F70038" w:rsidRPr="006F2255" w:rsidRDefault="00F70038" w:rsidP="00A77575">
      <w:pPr>
        <w:rPr>
          <w:rFonts w:ascii="Franklin Gothic Book" w:eastAsia="Quattrocento Sans" w:hAnsi="Franklin Gothic Book" w:cs="Quattrocento Sans"/>
          <w:sz w:val="18"/>
          <w:szCs w:val="18"/>
        </w:rPr>
      </w:pPr>
    </w:p>
    <w:p w14:paraId="0E6E848C"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hAnsi="Franklin Gothic Book"/>
          <w:color w:val="00000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48E" w14:textId="77777777" w:rsidTr="6F5EC3C5">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48D" w14:textId="68AC362E"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b/>
              </w:rPr>
              <w:t> </w:t>
            </w:r>
            <w:r w:rsidR="007B10F1" w:rsidRPr="00610892">
              <w:rPr>
                <w:rFonts w:ascii="Franklin Gothic Book" w:hAnsi="Franklin Gothic Book"/>
                <w:b/>
              </w:rPr>
              <w:t xml:space="preserve">Host </w:t>
            </w:r>
            <w:r w:rsidR="00A42F98" w:rsidRPr="00610892">
              <w:rPr>
                <w:rFonts w:ascii="Franklin Gothic Book" w:hAnsi="Franklin Gothic Book"/>
                <w:b/>
                <w:sz w:val="20"/>
                <w:szCs w:val="20"/>
              </w:rPr>
              <w:t xml:space="preserve">Organisation </w:t>
            </w:r>
            <w:r w:rsidRPr="00610892">
              <w:rPr>
                <w:rFonts w:ascii="Franklin Gothic Book" w:hAnsi="Franklin Gothic Book"/>
                <w:b/>
                <w:sz w:val="20"/>
                <w:szCs w:val="20"/>
              </w:rPr>
              <w:t>website</w:t>
            </w:r>
            <w:r w:rsidRPr="00610892">
              <w:rPr>
                <w:rFonts w:ascii="Franklin Gothic Book" w:hAnsi="Franklin Gothic Book"/>
                <w:sz w:val="20"/>
                <w:szCs w:val="20"/>
              </w:rPr>
              <w:t> </w:t>
            </w:r>
          </w:p>
        </w:tc>
      </w:tr>
      <w:tr w:rsidR="00B057A1" w:rsidRPr="00610892" w14:paraId="0E6E8491" w14:textId="77777777" w:rsidTr="6F5EC3C5">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8F" w14:textId="53E4B09F"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eastAsia="Times New Roman" w:hAnsi="Franklin Gothic Book" w:cs="Times New Roman"/>
              </w:rPr>
            </w:pPr>
            <w:r w:rsidRPr="00610892">
              <w:rPr>
                <w:rFonts w:ascii="Franklin Gothic Book" w:hAnsi="Franklin Gothic Book"/>
                <w:sz w:val="20"/>
                <w:szCs w:val="20"/>
              </w:rPr>
              <w:t> </w:t>
            </w:r>
          </w:p>
          <w:p w14:paraId="0E6E8490" w14:textId="77777777" w:rsidR="00B057A1" w:rsidRPr="00610892" w:rsidRDefault="0C2551F6" w:rsidP="6F5EC3C5">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cs="Times New Roman"/>
              </w:rPr>
            </w:pPr>
            <w:r w:rsidRPr="6F5EC3C5">
              <w:rPr>
                <w:rFonts w:ascii="Franklin Gothic Book" w:hAnsi="Franklin Gothic Book"/>
                <w:i/>
                <w:iCs/>
                <w:sz w:val="20"/>
                <w:szCs w:val="20"/>
              </w:rPr>
              <w:t>10 words</w:t>
            </w:r>
            <w:r w:rsidRPr="6F5EC3C5">
              <w:rPr>
                <w:rFonts w:ascii="Franklin Gothic Book" w:hAnsi="Franklin Gothic Book"/>
                <w:sz w:val="20"/>
                <w:szCs w:val="20"/>
              </w:rPr>
              <w:t> </w:t>
            </w:r>
          </w:p>
        </w:tc>
      </w:tr>
    </w:tbl>
    <w:p w14:paraId="0E6E8492"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eastAsia="Calibri" w:hAnsi="Franklin Gothic Book" w:cs="Calibri"/>
          <w:color w:val="000000"/>
          <w:sz w:val="22"/>
          <w:szCs w:val="22"/>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494" w14:textId="77777777" w:rsidTr="6F5EC3C5">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93"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b/>
                <w:sz w:val="20"/>
                <w:szCs w:val="20"/>
              </w:rPr>
              <w:t>Company registration number</w:t>
            </w:r>
            <w:r w:rsidRPr="00610892">
              <w:rPr>
                <w:rFonts w:ascii="Franklin Gothic Book" w:hAnsi="Franklin Gothic Book"/>
                <w:sz w:val="20"/>
                <w:szCs w:val="20"/>
              </w:rPr>
              <w:t> </w:t>
            </w:r>
          </w:p>
        </w:tc>
      </w:tr>
      <w:tr w:rsidR="00E708E6" w:rsidRPr="00610892" w14:paraId="4095866B" w14:textId="77777777" w:rsidTr="6F5EC3C5">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1B44FC73" w14:textId="4D69E980" w:rsidR="00E708E6" w:rsidRPr="00610892" w:rsidRDefault="00F63C6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b/>
                <w:sz w:val="20"/>
                <w:szCs w:val="20"/>
              </w:rPr>
            </w:pPr>
            <w:r w:rsidRPr="00610892">
              <w:rPr>
                <w:rFonts w:ascii="Franklin Gothic Book" w:hAnsi="Franklin Gothic Book"/>
                <w:noProof/>
              </w:rPr>
              <w:drawing>
                <wp:inline distT="0" distB="0" distL="0" distR="0" wp14:anchorId="2522617E" wp14:editId="3302DBC4">
                  <wp:extent cx="159385" cy="159385"/>
                  <wp:effectExtent l="0" t="0" r="0" b="0"/>
                  <wp:docPr id="5" name="Picture 5" descr="C:\Users\fanny.burrows\AppData\Local\Microsoft\Windows\INetCache\Content.MSO\11E6A391.tmp"/>
                  <wp:cNvGraphicFramePr/>
                  <a:graphic xmlns:a="http://schemas.openxmlformats.org/drawingml/2006/main">
                    <a:graphicData uri="http://schemas.openxmlformats.org/drawingml/2006/picture">
                      <pic:pic xmlns:pic="http://schemas.openxmlformats.org/drawingml/2006/picture">
                        <pic:nvPicPr>
                          <pic:cNvPr id="0" name="image10.png" descr="C:\Users\fanny.burrows\AppData\Local\Microsoft\Windows\INetCache\Content.MSO\11E6A391.tmp"/>
                          <pic:cNvPicPr preferRelativeResize="0"/>
                        </pic:nvPicPr>
                        <pic:blipFill>
                          <a:blip r:embed="rId20"/>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b/>
                <w:sz w:val="20"/>
                <w:szCs w:val="20"/>
              </w:rPr>
              <w:t xml:space="preserve"> UK Commercial companies must provide a registration number. All other organisations</w:t>
            </w:r>
            <w:r w:rsidR="004E0A12" w:rsidRPr="00610892">
              <w:rPr>
                <w:rFonts w:ascii="Franklin Gothic Book" w:hAnsi="Franklin Gothic Book"/>
                <w:b/>
                <w:sz w:val="20"/>
                <w:szCs w:val="20"/>
              </w:rPr>
              <w:t xml:space="preserve"> must also provide a registration number if available. If not, please </w:t>
            </w:r>
            <w:r w:rsidR="005946CD" w:rsidRPr="00610892">
              <w:rPr>
                <w:rFonts w:ascii="Franklin Gothic Book" w:hAnsi="Franklin Gothic Book"/>
                <w:b/>
                <w:sz w:val="20"/>
                <w:szCs w:val="20"/>
              </w:rPr>
              <w:t>enter N/A</w:t>
            </w:r>
          </w:p>
        </w:tc>
      </w:tr>
      <w:tr w:rsidR="00B057A1" w:rsidRPr="00610892" w14:paraId="0E6E8497" w14:textId="77777777" w:rsidTr="6F5EC3C5">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95"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eastAsia="Times New Roman" w:hAnsi="Franklin Gothic Book" w:cs="Times New Roman"/>
              </w:rPr>
            </w:pPr>
            <w:r w:rsidRPr="00610892">
              <w:rPr>
                <w:rFonts w:ascii="Franklin Gothic Book" w:hAnsi="Franklin Gothic Book"/>
                <w:sz w:val="20"/>
                <w:szCs w:val="20"/>
              </w:rPr>
              <w:t> </w:t>
            </w:r>
          </w:p>
          <w:p w14:paraId="0E6E8496" w14:textId="77777777" w:rsidR="00B057A1" w:rsidRPr="00610892" w:rsidRDefault="0C2551F6" w:rsidP="6F5EC3C5">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cs="Times New Roman"/>
              </w:rPr>
            </w:pPr>
            <w:r w:rsidRPr="6F5EC3C5">
              <w:rPr>
                <w:rFonts w:ascii="Franklin Gothic Book" w:hAnsi="Franklin Gothic Book"/>
                <w:i/>
                <w:iCs/>
                <w:sz w:val="20"/>
                <w:szCs w:val="20"/>
              </w:rPr>
              <w:t>10 words</w:t>
            </w:r>
            <w:r w:rsidRPr="6F5EC3C5">
              <w:rPr>
                <w:rFonts w:ascii="Franklin Gothic Book" w:hAnsi="Franklin Gothic Book"/>
                <w:sz w:val="20"/>
                <w:szCs w:val="20"/>
              </w:rPr>
              <w:t> </w:t>
            </w:r>
          </w:p>
        </w:tc>
      </w:tr>
    </w:tbl>
    <w:p w14:paraId="0E6E8498"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eastAsia="Calibri" w:hAnsi="Franklin Gothic Book" w:cs="Calibri"/>
          <w:color w:val="000000"/>
          <w:sz w:val="22"/>
          <w:szCs w:val="22"/>
        </w:rPr>
        <w:t> </w:t>
      </w:r>
    </w:p>
    <w:p w14:paraId="0E6E849E"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eastAsia="Calibri" w:hAnsi="Franklin Gothic Book" w:cs="Calibri"/>
          <w:color w:val="000000"/>
          <w:sz w:val="22"/>
          <w:szCs w:val="22"/>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4A0"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9F" w14:textId="43A187DA"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b/>
                <w:sz w:val="20"/>
                <w:szCs w:val="20"/>
              </w:rPr>
              <w:t>Region</w:t>
            </w:r>
            <w:r w:rsidRPr="00610892">
              <w:rPr>
                <w:rFonts w:ascii="Franklin Gothic Book" w:hAnsi="Franklin Gothic Book"/>
                <w:sz w:val="20"/>
                <w:szCs w:val="20"/>
              </w:rPr>
              <w:t> </w:t>
            </w:r>
            <w:r w:rsidR="005946CD" w:rsidRPr="00F70038">
              <w:rPr>
                <w:rFonts w:ascii="Franklin Gothic Book" w:hAnsi="Franklin Gothic Book"/>
                <w:b/>
                <w:sz w:val="20"/>
                <w:szCs w:val="20"/>
              </w:rPr>
              <w:t>in which the host</w:t>
            </w:r>
            <w:r w:rsidR="00F7786D" w:rsidRPr="00F70038">
              <w:rPr>
                <w:rFonts w:ascii="Franklin Gothic Book" w:hAnsi="Franklin Gothic Book"/>
                <w:b/>
                <w:sz w:val="20"/>
                <w:szCs w:val="20"/>
              </w:rPr>
              <w:t xml:space="preserve"> organisation</w:t>
            </w:r>
            <w:r w:rsidR="005946CD" w:rsidRPr="00F70038">
              <w:rPr>
                <w:rFonts w:ascii="Franklin Gothic Book" w:hAnsi="Franklin Gothic Book"/>
                <w:b/>
                <w:sz w:val="20"/>
                <w:szCs w:val="20"/>
              </w:rPr>
              <w:t xml:space="preserve"> is registered</w:t>
            </w:r>
          </w:p>
        </w:tc>
      </w:tr>
      <w:tr w:rsidR="00B057A1" w:rsidRPr="00610892" w14:paraId="0E6E84AF"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A1"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Select from drop-down list: </w:t>
            </w:r>
          </w:p>
          <w:p w14:paraId="70696118" w14:textId="0CDD4296" w:rsidR="0085326C" w:rsidRPr="00610892" w:rsidRDefault="0085326C">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East Midlands</w:t>
            </w:r>
          </w:p>
          <w:p w14:paraId="5DF3D2E2" w14:textId="77777777" w:rsidR="0085326C"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East of England</w:t>
            </w:r>
          </w:p>
          <w:p w14:paraId="0E6E84A2" w14:textId="3BAC0BF6" w:rsidR="00B057A1" w:rsidRPr="00610892" w:rsidRDefault="0085326C">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London</w:t>
            </w:r>
            <w:r w:rsidR="00CA47D5" w:rsidRPr="00610892">
              <w:rPr>
                <w:rFonts w:ascii="Franklin Gothic Book" w:hAnsi="Franklin Gothic Book"/>
                <w:sz w:val="18"/>
                <w:szCs w:val="18"/>
              </w:rPr>
              <w:t> </w:t>
            </w:r>
          </w:p>
          <w:p w14:paraId="0E6E84A3" w14:textId="3D6A5712"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proofErr w:type="gramStart"/>
            <w:r w:rsidRPr="00610892">
              <w:rPr>
                <w:rFonts w:ascii="Franklin Gothic Book" w:hAnsi="Franklin Gothic Book"/>
                <w:sz w:val="18"/>
                <w:szCs w:val="18"/>
              </w:rPr>
              <w:t>North East</w:t>
            </w:r>
            <w:proofErr w:type="gramEnd"/>
          </w:p>
          <w:p w14:paraId="0E6E84A4" w14:textId="54C8F1DE"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proofErr w:type="gramStart"/>
            <w:r w:rsidRPr="00610892">
              <w:rPr>
                <w:rFonts w:ascii="Franklin Gothic Book" w:hAnsi="Franklin Gothic Book"/>
                <w:sz w:val="18"/>
                <w:szCs w:val="18"/>
              </w:rPr>
              <w:t>North West</w:t>
            </w:r>
            <w:proofErr w:type="gramEnd"/>
          </w:p>
          <w:p w14:paraId="3BF615B4" w14:textId="1DBACD97" w:rsidR="003E5DCA" w:rsidRPr="00610892" w:rsidRDefault="003E5DCA">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South Central</w:t>
            </w:r>
          </w:p>
          <w:p w14:paraId="0E6E84A7" w14:textId="15C6A80C"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proofErr w:type="gramStart"/>
            <w:r w:rsidRPr="00610892">
              <w:rPr>
                <w:rFonts w:ascii="Franklin Gothic Book" w:hAnsi="Franklin Gothic Book"/>
                <w:sz w:val="18"/>
                <w:szCs w:val="18"/>
              </w:rPr>
              <w:t>South East</w:t>
            </w:r>
            <w:proofErr w:type="gramEnd"/>
            <w:r w:rsidR="003E5DCA" w:rsidRPr="00610892">
              <w:rPr>
                <w:rFonts w:ascii="Franklin Gothic Book" w:hAnsi="Franklin Gothic Book"/>
                <w:sz w:val="18"/>
                <w:szCs w:val="18"/>
              </w:rPr>
              <w:t xml:space="preserve"> Coast</w:t>
            </w:r>
            <w:r w:rsidRPr="00610892">
              <w:rPr>
                <w:rFonts w:ascii="Franklin Gothic Book" w:hAnsi="Franklin Gothic Book"/>
                <w:sz w:val="18"/>
                <w:szCs w:val="18"/>
              </w:rPr>
              <w:t>  </w:t>
            </w:r>
          </w:p>
          <w:p w14:paraId="0E6E84A8" w14:textId="7E56F9D6"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proofErr w:type="gramStart"/>
            <w:r w:rsidRPr="00610892">
              <w:rPr>
                <w:rFonts w:ascii="Franklin Gothic Book" w:hAnsi="Franklin Gothic Book"/>
                <w:sz w:val="18"/>
                <w:szCs w:val="18"/>
              </w:rPr>
              <w:t>South West</w:t>
            </w:r>
            <w:proofErr w:type="gramEnd"/>
            <w:r w:rsidRPr="00610892">
              <w:rPr>
                <w:rFonts w:ascii="Franklin Gothic Book" w:hAnsi="Franklin Gothic Book"/>
                <w:sz w:val="18"/>
                <w:szCs w:val="18"/>
              </w:rPr>
              <w:t> </w:t>
            </w:r>
          </w:p>
          <w:p w14:paraId="0E6E84AA" w14:textId="7020EF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West Midlands </w:t>
            </w:r>
          </w:p>
          <w:p w14:paraId="45B5FC38" w14:textId="4568B703" w:rsidR="003232AB" w:rsidRPr="00610892" w:rsidRDefault="003232AB">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Northern Ireland</w:t>
            </w:r>
          </w:p>
          <w:p w14:paraId="5D41C861" w14:textId="278A1285" w:rsidR="003232AB" w:rsidRPr="00610892" w:rsidRDefault="003232AB">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Scotland</w:t>
            </w:r>
          </w:p>
          <w:p w14:paraId="76F53634" w14:textId="2FAE57CF" w:rsidR="003232AB" w:rsidRPr="00610892" w:rsidRDefault="003232AB">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Wales</w:t>
            </w:r>
          </w:p>
          <w:p w14:paraId="0E6E84AB" w14:textId="0678E77C"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Yorkshire</w:t>
            </w:r>
            <w:r w:rsidR="006B5CFB" w:rsidRPr="00610892">
              <w:rPr>
                <w:rFonts w:ascii="Franklin Gothic Book" w:hAnsi="Franklin Gothic Book"/>
                <w:sz w:val="18"/>
                <w:szCs w:val="18"/>
              </w:rPr>
              <w:t xml:space="preserve"> and the Humber</w:t>
            </w:r>
          </w:p>
          <w:p w14:paraId="0E6E84AC" w14:textId="193A2B49" w:rsidR="00B057A1" w:rsidRPr="00610892" w:rsidRDefault="006B5CFB">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Republic of Ireland</w:t>
            </w:r>
          </w:p>
          <w:p w14:paraId="0E6E84AD" w14:textId="56EDCCA9" w:rsidR="00B057A1" w:rsidRPr="00610892" w:rsidRDefault="006B5CFB">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International</w:t>
            </w:r>
          </w:p>
          <w:p w14:paraId="0E6E84AE"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cs="Times New Roman"/>
              </w:rPr>
            </w:pPr>
            <w:r w:rsidRPr="00610892">
              <w:rPr>
                <w:rFonts w:ascii="Franklin Gothic Book" w:hAnsi="Franklin Gothic Book"/>
                <w:sz w:val="20"/>
                <w:szCs w:val="20"/>
              </w:rPr>
              <w:t> </w:t>
            </w:r>
          </w:p>
        </w:tc>
      </w:tr>
    </w:tbl>
    <w:p w14:paraId="5C7BD373" w14:textId="77777777" w:rsidR="00F47462" w:rsidRPr="00610892" w:rsidRDefault="00F47462">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Calibri" w:hAnsi="Franklin Gothic Book" w:cs="Calibri"/>
          <w:color w:val="000000"/>
          <w:sz w:val="22"/>
          <w:szCs w:val="22"/>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F47462" w:rsidRPr="00610892" w14:paraId="504C345C" w14:textId="77777777" w:rsidTr="00CF2100">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40F69F5B" w14:textId="02F83808" w:rsidR="00F47462" w:rsidRPr="00610892" w:rsidRDefault="00F47462" w:rsidP="00CF2100">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b/>
                <w:sz w:val="20"/>
                <w:szCs w:val="20"/>
              </w:rPr>
              <w:t xml:space="preserve">Type of </w:t>
            </w:r>
            <w:r w:rsidR="00374632" w:rsidRPr="00610892">
              <w:rPr>
                <w:rFonts w:ascii="Franklin Gothic Book" w:hAnsi="Franklin Gothic Book"/>
                <w:b/>
                <w:sz w:val="20"/>
                <w:szCs w:val="20"/>
              </w:rPr>
              <w:t xml:space="preserve">Host </w:t>
            </w:r>
            <w:r w:rsidRPr="00610892">
              <w:rPr>
                <w:rFonts w:ascii="Franklin Gothic Book" w:hAnsi="Franklin Gothic Book"/>
                <w:b/>
                <w:sz w:val="20"/>
                <w:szCs w:val="20"/>
              </w:rPr>
              <w:t>organisation</w:t>
            </w:r>
            <w:r w:rsidRPr="00610892">
              <w:rPr>
                <w:rFonts w:ascii="Franklin Gothic Book" w:hAnsi="Franklin Gothic Book"/>
                <w:sz w:val="20"/>
                <w:szCs w:val="20"/>
              </w:rPr>
              <w:t> </w:t>
            </w:r>
          </w:p>
        </w:tc>
      </w:tr>
      <w:tr w:rsidR="00F47462" w:rsidRPr="00610892" w14:paraId="5E1D7C51" w14:textId="77777777" w:rsidTr="00CF2100">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16818025" w14:textId="77777777" w:rsidR="00F47462" w:rsidRPr="00610892" w:rsidRDefault="00F47462" w:rsidP="00CF2100">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hAnsi="Franklin Gothic Book"/>
                <w:sz w:val="18"/>
                <w:szCs w:val="18"/>
              </w:rPr>
            </w:pPr>
            <w:r w:rsidRPr="00610892">
              <w:rPr>
                <w:rFonts w:ascii="Franklin Gothic Book" w:hAnsi="Franklin Gothic Book"/>
                <w:sz w:val="18"/>
                <w:szCs w:val="18"/>
              </w:rPr>
              <w:lastRenderedPageBreak/>
              <w:t xml:space="preserve">Select from drop-down </w:t>
            </w:r>
            <w:proofErr w:type="gramStart"/>
            <w:r w:rsidRPr="00610892">
              <w:rPr>
                <w:rFonts w:ascii="Franklin Gothic Book" w:hAnsi="Franklin Gothic Book"/>
                <w:sz w:val="18"/>
                <w:szCs w:val="18"/>
              </w:rPr>
              <w:t>list</w:t>
            </w:r>
            <w:proofErr w:type="gramEnd"/>
            <w:r w:rsidRPr="00610892">
              <w:rPr>
                <w:rFonts w:ascii="Franklin Gothic Book" w:hAnsi="Franklin Gothic Book"/>
                <w:sz w:val="18"/>
                <w:szCs w:val="18"/>
              </w:rPr>
              <w:t> </w:t>
            </w:r>
          </w:p>
          <w:p w14:paraId="011DD34D" w14:textId="222FA0F6" w:rsidR="00F47462" w:rsidRPr="00610892" w:rsidRDefault="003240E6" w:rsidP="00CF2100">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Higher Education Institution</w:t>
            </w:r>
          </w:p>
          <w:p w14:paraId="703FEBDD" w14:textId="315E56DB" w:rsidR="00F47462" w:rsidRPr="00610892" w:rsidRDefault="003240E6" w:rsidP="00CF2100">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NHS</w:t>
            </w:r>
          </w:p>
          <w:p w14:paraId="5F4874A5" w14:textId="579D202F" w:rsidR="00F47462" w:rsidRPr="00610892" w:rsidRDefault="003240E6" w:rsidP="00CF2100">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sz w:val="18"/>
                <w:szCs w:val="18"/>
              </w:rPr>
            </w:pPr>
            <w:r w:rsidRPr="00610892">
              <w:rPr>
                <w:rFonts w:ascii="Franklin Gothic Book" w:hAnsi="Franklin Gothic Book"/>
                <w:sz w:val="18"/>
                <w:szCs w:val="18"/>
              </w:rPr>
              <w:t>SME</w:t>
            </w:r>
          </w:p>
          <w:p w14:paraId="68F019DF" w14:textId="6BE7A7F5" w:rsidR="00F47462" w:rsidRPr="00610892" w:rsidRDefault="003240E6" w:rsidP="00A21DA8">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sz w:val="18"/>
                <w:szCs w:val="18"/>
              </w:rPr>
              <w:t>Other</w:t>
            </w:r>
          </w:p>
        </w:tc>
      </w:tr>
    </w:tbl>
    <w:p w14:paraId="0E6E84B0" w14:textId="6AEE8BF3"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Calibri" w:hAnsi="Franklin Gothic Book" w:cs="Calibri"/>
          <w:color w:val="000000"/>
          <w:sz w:val="22"/>
          <w:szCs w:val="22"/>
        </w:rPr>
      </w:pPr>
      <w:r w:rsidRPr="00610892">
        <w:rPr>
          <w:rFonts w:ascii="Franklin Gothic Book" w:eastAsia="Calibri" w:hAnsi="Franklin Gothic Book" w:cs="Calibri"/>
          <w:color w:val="000000"/>
          <w:sz w:val="22"/>
          <w:szCs w:val="22"/>
        </w:rPr>
        <w:t> </w:t>
      </w:r>
    </w:p>
    <w:p w14:paraId="381A7454" w14:textId="77777777" w:rsidR="00F47462" w:rsidRPr="00610892" w:rsidRDefault="00F47462">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4B2"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B1" w14:textId="0C776C21" w:rsidR="00B057A1" w:rsidRPr="00610892" w:rsidRDefault="00374632">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b/>
                <w:sz w:val="20"/>
                <w:szCs w:val="20"/>
              </w:rPr>
              <w:t xml:space="preserve">Host </w:t>
            </w:r>
            <w:r w:rsidR="003240E6" w:rsidRPr="00610892">
              <w:rPr>
                <w:rFonts w:ascii="Franklin Gothic Book" w:hAnsi="Franklin Gothic Book"/>
                <w:b/>
                <w:sz w:val="20"/>
                <w:szCs w:val="20"/>
              </w:rPr>
              <w:t xml:space="preserve">Organisation </w:t>
            </w:r>
            <w:r w:rsidR="00CA47D5" w:rsidRPr="00610892">
              <w:rPr>
                <w:rFonts w:ascii="Franklin Gothic Book" w:hAnsi="Franklin Gothic Book"/>
                <w:b/>
                <w:sz w:val="20"/>
                <w:szCs w:val="20"/>
              </w:rPr>
              <w:t>size</w:t>
            </w:r>
            <w:r w:rsidR="00CA47D5" w:rsidRPr="00610892">
              <w:rPr>
                <w:rFonts w:ascii="Franklin Gothic Book" w:hAnsi="Franklin Gothic Book"/>
                <w:sz w:val="20"/>
                <w:szCs w:val="20"/>
              </w:rPr>
              <w:t> </w:t>
            </w:r>
          </w:p>
        </w:tc>
      </w:tr>
      <w:tr w:rsidR="003240E6" w:rsidRPr="00610892" w14:paraId="1AF33A46"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D877B" w14:textId="04A68D6E" w:rsidR="003240E6" w:rsidRPr="00610892" w:rsidDel="003240E6" w:rsidRDefault="003240E6">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hAnsi="Franklin Gothic Book"/>
                <w:b/>
                <w:sz w:val="20"/>
                <w:szCs w:val="20"/>
              </w:rPr>
            </w:pPr>
            <w:r w:rsidRPr="00610892">
              <w:rPr>
                <w:rFonts w:ascii="Franklin Gothic Book" w:hAnsi="Franklin Gothic Book"/>
                <w:noProof/>
              </w:rPr>
              <w:drawing>
                <wp:inline distT="0" distB="0" distL="0" distR="0" wp14:anchorId="7F6CF1F6" wp14:editId="118B591D">
                  <wp:extent cx="159385" cy="159385"/>
                  <wp:effectExtent l="0" t="0" r="0" b="0"/>
                  <wp:docPr id="6" name="Picture 6" descr="C:\Users\fanny.burrows\AppData\Local\Microsoft\Windows\INetCache\Content.MSO\11E6A391.tmp"/>
                  <wp:cNvGraphicFramePr/>
                  <a:graphic xmlns:a="http://schemas.openxmlformats.org/drawingml/2006/main">
                    <a:graphicData uri="http://schemas.openxmlformats.org/drawingml/2006/picture">
                      <pic:pic xmlns:pic="http://schemas.openxmlformats.org/drawingml/2006/picture">
                        <pic:nvPicPr>
                          <pic:cNvPr id="0" name="image10.png" descr="C:\Users\fanny.burrows\AppData\Local\Microsoft\Windows\INetCache\Content.MSO\11E6A391.tmp"/>
                          <pic:cNvPicPr preferRelativeResize="0"/>
                        </pic:nvPicPr>
                        <pic:blipFill>
                          <a:blip r:embed="rId20"/>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b/>
                <w:sz w:val="20"/>
                <w:szCs w:val="20"/>
              </w:rPr>
              <w:t xml:space="preserve"> An SME is a small or medium</w:t>
            </w:r>
            <w:r w:rsidR="00FF3B9F" w:rsidRPr="00610892">
              <w:rPr>
                <w:rFonts w:ascii="Franklin Gothic Book" w:hAnsi="Franklin Gothic Book"/>
                <w:b/>
                <w:sz w:val="20"/>
                <w:szCs w:val="20"/>
              </w:rPr>
              <w:t>-sized enterprise. According to the EU, definition of an SME is a business with fewer than 250 empl</w:t>
            </w:r>
            <w:r w:rsidR="004E7DD7" w:rsidRPr="00610892">
              <w:rPr>
                <w:rFonts w:ascii="Franklin Gothic Book" w:hAnsi="Franklin Gothic Book"/>
                <w:b/>
                <w:sz w:val="20"/>
                <w:szCs w:val="20"/>
              </w:rPr>
              <w:t>o</w:t>
            </w:r>
            <w:r w:rsidR="00FF3B9F" w:rsidRPr="00610892">
              <w:rPr>
                <w:rFonts w:ascii="Franklin Gothic Book" w:hAnsi="Franklin Gothic Book"/>
                <w:b/>
                <w:sz w:val="20"/>
                <w:szCs w:val="20"/>
              </w:rPr>
              <w:t xml:space="preserve">yees, and a turnover of less than </w:t>
            </w:r>
            <w:r w:rsidR="009C7889" w:rsidRPr="00610892">
              <w:rPr>
                <w:rFonts w:ascii="Franklin Gothic Book" w:hAnsi="Franklin Gothic Book"/>
                <w:b/>
                <w:sz w:val="20"/>
                <w:szCs w:val="20"/>
              </w:rPr>
              <w:t>€50 million</w:t>
            </w:r>
          </w:p>
        </w:tc>
      </w:tr>
      <w:tr w:rsidR="00B057A1" w:rsidRPr="00610892" w14:paraId="0E6E84B9"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B3"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hAnsi="Franklin Gothic Book"/>
                <w:sz w:val="18"/>
                <w:szCs w:val="18"/>
              </w:rPr>
            </w:pPr>
            <w:r w:rsidRPr="00610892">
              <w:rPr>
                <w:rFonts w:ascii="Franklin Gothic Book" w:hAnsi="Franklin Gothic Book"/>
                <w:sz w:val="18"/>
                <w:szCs w:val="18"/>
              </w:rPr>
              <w:t xml:space="preserve">Select from drop-down </w:t>
            </w:r>
            <w:proofErr w:type="gramStart"/>
            <w:r w:rsidRPr="00610892">
              <w:rPr>
                <w:rFonts w:ascii="Franklin Gothic Book" w:hAnsi="Franklin Gothic Book"/>
                <w:sz w:val="18"/>
                <w:szCs w:val="18"/>
              </w:rPr>
              <w:t>list</w:t>
            </w:r>
            <w:proofErr w:type="gramEnd"/>
            <w:r w:rsidRPr="00610892">
              <w:rPr>
                <w:rFonts w:ascii="Franklin Gothic Book" w:hAnsi="Franklin Gothic Book"/>
                <w:sz w:val="18"/>
                <w:szCs w:val="18"/>
              </w:rPr>
              <w:t> </w:t>
            </w:r>
          </w:p>
          <w:p w14:paraId="0E6E84B4" w14:textId="77777777" w:rsidR="00B057A1" w:rsidRPr="00610892" w:rsidRDefault="00CA47D5" w:rsidP="008251DB">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hAnsi="Franklin Gothic Book"/>
                <w:sz w:val="18"/>
                <w:szCs w:val="18"/>
              </w:rPr>
            </w:pPr>
            <w:r w:rsidRPr="00610892">
              <w:rPr>
                <w:rFonts w:ascii="Franklin Gothic Book" w:hAnsi="Franklin Gothic Book"/>
                <w:sz w:val="18"/>
                <w:szCs w:val="18"/>
              </w:rPr>
              <w:t>Micro &lt;10 employees, </w:t>
            </w:r>
          </w:p>
          <w:p w14:paraId="0E6E84B5" w14:textId="77777777" w:rsidR="00B057A1" w:rsidRPr="00610892" w:rsidRDefault="00CA47D5" w:rsidP="008251DB">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hAnsi="Franklin Gothic Book"/>
                <w:sz w:val="18"/>
                <w:szCs w:val="18"/>
              </w:rPr>
            </w:pPr>
            <w:r w:rsidRPr="00610892">
              <w:rPr>
                <w:rFonts w:ascii="Franklin Gothic Book" w:hAnsi="Franklin Gothic Book"/>
                <w:sz w:val="18"/>
                <w:szCs w:val="18"/>
              </w:rPr>
              <w:t>Small &lt;50 employees, </w:t>
            </w:r>
          </w:p>
          <w:p w14:paraId="0E6E84B6" w14:textId="77777777" w:rsidR="00B057A1" w:rsidRPr="00610892" w:rsidRDefault="00CA47D5" w:rsidP="008251DB">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hAnsi="Franklin Gothic Book"/>
                <w:sz w:val="18"/>
                <w:szCs w:val="18"/>
              </w:rPr>
            </w:pPr>
            <w:r w:rsidRPr="00610892">
              <w:rPr>
                <w:rFonts w:ascii="Franklin Gothic Book" w:hAnsi="Franklin Gothic Book"/>
                <w:sz w:val="18"/>
                <w:szCs w:val="18"/>
              </w:rPr>
              <w:t>Medium &lt;250 employees, </w:t>
            </w:r>
          </w:p>
          <w:p w14:paraId="0E6E84B7" w14:textId="77777777" w:rsidR="00B057A1" w:rsidRPr="00610892" w:rsidRDefault="00CA47D5" w:rsidP="008251DB">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hAnsi="Franklin Gothic Book"/>
                <w:sz w:val="18"/>
                <w:szCs w:val="18"/>
              </w:rPr>
            </w:pPr>
            <w:r w:rsidRPr="00610892">
              <w:rPr>
                <w:rFonts w:ascii="Franklin Gothic Book" w:hAnsi="Franklin Gothic Book"/>
                <w:sz w:val="18"/>
                <w:szCs w:val="18"/>
              </w:rPr>
              <w:t>Large &gt;250 employees </w:t>
            </w:r>
          </w:p>
          <w:p w14:paraId="0E6E84B8"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cs="Times New Roman"/>
              </w:rPr>
            </w:pPr>
            <w:r w:rsidRPr="00610892">
              <w:rPr>
                <w:rFonts w:ascii="Franklin Gothic Book" w:hAnsi="Franklin Gothic Book"/>
                <w:sz w:val="20"/>
                <w:szCs w:val="20"/>
              </w:rPr>
              <w:t> </w:t>
            </w:r>
          </w:p>
        </w:tc>
      </w:tr>
    </w:tbl>
    <w:p w14:paraId="0E6E84BA"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eastAsia="Calibri" w:hAnsi="Franklin Gothic Book" w:cs="Calibri"/>
          <w:color w:val="000000"/>
          <w:sz w:val="22"/>
          <w:szCs w:val="22"/>
        </w:rPr>
        <w:t> </w:t>
      </w:r>
    </w:p>
    <w:p w14:paraId="0E6E84D5"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eastAsia="Calibri" w:hAnsi="Franklin Gothic Book" w:cs="Calibri"/>
          <w:color w:val="000000"/>
          <w:sz w:val="22"/>
          <w:szCs w:val="22"/>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4D7" w14:textId="77777777" w:rsidTr="6F5EC3C5">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D6"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Times New Roman" w:hAnsi="Franklin Gothic Book" w:cs="Times New Roman"/>
              </w:rPr>
            </w:pPr>
            <w:r w:rsidRPr="00610892">
              <w:rPr>
                <w:rFonts w:ascii="Franklin Gothic Book" w:hAnsi="Franklin Gothic Book"/>
                <w:b/>
                <w:sz w:val="20"/>
                <w:szCs w:val="20"/>
              </w:rPr>
              <w:t>Annual turnover</w:t>
            </w:r>
            <w:r w:rsidRPr="00610892">
              <w:rPr>
                <w:rFonts w:ascii="Franklin Gothic Book" w:hAnsi="Franklin Gothic Book"/>
                <w:sz w:val="20"/>
                <w:szCs w:val="20"/>
              </w:rPr>
              <w:t> </w:t>
            </w:r>
          </w:p>
        </w:tc>
      </w:tr>
      <w:tr w:rsidR="00B057A1" w:rsidRPr="00610892" w14:paraId="0E6E84DA" w14:textId="77777777" w:rsidTr="6F5EC3C5">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D8"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eastAsia="Times New Roman" w:hAnsi="Franklin Gothic Book" w:cs="Times New Roman"/>
              </w:rPr>
            </w:pPr>
            <w:r w:rsidRPr="00610892">
              <w:rPr>
                <w:rFonts w:ascii="Franklin Gothic Book" w:hAnsi="Franklin Gothic Book"/>
                <w:sz w:val="20"/>
                <w:szCs w:val="20"/>
              </w:rPr>
              <w:t> </w:t>
            </w:r>
          </w:p>
          <w:p w14:paraId="0E6E84D9" w14:textId="77777777" w:rsidR="00B057A1" w:rsidRPr="00610892" w:rsidRDefault="0C2551F6" w:rsidP="6F5EC3C5">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cs="Times New Roman"/>
              </w:rPr>
            </w:pPr>
            <w:r w:rsidRPr="6F5EC3C5">
              <w:rPr>
                <w:rFonts w:ascii="Franklin Gothic Book" w:hAnsi="Franklin Gothic Book"/>
                <w:i/>
                <w:iCs/>
                <w:sz w:val="20"/>
                <w:szCs w:val="20"/>
              </w:rPr>
              <w:t>10 words</w:t>
            </w:r>
            <w:r w:rsidRPr="6F5EC3C5">
              <w:rPr>
                <w:rFonts w:ascii="Franklin Gothic Book" w:hAnsi="Franklin Gothic Book"/>
                <w:sz w:val="20"/>
                <w:szCs w:val="20"/>
              </w:rPr>
              <w:t> </w:t>
            </w:r>
          </w:p>
        </w:tc>
      </w:tr>
    </w:tbl>
    <w:p w14:paraId="0E6E84DB"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rPr>
          <w:rFonts w:ascii="Franklin Gothic Book" w:eastAsia="Quattrocento Sans" w:hAnsi="Franklin Gothic Book" w:cs="Quattrocento Sans"/>
          <w:color w:val="000000"/>
          <w:sz w:val="18"/>
          <w:szCs w:val="18"/>
        </w:rPr>
      </w:pPr>
      <w:r w:rsidRPr="00610892">
        <w:rPr>
          <w:rFonts w:ascii="Franklin Gothic Book" w:eastAsia="Calibri" w:hAnsi="Franklin Gothic Book" w:cs="Calibri"/>
          <w:color w:val="000000"/>
          <w:sz w:val="22"/>
          <w:szCs w:val="22"/>
        </w:rPr>
        <w:t> </w:t>
      </w:r>
    </w:p>
    <w:p w14:paraId="0E6E84DC" w14:textId="77777777" w:rsidR="00B057A1" w:rsidRPr="00610892" w:rsidRDefault="00CA47D5">
      <w:pPr>
        <w:rPr>
          <w:rFonts w:ascii="Franklin Gothic Book" w:hAnsi="Franklin Gothic Book"/>
        </w:rPr>
      </w:pPr>
      <w:r w:rsidRPr="00610892">
        <w:rPr>
          <w:rFonts w:ascii="Franklin Gothic Book" w:hAnsi="Franklin Gothic Book"/>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610892" w14:paraId="0E6E84DE" w14:textId="77777777">
        <w:tc>
          <w:tcPr>
            <w:tcW w:w="10200" w:type="dxa"/>
            <w:shd w:val="clear" w:color="auto" w:fill="000000"/>
          </w:tcPr>
          <w:p w14:paraId="0E6E84DD" w14:textId="77777777" w:rsidR="00B057A1" w:rsidRPr="00610892" w:rsidRDefault="00CA47D5">
            <w:pPr>
              <w:pBdr>
                <w:top w:val="none" w:sz="0" w:space="0" w:color="000000"/>
                <w:left w:val="none" w:sz="0" w:space="0" w:color="000000"/>
                <w:bottom w:val="none" w:sz="0" w:space="0" w:color="000000"/>
                <w:right w:val="none" w:sz="0" w:space="0" w:color="000000"/>
                <w:between w:val="none" w:sz="0" w:space="0" w:color="000000"/>
              </w:pBdr>
              <w:spacing w:before="60" w:after="60"/>
              <w:rPr>
                <w:rFonts w:ascii="Franklin Gothic Book" w:hAnsi="Franklin Gothic Book"/>
                <w:b/>
                <w:color w:val="FFFFFF"/>
              </w:rPr>
            </w:pPr>
            <w:r w:rsidRPr="00610892">
              <w:rPr>
                <w:rFonts w:ascii="Franklin Gothic Book" w:hAnsi="Franklin Gothic Book"/>
                <w:b/>
                <w:color w:val="FFFFFF"/>
              </w:rPr>
              <w:lastRenderedPageBreak/>
              <w:t>Section 3: Plain English Summary</w:t>
            </w:r>
          </w:p>
        </w:tc>
      </w:tr>
    </w:tbl>
    <w:p w14:paraId="0E6E84DF" w14:textId="77777777" w:rsidR="00B057A1" w:rsidRPr="00610892" w:rsidRDefault="00B057A1">
      <w:pPr>
        <w:pBdr>
          <w:top w:val="nil"/>
          <w:left w:val="nil"/>
          <w:bottom w:val="nil"/>
          <w:right w:val="nil"/>
          <w:between w:val="nil"/>
        </w:pBdr>
        <w:rPr>
          <w:rFonts w:ascii="Franklin Gothic Book" w:hAnsi="Franklin Gothic Book"/>
          <w:b/>
          <w:color w:val="00000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610892" w14:paraId="0E6E84E1" w14:textId="77777777" w:rsidTr="11B5E8C2">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4E0" w14:textId="51183D88" w:rsidR="00B057A1" w:rsidRPr="00610892" w:rsidRDefault="00CA47D5">
            <w:pPr>
              <w:pBdr>
                <w:top w:val="nil"/>
                <w:left w:val="nil"/>
                <w:bottom w:val="nil"/>
                <w:right w:val="nil"/>
                <w:between w:val="nil"/>
              </w:pBdr>
              <w:spacing w:line="276" w:lineRule="auto"/>
              <w:rPr>
                <w:rFonts w:ascii="Franklin Gothic Book" w:hAnsi="Franklin Gothic Book"/>
                <w:b/>
                <w:color w:val="000000"/>
                <w:sz w:val="20"/>
                <w:szCs w:val="20"/>
              </w:rPr>
            </w:pPr>
            <w:r w:rsidRPr="00610892">
              <w:rPr>
                <w:rFonts w:ascii="Franklin Gothic Book" w:hAnsi="Franklin Gothic Book"/>
                <w:b/>
                <w:color w:val="000000"/>
              </w:rPr>
              <w:t xml:space="preserve"> </w:t>
            </w:r>
            <w:r w:rsidR="003A499D" w:rsidRPr="00610892">
              <w:rPr>
                <w:rFonts w:ascii="Franklin Gothic Book" w:hAnsi="Franklin Gothic Book"/>
                <w:b/>
                <w:color w:val="000000"/>
                <w:sz w:val="20"/>
                <w:szCs w:val="20"/>
              </w:rPr>
              <w:t>Plain English Summary</w:t>
            </w:r>
          </w:p>
        </w:tc>
      </w:tr>
      <w:tr w:rsidR="00B057A1" w:rsidRPr="00610892" w14:paraId="0E6E84FA" w14:textId="77777777" w:rsidTr="11B5E8C2">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4E2" w14:textId="77777777" w:rsidR="00B057A1" w:rsidRPr="00610892" w:rsidRDefault="00CA47D5">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noProof/>
                <w:color w:val="000000"/>
              </w:rPr>
              <w:drawing>
                <wp:inline distT="0" distB="0" distL="0" distR="0" wp14:anchorId="0E6E86E9" wp14:editId="0E6E86EA">
                  <wp:extent cx="161925" cy="161925"/>
                  <wp:effectExtent l="0" t="0" r="0" b="0"/>
                  <wp:docPr id="185" name="Picture 185"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61925" cy="161925"/>
                          </a:xfrm>
                          <a:prstGeom prst="rect">
                            <a:avLst/>
                          </a:prstGeom>
                          <a:ln/>
                        </pic:spPr>
                      </pic:pic>
                    </a:graphicData>
                  </a:graphic>
                </wp:inline>
              </w:drawing>
            </w:r>
            <w:r w:rsidRPr="00610892">
              <w:rPr>
                <w:rFonts w:ascii="Franklin Gothic Book" w:hAnsi="Franklin Gothic Book"/>
                <w:color w:val="000000"/>
                <w:sz w:val="20"/>
                <w:szCs w:val="20"/>
              </w:rPr>
              <w:t xml:space="preserve">A plain English summary is a clear explanation of your project. </w:t>
            </w:r>
          </w:p>
          <w:p w14:paraId="0E6E84E3"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4E4" w14:textId="0A9D672B"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Many reviewers use this summary to inform their review of your funding application. They include technical, research and commercial experts who do not necessarily have specialist knowledge of your field as well as members of the public. If your application for funding is successful, the summary will be used on the </w:t>
            </w:r>
            <w:hyperlink r:id="rId21" w:history="1">
              <w:r w:rsidRPr="00610892">
                <w:rPr>
                  <w:rStyle w:val="Hyperlink"/>
                  <w:rFonts w:ascii="Franklin Gothic Book" w:hAnsi="Franklin Gothic Book"/>
                  <w:sz w:val="20"/>
                  <w:szCs w:val="20"/>
                </w:rPr>
                <w:t>SBRI Healthcare website</w:t>
              </w:r>
            </w:hyperlink>
            <w:r w:rsidRPr="00610892">
              <w:rPr>
                <w:rFonts w:ascii="Franklin Gothic Book" w:hAnsi="Franklin Gothic Book"/>
                <w:color w:val="000000"/>
                <w:sz w:val="20"/>
                <w:szCs w:val="20"/>
              </w:rPr>
              <w:t>.</w:t>
            </w:r>
          </w:p>
          <w:p w14:paraId="0E6E84E5"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 </w:t>
            </w:r>
          </w:p>
          <w:p w14:paraId="0E6E84E6" w14:textId="6169497C"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A good quality plain English summary providing an easy to read</w:t>
            </w:r>
            <w:r w:rsidR="00E248BC" w:rsidRPr="00610892">
              <w:rPr>
                <w:rFonts w:ascii="Franklin Gothic Book" w:hAnsi="Franklin Gothic Book"/>
                <w:color w:val="000000"/>
                <w:sz w:val="20"/>
                <w:szCs w:val="20"/>
              </w:rPr>
              <w:t>, free of jargon,</w:t>
            </w:r>
            <w:r w:rsidRPr="00610892">
              <w:rPr>
                <w:rFonts w:ascii="Franklin Gothic Book" w:hAnsi="Franklin Gothic Book"/>
                <w:color w:val="000000"/>
                <w:sz w:val="20"/>
                <w:szCs w:val="20"/>
              </w:rPr>
              <w:t xml:space="preserve"> overview of your whole study will help:</w:t>
            </w:r>
          </w:p>
          <w:p w14:paraId="0E6E84E7" w14:textId="77777777" w:rsidR="00B057A1" w:rsidRPr="00610892" w:rsidRDefault="00CA47D5">
            <w:pPr>
              <w:numPr>
                <w:ilvl w:val="0"/>
                <w:numId w:val="1"/>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 xml:space="preserve">those carrying out the review (reviewers and Panel members) to have a better understanding of your project </w:t>
            </w:r>
            <w:proofErr w:type="gramStart"/>
            <w:r w:rsidRPr="00610892">
              <w:rPr>
                <w:rFonts w:ascii="Franklin Gothic Book" w:hAnsi="Franklin Gothic Book"/>
                <w:color w:val="000000"/>
                <w:sz w:val="20"/>
                <w:szCs w:val="20"/>
              </w:rPr>
              <w:t>proposal</w:t>
            </w:r>
            <w:proofErr w:type="gramEnd"/>
          </w:p>
          <w:p w14:paraId="0E6E84E8" w14:textId="5E476493" w:rsidR="00B057A1" w:rsidRPr="00610892" w:rsidRDefault="00CA47D5">
            <w:pPr>
              <w:numPr>
                <w:ilvl w:val="0"/>
                <w:numId w:val="1"/>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 xml:space="preserve">inform others about your project such as members of the public, health </w:t>
            </w:r>
            <w:r w:rsidR="00294EAC" w:rsidRPr="00610892">
              <w:rPr>
                <w:rFonts w:ascii="Franklin Gothic Book" w:hAnsi="Franklin Gothic Book"/>
                <w:color w:val="000000"/>
                <w:sz w:val="20"/>
                <w:szCs w:val="20"/>
              </w:rPr>
              <w:t xml:space="preserve">and social care </w:t>
            </w:r>
            <w:r w:rsidRPr="00610892">
              <w:rPr>
                <w:rFonts w:ascii="Franklin Gothic Book" w:hAnsi="Franklin Gothic Book"/>
                <w:color w:val="000000"/>
                <w:sz w:val="20"/>
                <w:szCs w:val="20"/>
              </w:rPr>
              <w:t xml:space="preserve">professionals, policy makers and the </w:t>
            </w:r>
            <w:proofErr w:type="gramStart"/>
            <w:r w:rsidRPr="00610892">
              <w:rPr>
                <w:rFonts w:ascii="Franklin Gothic Book" w:hAnsi="Franklin Gothic Book"/>
                <w:color w:val="000000"/>
                <w:sz w:val="20"/>
                <w:szCs w:val="20"/>
              </w:rPr>
              <w:t>media</w:t>
            </w:r>
            <w:proofErr w:type="gramEnd"/>
          </w:p>
          <w:p w14:paraId="0E6E84E9" w14:textId="77777777" w:rsidR="00B057A1" w:rsidRPr="00610892" w:rsidRDefault="00CA47D5">
            <w:pPr>
              <w:numPr>
                <w:ilvl w:val="0"/>
                <w:numId w:val="1"/>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the research funders to publicise the research that they fund.</w:t>
            </w:r>
          </w:p>
          <w:p w14:paraId="0E6E84EA"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4EB"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If it is felt that your plain English summary is not clear and of a good </w:t>
            </w:r>
            <w:proofErr w:type="gramStart"/>
            <w:r w:rsidRPr="00610892">
              <w:rPr>
                <w:rFonts w:ascii="Franklin Gothic Book" w:hAnsi="Franklin Gothic Book"/>
                <w:color w:val="000000"/>
                <w:sz w:val="20"/>
                <w:szCs w:val="20"/>
              </w:rPr>
              <w:t>quality</w:t>
            </w:r>
            <w:proofErr w:type="gramEnd"/>
            <w:r w:rsidRPr="00610892">
              <w:rPr>
                <w:rFonts w:ascii="Franklin Gothic Book" w:hAnsi="Franklin Gothic Book"/>
                <w:color w:val="000000"/>
                <w:sz w:val="20"/>
                <w:szCs w:val="20"/>
              </w:rPr>
              <w:t xml:space="preserve"> then you may be required to amend it prior to final funding approval. </w:t>
            </w:r>
          </w:p>
          <w:p w14:paraId="0E6E84EC"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4ED"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It is helpful to involve patients / carers / members of the public in developing a plain English summary. </w:t>
            </w:r>
          </w:p>
          <w:p w14:paraId="0E6E84EE"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rPr>
              <w:t xml:space="preserve">     </w:t>
            </w:r>
          </w:p>
          <w:p w14:paraId="0E6E84EF"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Content</w:t>
            </w:r>
          </w:p>
          <w:p w14:paraId="0E6E84F0"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When writing your summary consider including the following information where appropriate:</w:t>
            </w:r>
          </w:p>
          <w:p w14:paraId="0E6E84F1" w14:textId="77777777" w:rsidR="00B057A1" w:rsidRPr="00610892" w:rsidRDefault="00CA47D5">
            <w:pPr>
              <w:numPr>
                <w:ilvl w:val="0"/>
                <w:numId w:val="2"/>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 xml:space="preserve">aim(s) of the </w:t>
            </w:r>
            <w:proofErr w:type="gramStart"/>
            <w:r w:rsidRPr="00610892">
              <w:rPr>
                <w:rFonts w:ascii="Franklin Gothic Book" w:hAnsi="Franklin Gothic Book"/>
                <w:color w:val="000000"/>
                <w:sz w:val="20"/>
                <w:szCs w:val="20"/>
              </w:rPr>
              <w:t>project</w:t>
            </w:r>
            <w:proofErr w:type="gramEnd"/>
          </w:p>
          <w:p w14:paraId="0E6E84F2" w14:textId="77777777" w:rsidR="00B057A1" w:rsidRPr="00610892" w:rsidRDefault="00CA47D5">
            <w:pPr>
              <w:numPr>
                <w:ilvl w:val="0"/>
                <w:numId w:val="2"/>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background to the project</w:t>
            </w:r>
          </w:p>
          <w:p w14:paraId="0E6E84F3" w14:textId="77777777" w:rsidR="00B057A1" w:rsidRPr="00610892" w:rsidRDefault="00CA47D5">
            <w:pPr>
              <w:numPr>
                <w:ilvl w:val="0"/>
                <w:numId w:val="2"/>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 xml:space="preserve">design and methods </w:t>
            </w:r>
            <w:proofErr w:type="gramStart"/>
            <w:r w:rsidRPr="00610892">
              <w:rPr>
                <w:rFonts w:ascii="Franklin Gothic Book" w:hAnsi="Franklin Gothic Book"/>
                <w:color w:val="000000"/>
                <w:sz w:val="20"/>
                <w:szCs w:val="20"/>
              </w:rPr>
              <w:t>used</w:t>
            </w:r>
            <w:proofErr w:type="gramEnd"/>
          </w:p>
          <w:p w14:paraId="0E6E84F4" w14:textId="77777777" w:rsidR="00B057A1" w:rsidRPr="00610892" w:rsidRDefault="00CA47D5">
            <w:pPr>
              <w:numPr>
                <w:ilvl w:val="0"/>
                <w:numId w:val="2"/>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patient and public involvement</w:t>
            </w:r>
          </w:p>
          <w:p w14:paraId="0E6E84F5" w14:textId="77777777" w:rsidR="00B057A1" w:rsidRPr="00610892" w:rsidRDefault="00CA47D5">
            <w:pPr>
              <w:numPr>
                <w:ilvl w:val="0"/>
                <w:numId w:val="2"/>
              </w:numPr>
              <w:pBdr>
                <w:top w:val="nil"/>
                <w:left w:val="nil"/>
                <w:bottom w:val="nil"/>
                <w:right w:val="nil"/>
                <w:between w:val="nil"/>
              </w:pBdr>
              <w:ind w:hanging="720"/>
              <w:rPr>
                <w:rFonts w:ascii="Franklin Gothic Book" w:hAnsi="Franklin Gothic Book"/>
                <w:color w:val="000000"/>
                <w:sz w:val="20"/>
                <w:szCs w:val="20"/>
              </w:rPr>
            </w:pPr>
            <w:r w:rsidRPr="00610892">
              <w:rPr>
                <w:rFonts w:ascii="Franklin Gothic Book" w:hAnsi="Franklin Gothic Book"/>
                <w:color w:val="000000"/>
                <w:sz w:val="20"/>
                <w:szCs w:val="20"/>
              </w:rPr>
              <w:t>dissemination</w:t>
            </w:r>
          </w:p>
          <w:p w14:paraId="0E6E84F6"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4F7"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The plain English summary is not the same as a scientific abstract - please do not cut and paste this or other sections of your application form to create the plain English summary. </w:t>
            </w:r>
          </w:p>
          <w:p w14:paraId="0E6E84F8"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4F9" w14:textId="442F1202" w:rsidR="00B057A1" w:rsidRPr="00610892" w:rsidRDefault="03C11849" w:rsidP="11B5E8C2">
            <w:pPr>
              <w:pBdr>
                <w:top w:val="nil"/>
                <w:left w:val="nil"/>
                <w:bottom w:val="nil"/>
                <w:right w:val="nil"/>
                <w:between w:val="nil"/>
              </w:pBdr>
              <w:rPr>
                <w:rFonts w:ascii="Franklin Gothic Book" w:hAnsi="Franklin Gothic Book"/>
                <w:b/>
                <w:bCs/>
                <w:color w:val="000000"/>
                <w:sz w:val="20"/>
                <w:szCs w:val="20"/>
              </w:rPr>
            </w:pPr>
            <w:r w:rsidRPr="00610892">
              <w:rPr>
                <w:rFonts w:ascii="Franklin Gothic Book" w:hAnsi="Franklin Gothic Book"/>
                <w:b/>
                <w:bCs/>
                <w:color w:val="000000" w:themeColor="text1"/>
                <w:sz w:val="20"/>
                <w:szCs w:val="20"/>
              </w:rPr>
              <w:t xml:space="preserve">Further guidance on writing in plain English is available online in the </w:t>
            </w:r>
            <w:hyperlink r:id="rId22" w:history="1">
              <w:r w:rsidRPr="00610892">
                <w:rPr>
                  <w:rStyle w:val="Hyperlink"/>
                  <w:rFonts w:ascii="Franklin Gothic Book" w:hAnsi="Franklin Gothic Book"/>
                  <w:b/>
                  <w:bCs/>
                  <w:sz w:val="20"/>
                  <w:szCs w:val="20"/>
                </w:rPr>
                <w:t>NIHR Plain English Summaries</w:t>
              </w:r>
            </w:hyperlink>
            <w:r w:rsidRPr="00610892">
              <w:rPr>
                <w:rFonts w:ascii="Franklin Gothic Book" w:hAnsi="Franklin Gothic Book"/>
                <w:b/>
                <w:bCs/>
                <w:color w:val="000000" w:themeColor="text1"/>
                <w:sz w:val="20"/>
                <w:szCs w:val="20"/>
              </w:rPr>
              <w:t>.</w:t>
            </w:r>
          </w:p>
        </w:tc>
      </w:tr>
      <w:tr w:rsidR="00B057A1" w:rsidRPr="00610892" w14:paraId="0E6E84FD" w14:textId="77777777" w:rsidTr="11B5E8C2">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4FB" w14:textId="77777777" w:rsidR="00B057A1" w:rsidRPr="00610892" w:rsidRDefault="00B057A1">
            <w:pPr>
              <w:pBdr>
                <w:top w:val="nil"/>
                <w:left w:val="nil"/>
                <w:bottom w:val="nil"/>
                <w:right w:val="nil"/>
                <w:between w:val="nil"/>
              </w:pBdr>
              <w:rPr>
                <w:rFonts w:ascii="Franklin Gothic Book" w:hAnsi="Franklin Gothic Book"/>
                <w:b/>
                <w:color w:val="000000"/>
                <w:sz w:val="20"/>
                <w:szCs w:val="20"/>
              </w:rPr>
            </w:pPr>
          </w:p>
          <w:p w14:paraId="0E6E84FC" w14:textId="77777777" w:rsidR="00B057A1" w:rsidRPr="00610892" w:rsidRDefault="00CA47D5">
            <w:pPr>
              <w:pBdr>
                <w:top w:val="nil"/>
                <w:left w:val="nil"/>
                <w:bottom w:val="nil"/>
                <w:right w:val="nil"/>
                <w:between w:val="nil"/>
              </w:pBdr>
              <w:jc w:val="right"/>
              <w:rPr>
                <w:rFonts w:ascii="Franklin Gothic Book" w:hAnsi="Franklin Gothic Book"/>
                <w:b/>
                <w:color w:val="000000"/>
                <w:sz w:val="20"/>
                <w:szCs w:val="20"/>
              </w:rPr>
            </w:pPr>
            <w:r w:rsidRPr="00610892">
              <w:rPr>
                <w:rFonts w:ascii="Franklin Gothic Book" w:hAnsi="Franklin Gothic Book"/>
                <w:i/>
                <w:color w:val="000000"/>
                <w:sz w:val="20"/>
                <w:szCs w:val="20"/>
              </w:rPr>
              <w:t>500 words</w:t>
            </w:r>
          </w:p>
        </w:tc>
      </w:tr>
    </w:tbl>
    <w:p w14:paraId="0E6E84FE" w14:textId="77777777" w:rsidR="00B057A1" w:rsidRPr="00610892" w:rsidRDefault="00B057A1">
      <w:pPr>
        <w:rPr>
          <w:rFonts w:ascii="Franklin Gothic Book" w:hAnsi="Franklin Gothic Book"/>
        </w:rPr>
      </w:pPr>
    </w:p>
    <w:p w14:paraId="0E6E84FF" w14:textId="77777777" w:rsidR="00B057A1" w:rsidRPr="00610892" w:rsidRDefault="00CA47D5">
      <w:pPr>
        <w:rPr>
          <w:rFonts w:ascii="Franklin Gothic Book" w:hAnsi="Franklin Gothic Book"/>
        </w:rPr>
      </w:pPr>
      <w:r w:rsidRPr="00610892">
        <w:rPr>
          <w:rFonts w:ascii="Franklin Gothic Book" w:hAnsi="Franklin Gothic Book"/>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610892" w14:paraId="0E6E8501" w14:textId="77777777">
        <w:tc>
          <w:tcPr>
            <w:tcW w:w="10200" w:type="dxa"/>
            <w:shd w:val="clear" w:color="auto" w:fill="000000"/>
          </w:tcPr>
          <w:p w14:paraId="0E6E8500" w14:textId="77777777" w:rsidR="00B057A1" w:rsidRPr="00610892" w:rsidRDefault="00CA47D5">
            <w:pPr>
              <w:pBdr>
                <w:top w:val="none" w:sz="0" w:space="0" w:color="000000"/>
                <w:left w:val="none" w:sz="0" w:space="0" w:color="000000"/>
                <w:bottom w:val="none" w:sz="0" w:space="0" w:color="000000"/>
                <w:right w:val="none" w:sz="0" w:space="0" w:color="000000"/>
                <w:between w:val="none" w:sz="0" w:space="0" w:color="000000"/>
              </w:pBdr>
              <w:spacing w:before="60" w:after="60"/>
              <w:rPr>
                <w:rFonts w:ascii="Franklin Gothic Book" w:hAnsi="Franklin Gothic Book"/>
                <w:b/>
                <w:color w:val="FFFFFF"/>
              </w:rPr>
            </w:pPr>
            <w:r w:rsidRPr="00610892">
              <w:rPr>
                <w:rFonts w:ascii="Franklin Gothic Book" w:hAnsi="Franklin Gothic Book"/>
                <w:b/>
                <w:color w:val="FFFFFF"/>
              </w:rPr>
              <w:lastRenderedPageBreak/>
              <w:t>Section 4: Project plan</w:t>
            </w:r>
          </w:p>
        </w:tc>
      </w:tr>
    </w:tbl>
    <w:p w14:paraId="0E6E8502" w14:textId="77777777" w:rsidR="00B057A1" w:rsidRPr="00610892" w:rsidRDefault="00B057A1">
      <w:pPr>
        <w:pBdr>
          <w:top w:val="nil"/>
          <w:left w:val="nil"/>
          <w:bottom w:val="nil"/>
          <w:right w:val="nil"/>
          <w:between w:val="nil"/>
        </w:pBdr>
        <w:rPr>
          <w:rFonts w:ascii="Franklin Gothic Book" w:hAnsi="Franklin Gothic Book"/>
          <w:b/>
          <w:color w:val="00000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610892" w14:paraId="0E6E8504" w14:textId="77777777">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0E6E8503" w14:textId="343E5339" w:rsidR="00B057A1" w:rsidRPr="00610892" w:rsidRDefault="00CA47D5">
            <w:pPr>
              <w:pBdr>
                <w:top w:val="nil"/>
                <w:left w:val="nil"/>
                <w:bottom w:val="nil"/>
                <w:right w:val="nil"/>
                <w:between w:val="nil"/>
              </w:pBdr>
              <w:spacing w:line="276" w:lineRule="auto"/>
              <w:ind w:left="170"/>
              <w:rPr>
                <w:rFonts w:ascii="Franklin Gothic Book" w:hAnsi="Franklin Gothic Book"/>
                <w:b/>
                <w:color w:val="000000"/>
                <w:sz w:val="20"/>
                <w:szCs w:val="20"/>
              </w:rPr>
            </w:pPr>
            <w:r w:rsidRPr="00610892">
              <w:rPr>
                <w:rFonts w:ascii="Franklin Gothic Book" w:hAnsi="Franklin Gothic Book"/>
                <w:b/>
                <w:color w:val="000000"/>
                <w:sz w:val="20"/>
                <w:szCs w:val="20"/>
              </w:rPr>
              <w:t xml:space="preserve">4.1. </w:t>
            </w:r>
            <w:r w:rsidR="00E178F0" w:rsidRPr="00610892">
              <w:rPr>
                <w:rFonts w:ascii="Franklin Gothic Book" w:hAnsi="Franklin Gothic Book"/>
                <w:b/>
                <w:color w:val="000000"/>
                <w:sz w:val="20"/>
                <w:szCs w:val="20"/>
              </w:rPr>
              <w:t>Description of proposed technology/device/service and expected outcomes</w:t>
            </w:r>
          </w:p>
        </w:tc>
      </w:tr>
      <w:tr w:rsidR="00B057A1" w:rsidRPr="00610892" w14:paraId="0E6E850B" w14:textId="77777777">
        <w:trPr>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50A1CD2A" w14:textId="77777777" w:rsidR="006C790D" w:rsidRPr="00610892" w:rsidRDefault="00000000" w:rsidP="006C790D">
            <w:pPr>
              <w:keepNext/>
              <w:keepLines/>
              <w:pBdr>
                <w:top w:val="nil"/>
                <w:left w:val="nil"/>
                <w:bottom w:val="nil"/>
                <w:right w:val="nil"/>
                <w:between w:val="nil"/>
              </w:pBdr>
              <w:rPr>
                <w:rFonts w:ascii="Franklin Gothic Book" w:hAnsi="Franklin Gothic Book"/>
                <w:color w:val="000000"/>
                <w:sz w:val="20"/>
                <w:szCs w:val="20"/>
              </w:rPr>
            </w:pPr>
            <w:r>
              <w:rPr>
                <w:rFonts w:ascii="Franklin Gothic Book" w:hAnsi="Franklin Gothic Book"/>
                <w:color w:val="000000"/>
              </w:rPr>
              <w:pict w14:anchorId="0E6E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p" style="width:15.45pt;height:15.45pt;visibility:visible" o:bullet="t">
                  <v:imagedata r:id="rId23" o:title="Help"/>
                </v:shape>
              </w:pict>
            </w:r>
            <w:r w:rsidR="00CA47D5" w:rsidRPr="00610892">
              <w:rPr>
                <w:rFonts w:ascii="Franklin Gothic Book" w:hAnsi="Franklin Gothic Book"/>
                <w:color w:val="000000"/>
                <w:sz w:val="20"/>
                <w:szCs w:val="20"/>
              </w:rPr>
              <w:t xml:space="preserve"> </w:t>
            </w:r>
            <w:r w:rsidR="006C790D" w:rsidRPr="00610892">
              <w:rPr>
                <w:rFonts w:ascii="Franklin Gothic Book" w:hAnsi="Franklin Gothic Book"/>
                <w:color w:val="000000"/>
                <w:sz w:val="20"/>
                <w:szCs w:val="20"/>
              </w:rPr>
              <w:t xml:space="preserve">Describe your proposed solution with </w:t>
            </w:r>
            <w:proofErr w:type="gramStart"/>
            <w:r w:rsidR="006C790D" w:rsidRPr="00610892">
              <w:rPr>
                <w:rFonts w:ascii="Franklin Gothic Book" w:hAnsi="Franklin Gothic Book"/>
                <w:color w:val="000000"/>
                <w:sz w:val="20"/>
                <w:szCs w:val="20"/>
              </w:rPr>
              <w:t>particular reference</w:t>
            </w:r>
            <w:proofErr w:type="gramEnd"/>
            <w:r w:rsidR="006C790D" w:rsidRPr="00610892">
              <w:rPr>
                <w:rFonts w:ascii="Franklin Gothic Book" w:hAnsi="Franklin Gothic Book"/>
                <w:color w:val="000000"/>
                <w:sz w:val="20"/>
                <w:szCs w:val="20"/>
              </w:rPr>
              <w:t xml:space="preserve"> to the below areas:</w:t>
            </w:r>
          </w:p>
          <w:p w14:paraId="6A48A789" w14:textId="77777777" w:rsidR="006C790D" w:rsidRPr="00610892" w:rsidRDefault="006C790D" w:rsidP="006C790D">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•Provide a brief description of the proposed solution.</w:t>
            </w:r>
          </w:p>
          <w:p w14:paraId="00502677" w14:textId="77777777" w:rsidR="006C790D" w:rsidRPr="00610892" w:rsidRDefault="006C790D" w:rsidP="006C790D">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•What is the problem that the solution aims to address and how does this meet the published challenge brief?</w:t>
            </w:r>
          </w:p>
          <w:p w14:paraId="1DE041BB" w14:textId="77777777" w:rsidR="006C790D" w:rsidRPr="00610892" w:rsidRDefault="006C790D" w:rsidP="006C790D">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•What is the current development state of the proposed solution?</w:t>
            </w:r>
          </w:p>
          <w:p w14:paraId="3F4653A4" w14:textId="77777777" w:rsidR="006C790D" w:rsidRPr="00610892" w:rsidRDefault="006C790D" w:rsidP="006C790D">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•What are the expected outcomes of the project?</w:t>
            </w:r>
          </w:p>
          <w:p w14:paraId="0E6E850A" w14:textId="68E7FF98" w:rsidR="00B057A1" w:rsidRPr="00610892" w:rsidRDefault="006C790D">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•How will the solution benefit patients, the NHS and/or the Social Care sector and the wider market?</w:t>
            </w:r>
          </w:p>
        </w:tc>
      </w:tr>
      <w:tr w:rsidR="00B057A1" w:rsidRPr="00610892" w14:paraId="0E6E850E" w14:textId="77777777">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6E850C" w14:textId="77777777" w:rsidR="00B057A1" w:rsidRPr="00610892" w:rsidRDefault="00B057A1">
            <w:pPr>
              <w:pBdr>
                <w:top w:val="nil"/>
                <w:left w:val="nil"/>
                <w:bottom w:val="nil"/>
                <w:right w:val="nil"/>
                <w:between w:val="nil"/>
              </w:pBdr>
              <w:rPr>
                <w:rFonts w:ascii="Franklin Gothic Book" w:hAnsi="Franklin Gothic Book"/>
                <w:b/>
                <w:color w:val="000000"/>
                <w:sz w:val="20"/>
                <w:szCs w:val="20"/>
              </w:rPr>
            </w:pPr>
          </w:p>
          <w:p w14:paraId="0E6E850D" w14:textId="616767C4" w:rsidR="00B057A1" w:rsidRPr="00610892" w:rsidRDefault="006C790D">
            <w:pPr>
              <w:pBdr>
                <w:top w:val="nil"/>
                <w:left w:val="nil"/>
                <w:bottom w:val="nil"/>
                <w:right w:val="nil"/>
                <w:between w:val="nil"/>
              </w:pBdr>
              <w:jc w:val="right"/>
              <w:rPr>
                <w:rFonts w:ascii="Franklin Gothic Book" w:hAnsi="Franklin Gothic Book"/>
                <w:b/>
                <w:color w:val="000000"/>
                <w:sz w:val="20"/>
                <w:szCs w:val="20"/>
              </w:rPr>
            </w:pPr>
            <w:r w:rsidRPr="00610892">
              <w:rPr>
                <w:rFonts w:ascii="Franklin Gothic Book" w:hAnsi="Franklin Gothic Book"/>
                <w:i/>
                <w:color w:val="000000"/>
                <w:sz w:val="20"/>
                <w:szCs w:val="20"/>
              </w:rPr>
              <w:t xml:space="preserve">500 </w:t>
            </w:r>
            <w:r w:rsidR="00CA47D5" w:rsidRPr="00610892">
              <w:rPr>
                <w:rFonts w:ascii="Franklin Gothic Book" w:hAnsi="Franklin Gothic Book"/>
                <w:i/>
                <w:color w:val="000000"/>
                <w:sz w:val="20"/>
                <w:szCs w:val="20"/>
              </w:rPr>
              <w:t>words</w:t>
            </w:r>
          </w:p>
        </w:tc>
      </w:tr>
    </w:tbl>
    <w:p w14:paraId="0E6E850F" w14:textId="77777777" w:rsidR="00B057A1" w:rsidRPr="00610892" w:rsidRDefault="00B057A1">
      <w:pPr>
        <w:rPr>
          <w:rFonts w:ascii="Franklin Gothic Book" w:hAnsi="Franklin Gothic Book"/>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610892" w14:paraId="0E6E8511" w14:textId="77777777">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0E6E8510" w14:textId="349E04BB" w:rsidR="00B057A1" w:rsidRPr="00610892" w:rsidRDefault="00CA47D5">
            <w:pPr>
              <w:pBdr>
                <w:top w:val="nil"/>
                <w:left w:val="nil"/>
                <w:bottom w:val="nil"/>
                <w:right w:val="nil"/>
                <w:between w:val="nil"/>
              </w:pBdr>
              <w:spacing w:line="276" w:lineRule="auto"/>
              <w:ind w:left="170"/>
              <w:rPr>
                <w:rFonts w:ascii="Franklin Gothic Book" w:hAnsi="Franklin Gothic Book"/>
                <w:b/>
                <w:color w:val="000000"/>
                <w:sz w:val="20"/>
                <w:szCs w:val="20"/>
              </w:rPr>
            </w:pPr>
            <w:r w:rsidRPr="00610892">
              <w:rPr>
                <w:rFonts w:ascii="Franklin Gothic Book" w:hAnsi="Franklin Gothic Book"/>
                <w:b/>
                <w:color w:val="000000"/>
                <w:sz w:val="20"/>
                <w:szCs w:val="20"/>
              </w:rPr>
              <w:t xml:space="preserve">4.2. </w:t>
            </w:r>
            <w:r w:rsidR="003968AA" w:rsidRPr="00610892">
              <w:rPr>
                <w:rFonts w:ascii="Franklin Gothic Book" w:hAnsi="Franklin Gothic Book"/>
                <w:b/>
                <w:color w:val="000000"/>
                <w:sz w:val="20"/>
                <w:szCs w:val="20"/>
              </w:rPr>
              <w:t>Description of the innovation's evidence accumulated to date</w:t>
            </w:r>
          </w:p>
        </w:tc>
      </w:tr>
      <w:tr w:rsidR="00B057A1" w:rsidRPr="00610892" w14:paraId="0E6E851B" w14:textId="77777777">
        <w:trPr>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571C394C" w14:textId="77777777" w:rsidR="00C17FB7" w:rsidRPr="00610892" w:rsidRDefault="00CA47D5" w:rsidP="00C17FB7">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noProof/>
                <w:color w:val="000000"/>
              </w:rPr>
              <w:drawing>
                <wp:inline distT="0" distB="0" distL="0" distR="0" wp14:anchorId="0E6E86EC" wp14:editId="0E6E86ED">
                  <wp:extent cx="161925" cy="161925"/>
                  <wp:effectExtent l="0" t="0" r="0" b="0"/>
                  <wp:docPr id="187" name="Picture 187"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61925" cy="161925"/>
                          </a:xfrm>
                          <a:prstGeom prst="rect">
                            <a:avLst/>
                          </a:prstGeom>
                          <a:ln/>
                        </pic:spPr>
                      </pic:pic>
                    </a:graphicData>
                  </a:graphic>
                </wp:inline>
              </w:drawing>
            </w:r>
            <w:r w:rsidRPr="00610892">
              <w:rPr>
                <w:rFonts w:ascii="Franklin Gothic Book" w:hAnsi="Franklin Gothic Book"/>
                <w:color w:val="000000"/>
                <w:sz w:val="20"/>
                <w:szCs w:val="20"/>
              </w:rPr>
              <w:t xml:space="preserve"> </w:t>
            </w:r>
            <w:r w:rsidR="00C17FB7" w:rsidRPr="00610892">
              <w:rPr>
                <w:rFonts w:ascii="Franklin Gothic Book" w:hAnsi="Franklin Gothic Book"/>
                <w:color w:val="000000"/>
                <w:sz w:val="20"/>
                <w:szCs w:val="20"/>
              </w:rPr>
              <w:t xml:space="preserve">Please include the following areas: </w:t>
            </w:r>
          </w:p>
          <w:p w14:paraId="70CF0E9E" w14:textId="77777777" w:rsidR="00C17FB7" w:rsidRPr="00610892" w:rsidRDefault="00C17FB7" w:rsidP="00C17FB7">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•At what stage of development is your innovation?  </w:t>
            </w:r>
          </w:p>
          <w:p w14:paraId="5270C6D2" w14:textId="77777777" w:rsidR="00C17FB7" w:rsidRPr="00610892" w:rsidRDefault="00C17FB7" w:rsidP="00C17FB7">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o</w:t>
            </w:r>
            <w:r w:rsidRPr="00610892">
              <w:rPr>
                <w:rFonts w:ascii="Franklin Gothic Book" w:hAnsi="Franklin Gothic Book"/>
                <w:color w:val="000000"/>
                <w:sz w:val="20"/>
                <w:szCs w:val="20"/>
              </w:rPr>
              <w:tab/>
              <w:t xml:space="preserve">Is this innovation currently in use in the NHS or elsewhere? (If yes please, specify whether this is in a research setting, piloted roll out, or routine use)  </w:t>
            </w:r>
          </w:p>
          <w:p w14:paraId="4B885735" w14:textId="77777777" w:rsidR="00C17FB7" w:rsidRPr="00610892" w:rsidRDefault="00C17FB7" w:rsidP="00C17FB7">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o</w:t>
            </w:r>
            <w:r w:rsidRPr="00610892">
              <w:rPr>
                <w:rFonts w:ascii="Franklin Gothic Book" w:hAnsi="Franklin Gothic Book"/>
                <w:color w:val="000000"/>
                <w:sz w:val="20"/>
                <w:szCs w:val="20"/>
              </w:rPr>
              <w:tab/>
              <w:t xml:space="preserve">What level of regulatory approval does the innovation have (e.g., CE marking, UKCA, NICE approval). Please attach relevant approval documents where appropriate in Section 7: Supporting Information.  </w:t>
            </w:r>
          </w:p>
          <w:p w14:paraId="48865BD4" w14:textId="1559C343" w:rsidR="00C17FB7" w:rsidRPr="00610892" w:rsidRDefault="00C17FB7" w:rsidP="00C17FB7">
            <w:pPr>
              <w:keepNext/>
              <w:keepLines/>
              <w:pBdr>
                <w:top w:val="nil"/>
                <w:left w:val="nil"/>
                <w:bottom w:val="nil"/>
                <w:right w:val="nil"/>
                <w:between w:val="nil"/>
              </w:pBdr>
              <w:rPr>
                <w:rFonts w:ascii="Franklin Gothic Book" w:hAnsi="Franklin Gothic Book"/>
                <w:color w:val="000000"/>
                <w:sz w:val="20"/>
                <w:szCs w:val="20"/>
              </w:rPr>
            </w:pPr>
            <w:proofErr w:type="gramStart"/>
            <w:r w:rsidRPr="00610892">
              <w:rPr>
                <w:rFonts w:ascii="Franklin Gothic Book" w:hAnsi="Franklin Gothic Book"/>
                <w:color w:val="000000"/>
                <w:sz w:val="20"/>
                <w:szCs w:val="20"/>
              </w:rPr>
              <w:t>o</w:t>
            </w:r>
            <w:proofErr w:type="gramEnd"/>
            <w:r w:rsidRPr="00610892">
              <w:rPr>
                <w:rFonts w:ascii="Franklin Gothic Book" w:hAnsi="Franklin Gothic Book"/>
                <w:color w:val="000000"/>
                <w:sz w:val="20"/>
                <w:szCs w:val="20"/>
              </w:rPr>
              <w:tab/>
              <w:t>Please describe the level of readiness (e.g., commerciali</w:t>
            </w:r>
            <w:r w:rsidR="00251681" w:rsidRPr="00610892">
              <w:rPr>
                <w:rFonts w:ascii="Franklin Gothic Book" w:hAnsi="Franklin Gothic Book"/>
                <w:color w:val="000000"/>
                <w:sz w:val="20"/>
                <w:szCs w:val="20"/>
              </w:rPr>
              <w:t>s</w:t>
            </w:r>
            <w:r w:rsidRPr="00610892">
              <w:rPr>
                <w:rFonts w:ascii="Franklin Gothic Book" w:hAnsi="Franklin Gothic Book"/>
                <w:color w:val="000000"/>
                <w:sz w:val="20"/>
                <w:szCs w:val="20"/>
              </w:rPr>
              <w:t xml:space="preserve">ation in the UK and/or abroad, financial support received, further adaptations needed for adoption).  </w:t>
            </w:r>
          </w:p>
          <w:p w14:paraId="657DAA1B" w14:textId="77777777" w:rsidR="00C17FB7" w:rsidRPr="00610892" w:rsidRDefault="00C17FB7" w:rsidP="00C17FB7">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•Where does your innovation fit within the care pathway? Please attach a pathway map showing the innovation disrupted pathway in Section 7: Supporting Information. Please aim to include all steps in the pathway (including referral, triage, assessment etc). Where possible please include statistics or percentages of patients/referrals going down the different routes within the pathway. </w:t>
            </w:r>
          </w:p>
          <w:p w14:paraId="05956A11" w14:textId="77777777" w:rsidR="00C17FB7" w:rsidRPr="00610892" w:rsidRDefault="00C17FB7" w:rsidP="00C17FB7">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•What is the evidence? Please provide a narrative explaining the evidence base and what has been done so far to demonstrate that this innovation can address the selected challenge. Please include any patient outcomes, reference any trials or evaluation studies, and any relevant data in Section 7: Supporting Information. </w:t>
            </w:r>
          </w:p>
          <w:p w14:paraId="0E6E851A" w14:textId="42DD3411" w:rsidR="00B057A1" w:rsidRPr="00610892" w:rsidRDefault="00C17FB7">
            <w:pPr>
              <w:keepNext/>
              <w:keepLines/>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color w:val="000000"/>
                <w:sz w:val="20"/>
                <w:szCs w:val="20"/>
              </w:rPr>
              <w:t xml:space="preserve">•Are there any preliminary considerations on how the technology would impact on health services and how the system will need to adapt (including people, processes, and culture) </w:t>
            </w:r>
            <w:proofErr w:type="gramStart"/>
            <w:r w:rsidRPr="00610892">
              <w:rPr>
                <w:rFonts w:ascii="Franklin Gothic Book" w:hAnsi="Franklin Gothic Book"/>
                <w:color w:val="000000"/>
                <w:sz w:val="20"/>
                <w:szCs w:val="20"/>
              </w:rPr>
              <w:t>in order to</w:t>
            </w:r>
            <w:proofErr w:type="gramEnd"/>
            <w:r w:rsidRPr="00610892">
              <w:rPr>
                <w:rFonts w:ascii="Franklin Gothic Book" w:hAnsi="Franklin Gothic Book"/>
                <w:color w:val="000000"/>
                <w:sz w:val="20"/>
                <w:szCs w:val="20"/>
              </w:rPr>
              <w:t xml:space="preserve"> deliver system-wide benefits (e.g. output of NICE META tool, other).</w:t>
            </w:r>
          </w:p>
        </w:tc>
      </w:tr>
      <w:tr w:rsidR="00B057A1" w:rsidRPr="00610892" w14:paraId="0E6E851E" w14:textId="77777777">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6E851C" w14:textId="77777777" w:rsidR="00B057A1" w:rsidRPr="00610892" w:rsidRDefault="00B057A1">
            <w:pPr>
              <w:pBdr>
                <w:top w:val="nil"/>
                <w:left w:val="nil"/>
                <w:bottom w:val="nil"/>
                <w:right w:val="nil"/>
                <w:between w:val="nil"/>
              </w:pBdr>
              <w:jc w:val="right"/>
              <w:rPr>
                <w:rFonts w:ascii="Franklin Gothic Book" w:hAnsi="Franklin Gothic Book"/>
                <w:i/>
                <w:color w:val="000000"/>
                <w:sz w:val="20"/>
                <w:szCs w:val="20"/>
              </w:rPr>
            </w:pPr>
          </w:p>
          <w:p w14:paraId="0E6E851D" w14:textId="6CC81D89" w:rsidR="00B057A1" w:rsidRPr="00610892" w:rsidRDefault="000E019C">
            <w:pPr>
              <w:pBdr>
                <w:top w:val="nil"/>
                <w:left w:val="nil"/>
                <w:bottom w:val="nil"/>
                <w:right w:val="nil"/>
                <w:between w:val="nil"/>
              </w:pBdr>
              <w:jc w:val="right"/>
              <w:rPr>
                <w:rFonts w:ascii="Franklin Gothic Book" w:hAnsi="Franklin Gothic Book"/>
                <w:b/>
                <w:color w:val="000000"/>
                <w:sz w:val="20"/>
                <w:szCs w:val="20"/>
              </w:rPr>
            </w:pPr>
            <w:r w:rsidRPr="00610892">
              <w:rPr>
                <w:rFonts w:ascii="Franklin Gothic Book" w:hAnsi="Franklin Gothic Book"/>
                <w:i/>
                <w:color w:val="000000"/>
                <w:sz w:val="20"/>
                <w:szCs w:val="20"/>
              </w:rPr>
              <w:t xml:space="preserve">700 </w:t>
            </w:r>
            <w:r w:rsidR="00CA47D5" w:rsidRPr="00610892">
              <w:rPr>
                <w:rFonts w:ascii="Franklin Gothic Book" w:hAnsi="Franklin Gothic Book"/>
                <w:i/>
                <w:color w:val="000000"/>
                <w:sz w:val="20"/>
                <w:szCs w:val="20"/>
              </w:rPr>
              <w:t>words</w:t>
            </w:r>
          </w:p>
        </w:tc>
      </w:tr>
    </w:tbl>
    <w:p w14:paraId="0E6E851F" w14:textId="77777777" w:rsidR="00B057A1" w:rsidRPr="00610892" w:rsidRDefault="00CA47D5">
      <w:pPr>
        <w:rPr>
          <w:rFonts w:ascii="Franklin Gothic Book" w:hAnsi="Franklin Gothic Book"/>
        </w:rPr>
      </w:pPr>
      <w:r w:rsidRPr="00610892">
        <w:rPr>
          <w:rFonts w:ascii="Franklin Gothic Book" w:hAnsi="Franklin Gothic Book"/>
        </w:rPr>
        <w:t xml:space="preserve">     </w:t>
      </w:r>
    </w:p>
    <w:p w14:paraId="0E6E8520" w14:textId="77777777" w:rsidR="00B057A1" w:rsidRPr="00610892" w:rsidRDefault="00B057A1">
      <w:pPr>
        <w:rPr>
          <w:rFonts w:ascii="Franklin Gothic Book" w:hAnsi="Franklin Gothic Book"/>
        </w:rPr>
      </w:pPr>
    </w:p>
    <w:p w14:paraId="0E6E8521"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Calibri" w:hAnsi="Franklin Gothic Book" w:cs="Calibri"/>
          <w:color w:val="000000"/>
          <w:sz w:val="22"/>
          <w:szCs w:val="22"/>
        </w:rPr>
      </w:pPr>
      <w:r w:rsidRPr="00610892">
        <w:rPr>
          <w:rFonts w:ascii="Franklin Gothic Book" w:eastAsia="Calibri" w:hAnsi="Franklin Gothic Book" w:cs="Calibri"/>
          <w:color w:val="000000"/>
          <w:sz w:val="22"/>
          <w:szCs w:val="22"/>
        </w:rPr>
        <w:t> </w:t>
      </w:r>
    </w:p>
    <w:p w14:paraId="08A2BC52" w14:textId="254A5398" w:rsidR="009C7889" w:rsidRPr="00610892" w:rsidRDefault="009C7889">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Calibri" w:hAnsi="Franklin Gothic Book" w:cs="Calibri"/>
          <w:color w:val="000000"/>
          <w:sz w:val="22"/>
          <w:szCs w:val="22"/>
        </w:rPr>
      </w:pPr>
    </w:p>
    <w:p w14:paraId="2F75C4B0" w14:textId="452D9BC6" w:rsidR="009C7889" w:rsidRPr="00610892" w:rsidRDefault="009C7889">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Calibri" w:hAnsi="Franklin Gothic Book" w:cs="Calibri"/>
          <w:color w:val="000000"/>
          <w:sz w:val="22"/>
          <w:szCs w:val="22"/>
        </w:rPr>
      </w:pPr>
    </w:p>
    <w:p w14:paraId="01BDD825" w14:textId="1A8665A0" w:rsidR="009C7889" w:rsidRPr="00610892" w:rsidRDefault="009C7889">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Calibri" w:hAnsi="Franklin Gothic Book" w:cs="Calibri"/>
          <w:color w:val="000000"/>
          <w:sz w:val="22"/>
          <w:szCs w:val="22"/>
        </w:rPr>
      </w:pPr>
    </w:p>
    <w:p w14:paraId="30F57681" w14:textId="28F030C6" w:rsidR="009C7889" w:rsidRPr="00610892" w:rsidRDefault="009C7889">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Calibri" w:hAnsi="Franklin Gothic Book" w:cs="Calibri"/>
          <w:color w:val="000000"/>
          <w:sz w:val="22"/>
          <w:szCs w:val="22"/>
        </w:rPr>
      </w:pPr>
    </w:p>
    <w:p w14:paraId="218BE9B5" w14:textId="77777777" w:rsidR="009C7889" w:rsidRPr="00610892" w:rsidRDefault="009C7889">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Quattrocento Sans" w:hAnsi="Franklin Gothic Book" w:cs="Quattrocento Sans"/>
          <w:color w:val="000000"/>
          <w:sz w:val="18"/>
          <w:szCs w:val="18"/>
        </w:rPr>
      </w:pPr>
    </w:p>
    <w:p w14:paraId="0E6E8522" w14:textId="77777777" w:rsidR="00B057A1" w:rsidRPr="00610892" w:rsidRDefault="00B057A1">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hAnsi="Franklin Gothic Book"/>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610892" w14:paraId="0E6E8524" w14:textId="77777777">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0E6E8523" w14:textId="684F7596" w:rsidR="00B057A1" w:rsidRPr="00610892" w:rsidRDefault="00CA47D5">
            <w:pPr>
              <w:pBdr>
                <w:top w:val="nil"/>
                <w:left w:val="nil"/>
                <w:bottom w:val="nil"/>
                <w:right w:val="nil"/>
                <w:between w:val="nil"/>
              </w:pBdr>
              <w:spacing w:line="276" w:lineRule="auto"/>
              <w:ind w:left="170"/>
              <w:rPr>
                <w:rFonts w:ascii="Franklin Gothic Book" w:hAnsi="Franklin Gothic Book"/>
                <w:b/>
                <w:color w:val="000000"/>
                <w:sz w:val="20"/>
                <w:szCs w:val="20"/>
              </w:rPr>
            </w:pPr>
            <w:r w:rsidRPr="00610892">
              <w:rPr>
                <w:rFonts w:ascii="Franklin Gothic Book" w:hAnsi="Franklin Gothic Book"/>
                <w:b/>
                <w:color w:val="000000"/>
                <w:sz w:val="20"/>
                <w:szCs w:val="20"/>
              </w:rPr>
              <w:lastRenderedPageBreak/>
              <w:t>4.</w:t>
            </w:r>
            <w:r w:rsidRPr="00610892">
              <w:rPr>
                <w:rFonts w:ascii="Franklin Gothic Book" w:hAnsi="Franklin Gothic Book"/>
                <w:b/>
                <w:sz w:val="20"/>
                <w:szCs w:val="20"/>
              </w:rPr>
              <w:t>3</w:t>
            </w:r>
            <w:r w:rsidRPr="00610892">
              <w:rPr>
                <w:rFonts w:ascii="Franklin Gothic Book" w:hAnsi="Franklin Gothic Book"/>
                <w:b/>
                <w:color w:val="000000"/>
                <w:sz w:val="20"/>
                <w:szCs w:val="20"/>
              </w:rPr>
              <w:t xml:space="preserve"> Project </w:t>
            </w:r>
            <w:r w:rsidR="00900A51" w:rsidRPr="00610892">
              <w:rPr>
                <w:rFonts w:ascii="Franklin Gothic Book" w:hAnsi="Franklin Gothic Book"/>
                <w:b/>
                <w:color w:val="000000"/>
                <w:sz w:val="20"/>
                <w:szCs w:val="20"/>
              </w:rPr>
              <w:t>p</w:t>
            </w:r>
            <w:r w:rsidRPr="00610892">
              <w:rPr>
                <w:rFonts w:ascii="Franklin Gothic Book" w:hAnsi="Franklin Gothic Book"/>
                <w:b/>
                <w:color w:val="000000"/>
                <w:sz w:val="20"/>
                <w:szCs w:val="20"/>
              </w:rPr>
              <w:t xml:space="preserve">lan &amp; deliverables </w:t>
            </w:r>
          </w:p>
        </w:tc>
      </w:tr>
      <w:tr w:rsidR="00B057A1" w:rsidRPr="00610892" w14:paraId="0E6E852B" w14:textId="77777777">
        <w:trPr>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0E6E8525" w14:textId="1E89D041" w:rsidR="00B057A1" w:rsidRPr="00610892" w:rsidRDefault="00000000">
            <w:pPr>
              <w:keepNext/>
              <w:keepLines/>
              <w:pBdr>
                <w:top w:val="nil"/>
                <w:left w:val="nil"/>
                <w:bottom w:val="nil"/>
                <w:right w:val="nil"/>
                <w:between w:val="nil"/>
              </w:pBdr>
              <w:rPr>
                <w:rFonts w:ascii="Franklin Gothic Book" w:hAnsi="Franklin Gothic Book"/>
                <w:color w:val="000000"/>
                <w:sz w:val="20"/>
                <w:szCs w:val="20"/>
              </w:rPr>
            </w:pPr>
            <w:r>
              <w:rPr>
                <w:rFonts w:ascii="Franklin Gothic Book" w:hAnsi="Franklin Gothic Book"/>
                <w:color w:val="000000"/>
              </w:rPr>
              <w:pict w14:anchorId="0E6E86EE">
                <v:shape id="_x0000_i1026" type="#_x0000_t75" alt="Help" style="width:15.45pt;height:15.45pt;visibility:visible" o:bullet="t">
                  <v:imagedata r:id="rId23" o:title="Help"/>
                </v:shape>
              </w:pict>
            </w:r>
            <w:r w:rsidR="00CA47D5" w:rsidRPr="00610892">
              <w:rPr>
                <w:rFonts w:ascii="Franklin Gothic Book" w:hAnsi="Franklin Gothic Book"/>
                <w:color w:val="000000"/>
                <w:sz w:val="20"/>
                <w:szCs w:val="20"/>
              </w:rPr>
              <w:t xml:space="preserve"> Provide a breakdown of the project with </w:t>
            </w:r>
            <w:proofErr w:type="gramStart"/>
            <w:r w:rsidR="00CA47D5" w:rsidRPr="00610892">
              <w:rPr>
                <w:rFonts w:ascii="Franklin Gothic Book" w:hAnsi="Franklin Gothic Book"/>
                <w:color w:val="000000"/>
                <w:sz w:val="20"/>
                <w:szCs w:val="20"/>
              </w:rPr>
              <w:t>particular reference</w:t>
            </w:r>
            <w:proofErr w:type="gramEnd"/>
            <w:r w:rsidR="00CA47D5" w:rsidRPr="00610892">
              <w:rPr>
                <w:rFonts w:ascii="Franklin Gothic Book" w:hAnsi="Franklin Gothic Book"/>
                <w:color w:val="000000"/>
                <w:sz w:val="20"/>
                <w:szCs w:val="20"/>
              </w:rPr>
              <w:t xml:space="preserve"> to the below areas:</w:t>
            </w:r>
          </w:p>
          <w:p w14:paraId="0E6E8526" w14:textId="77777777" w:rsidR="00B057A1" w:rsidRPr="00610892" w:rsidRDefault="00B057A1">
            <w:pPr>
              <w:keepNext/>
              <w:keepLines/>
              <w:pBdr>
                <w:top w:val="nil"/>
                <w:left w:val="nil"/>
                <w:bottom w:val="nil"/>
                <w:right w:val="nil"/>
                <w:between w:val="nil"/>
              </w:pBdr>
              <w:rPr>
                <w:rFonts w:ascii="Franklin Gothic Book" w:hAnsi="Franklin Gothic Book"/>
                <w:color w:val="000000"/>
                <w:sz w:val="20"/>
                <w:szCs w:val="20"/>
              </w:rPr>
            </w:pPr>
          </w:p>
          <w:p w14:paraId="3FE0D312" w14:textId="1446ECC1" w:rsidR="00E51F9F" w:rsidRPr="00610892" w:rsidRDefault="00E51F9F" w:rsidP="00E51F9F">
            <w:pPr>
              <w:keepNext/>
              <w:keepLines/>
              <w:numPr>
                <w:ilvl w:val="0"/>
                <w:numId w:val="4"/>
              </w:num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Study design. This may include both quantitative and qualitative methodologies, power calculation, study cohort and implementation research plan in the context of where the innovation will be </w:t>
            </w:r>
            <w:proofErr w:type="gramStart"/>
            <w:r w:rsidRPr="00610892">
              <w:rPr>
                <w:rFonts w:ascii="Franklin Gothic Book" w:hAnsi="Franklin Gothic Book"/>
                <w:color w:val="000000"/>
                <w:sz w:val="20"/>
                <w:szCs w:val="20"/>
              </w:rPr>
              <w:t>delivered</w:t>
            </w:r>
            <w:proofErr w:type="gramEnd"/>
            <w:r w:rsidRPr="00610892">
              <w:rPr>
                <w:rFonts w:ascii="Franklin Gothic Book" w:hAnsi="Franklin Gothic Book"/>
                <w:color w:val="000000"/>
                <w:sz w:val="20"/>
                <w:szCs w:val="20"/>
              </w:rPr>
              <w:t xml:space="preserve"> and the patient/service users affected. </w:t>
            </w:r>
          </w:p>
          <w:p w14:paraId="2F0E3CD2" w14:textId="67D4BDD5" w:rsidR="00E51F9F" w:rsidRPr="00610892" w:rsidRDefault="00E51F9F" w:rsidP="00E51F9F">
            <w:pPr>
              <w:keepNext/>
              <w:keepLines/>
              <w:numPr>
                <w:ilvl w:val="0"/>
                <w:numId w:val="4"/>
              </w:num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A breakdown of the proposed work packages, including PPIE, equity of access and net zero elements of the proposal. </w:t>
            </w:r>
          </w:p>
          <w:p w14:paraId="5040119D" w14:textId="3922AEAC" w:rsidR="00E51F9F" w:rsidRPr="00610892" w:rsidRDefault="00E51F9F" w:rsidP="00E51F9F">
            <w:pPr>
              <w:keepNext/>
              <w:keepLines/>
              <w:numPr>
                <w:ilvl w:val="0"/>
                <w:numId w:val="4"/>
              </w:num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Objectives, key measurable </w:t>
            </w:r>
            <w:proofErr w:type="gramStart"/>
            <w:r w:rsidRPr="00610892">
              <w:rPr>
                <w:rFonts w:ascii="Franklin Gothic Book" w:hAnsi="Franklin Gothic Book"/>
                <w:color w:val="000000"/>
                <w:sz w:val="20"/>
                <w:szCs w:val="20"/>
              </w:rPr>
              <w:t>deliverables</w:t>
            </w:r>
            <w:proofErr w:type="gramEnd"/>
            <w:r w:rsidRPr="00610892">
              <w:rPr>
                <w:rFonts w:ascii="Franklin Gothic Book" w:hAnsi="Franklin Gothic Book"/>
                <w:color w:val="000000"/>
                <w:sz w:val="20"/>
                <w:szCs w:val="20"/>
              </w:rPr>
              <w:t xml:space="preserve"> and success criteria for each work-package and how these will be delivered.  </w:t>
            </w:r>
          </w:p>
          <w:p w14:paraId="44F09F42" w14:textId="59386A92" w:rsidR="00E51F9F" w:rsidRPr="00610892" w:rsidRDefault="00E51F9F" w:rsidP="00E51F9F">
            <w:pPr>
              <w:keepNext/>
              <w:keepLines/>
              <w:numPr>
                <w:ilvl w:val="0"/>
                <w:numId w:val="4"/>
              </w:num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Upload a project Gantt chart to support the project breakdown in Section 7: Supporting Information. </w:t>
            </w:r>
          </w:p>
          <w:p w14:paraId="33BC96AD" w14:textId="2F6D8DC3" w:rsidR="00A0275E" w:rsidRPr="00610892" w:rsidRDefault="00157022" w:rsidP="00E51F9F">
            <w:pPr>
              <w:keepNext/>
              <w:keepLines/>
              <w:numPr>
                <w:ilvl w:val="0"/>
                <w:numId w:val="4"/>
              </w:num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Detail the key risks to the project and state how these will be mitigated against</w:t>
            </w:r>
          </w:p>
          <w:p w14:paraId="0E6E852A" w14:textId="05139D2F" w:rsidR="00B057A1" w:rsidRPr="00610892" w:rsidRDefault="00E51F9F">
            <w:pPr>
              <w:keepNext/>
              <w:keepLines/>
              <w:pBdr>
                <w:top w:val="nil"/>
                <w:left w:val="nil"/>
                <w:bottom w:val="nil"/>
                <w:right w:val="nil"/>
                <w:between w:val="nil"/>
              </w:pBdr>
              <w:ind w:left="360"/>
              <w:rPr>
                <w:rFonts w:ascii="Franklin Gothic Book" w:hAnsi="Franklin Gothic Book"/>
              </w:rPr>
            </w:pPr>
            <w:bookmarkStart w:id="2" w:name="_Hlk165560791"/>
            <w:r w:rsidRPr="00610892">
              <w:rPr>
                <w:rFonts w:ascii="Franklin Gothic Book" w:hAnsi="Franklin Gothic Book"/>
                <w:color w:val="000000"/>
                <w:sz w:val="20"/>
                <w:szCs w:val="20"/>
              </w:rPr>
              <w:t>.</w:t>
            </w:r>
            <w:r w:rsidR="00CA47D5" w:rsidRPr="00610892">
              <w:rPr>
                <w:rFonts w:ascii="Franklin Gothic Book" w:hAnsi="Franklin Gothic Book"/>
              </w:rPr>
              <w:t xml:space="preserve"> </w:t>
            </w:r>
            <w:bookmarkEnd w:id="2"/>
            <w:r w:rsidR="00CA47D5" w:rsidRPr="00610892">
              <w:rPr>
                <w:rFonts w:ascii="Franklin Gothic Book" w:hAnsi="Franklin Gothic Book"/>
              </w:rPr>
              <w:t xml:space="preserve">    </w:t>
            </w:r>
          </w:p>
        </w:tc>
      </w:tr>
      <w:tr w:rsidR="00B057A1" w:rsidRPr="00610892" w14:paraId="0E6E852E" w14:textId="77777777">
        <w:trPr>
          <w:trHeight w:val="480"/>
        </w:trPr>
        <w:tc>
          <w:tcPr>
            <w:tcW w:w="102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6E852C" w14:textId="77777777" w:rsidR="00B057A1" w:rsidRPr="00610892" w:rsidRDefault="00B057A1">
            <w:pPr>
              <w:pBdr>
                <w:top w:val="nil"/>
                <w:left w:val="nil"/>
                <w:bottom w:val="nil"/>
                <w:right w:val="nil"/>
                <w:between w:val="nil"/>
              </w:pBdr>
              <w:rPr>
                <w:rFonts w:ascii="Franklin Gothic Book" w:hAnsi="Franklin Gothic Book"/>
                <w:b/>
                <w:color w:val="000000"/>
                <w:sz w:val="20"/>
                <w:szCs w:val="20"/>
              </w:rPr>
            </w:pPr>
          </w:p>
          <w:p w14:paraId="0E6E852D" w14:textId="06E3E2D8" w:rsidR="00B057A1" w:rsidRPr="00610892" w:rsidRDefault="009C7889">
            <w:pPr>
              <w:pBdr>
                <w:top w:val="nil"/>
                <w:left w:val="nil"/>
                <w:bottom w:val="nil"/>
                <w:right w:val="nil"/>
                <w:between w:val="nil"/>
              </w:pBdr>
              <w:jc w:val="right"/>
              <w:rPr>
                <w:rFonts w:ascii="Franklin Gothic Book" w:hAnsi="Franklin Gothic Book"/>
                <w:b/>
                <w:color w:val="000000"/>
                <w:sz w:val="20"/>
                <w:szCs w:val="20"/>
              </w:rPr>
            </w:pPr>
            <w:r w:rsidRPr="00610892">
              <w:rPr>
                <w:rFonts w:ascii="Franklin Gothic Book" w:hAnsi="Franklin Gothic Book"/>
                <w:i/>
                <w:color w:val="000000"/>
                <w:sz w:val="20"/>
                <w:szCs w:val="20"/>
              </w:rPr>
              <w:t>1</w:t>
            </w:r>
            <w:r w:rsidR="00CA47D5" w:rsidRPr="00610892">
              <w:rPr>
                <w:rFonts w:ascii="Franklin Gothic Book" w:hAnsi="Franklin Gothic Book"/>
                <w:i/>
                <w:color w:val="000000"/>
                <w:sz w:val="20"/>
                <w:szCs w:val="20"/>
              </w:rPr>
              <w:t>000 words</w:t>
            </w:r>
          </w:p>
        </w:tc>
      </w:tr>
    </w:tbl>
    <w:p w14:paraId="0E6E852F" w14:textId="77777777" w:rsidR="00B057A1" w:rsidRPr="00610892" w:rsidRDefault="00B057A1">
      <w:pPr>
        <w:spacing w:before="20" w:after="20"/>
        <w:ind w:right="220"/>
        <w:rPr>
          <w:rFonts w:ascii="Franklin Gothic Book" w:hAnsi="Franklin Gothic Book"/>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190FCD" w:rsidRPr="00610892" w14:paraId="2CB9737F" w14:textId="77777777" w:rsidTr="44944D70">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4E9E9C1" w14:textId="1E5202EF" w:rsidR="00190FCD" w:rsidRPr="00610892" w:rsidRDefault="00190FCD" w:rsidP="00024FD3">
            <w:pPr>
              <w:pBdr>
                <w:top w:val="nil"/>
                <w:left w:val="nil"/>
                <w:bottom w:val="nil"/>
                <w:right w:val="nil"/>
                <w:between w:val="nil"/>
              </w:pBdr>
              <w:spacing w:line="276" w:lineRule="auto"/>
              <w:ind w:left="170"/>
              <w:rPr>
                <w:rFonts w:ascii="Franklin Gothic Book" w:hAnsi="Franklin Gothic Book"/>
                <w:b/>
                <w:color w:val="000000"/>
                <w:sz w:val="20"/>
                <w:szCs w:val="20"/>
              </w:rPr>
            </w:pPr>
            <w:r w:rsidRPr="00610892">
              <w:rPr>
                <w:rFonts w:ascii="Franklin Gothic Book" w:hAnsi="Franklin Gothic Book"/>
                <w:b/>
                <w:color w:val="000000"/>
                <w:sz w:val="20"/>
                <w:szCs w:val="20"/>
              </w:rPr>
              <w:t>4.</w:t>
            </w:r>
            <w:r w:rsidR="00735DB5" w:rsidRPr="00610892">
              <w:rPr>
                <w:rFonts w:ascii="Franklin Gothic Book" w:hAnsi="Franklin Gothic Book"/>
                <w:b/>
                <w:color w:val="000000"/>
                <w:sz w:val="20"/>
                <w:szCs w:val="20"/>
              </w:rPr>
              <w:t>4</w:t>
            </w:r>
            <w:r w:rsidRPr="00610892">
              <w:rPr>
                <w:rFonts w:ascii="Franklin Gothic Book" w:hAnsi="Franklin Gothic Book"/>
                <w:b/>
                <w:color w:val="000000"/>
                <w:sz w:val="20"/>
                <w:szCs w:val="20"/>
              </w:rPr>
              <w:t xml:space="preserve"> </w:t>
            </w:r>
            <w:r w:rsidR="00735DB5" w:rsidRPr="00610892">
              <w:rPr>
                <w:rFonts w:ascii="Franklin Gothic Book" w:hAnsi="Franklin Gothic Book"/>
                <w:b/>
                <w:color w:val="000000"/>
                <w:sz w:val="20"/>
                <w:szCs w:val="20"/>
              </w:rPr>
              <w:t>Evaluation plan</w:t>
            </w:r>
          </w:p>
        </w:tc>
      </w:tr>
      <w:tr w:rsidR="00190FCD" w:rsidRPr="00610892" w14:paraId="099B6B15" w14:textId="77777777" w:rsidTr="44944D70">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8D3A42E" w14:textId="77777777" w:rsidR="00D00EF6" w:rsidRPr="00610892" w:rsidRDefault="00190FCD" w:rsidP="00D00EF6">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noProof/>
                <w:color w:val="000000"/>
              </w:rPr>
              <w:drawing>
                <wp:inline distT="0" distB="0" distL="0" distR="0" wp14:anchorId="33801D1E" wp14:editId="055CE40F">
                  <wp:extent cx="179705" cy="179705"/>
                  <wp:effectExtent l="0" t="0" r="0" b="0"/>
                  <wp:docPr id="2" name="Picture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610892">
              <w:rPr>
                <w:rFonts w:ascii="Franklin Gothic Book" w:hAnsi="Franklin Gothic Book"/>
                <w:color w:val="000000"/>
                <w:sz w:val="20"/>
                <w:szCs w:val="20"/>
              </w:rPr>
              <w:t xml:space="preserve"> </w:t>
            </w:r>
            <w:r w:rsidR="00D00EF6" w:rsidRPr="00610892">
              <w:rPr>
                <w:rFonts w:ascii="Franklin Gothic Book" w:hAnsi="Franklin Gothic Book"/>
                <w:color w:val="000000"/>
                <w:sz w:val="20"/>
                <w:szCs w:val="20"/>
              </w:rPr>
              <w:t>All projects must be independently evaluated. Please describe the evaluation plan for your project. This should include:</w:t>
            </w:r>
          </w:p>
          <w:p w14:paraId="6A4E7D42" w14:textId="77777777" w:rsidR="00D00EF6" w:rsidRPr="00610892" w:rsidRDefault="00D00EF6" w:rsidP="00D00EF6">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•Your overarching evaluation aims (e.g., health economics, health outcomes, enablers and barriers to implementation and delivery)</w:t>
            </w:r>
          </w:p>
          <w:p w14:paraId="60283341" w14:textId="77777777" w:rsidR="00D00EF6" w:rsidRPr="00610892" w:rsidRDefault="00D00EF6" w:rsidP="00D00EF6">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•The evaluation methods you propose to carry out (e.g., process, impact, economic).</w:t>
            </w:r>
          </w:p>
          <w:p w14:paraId="01431C22" w14:textId="77777777" w:rsidR="00D00EF6" w:rsidRPr="00610892" w:rsidRDefault="00D00EF6" w:rsidP="00D00EF6">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•Your proposed evaluation partner, or if not known, your approach for appointing an independent evaluation partner. </w:t>
            </w:r>
          </w:p>
          <w:p w14:paraId="76933D16" w14:textId="53659B58" w:rsidR="00190FCD" w:rsidRPr="00610892" w:rsidRDefault="00D00EF6" w:rsidP="00D00EF6">
            <w:pPr>
              <w:keepNext/>
              <w:keepLines/>
              <w:pBdr>
                <w:top w:val="nil"/>
                <w:left w:val="nil"/>
                <w:bottom w:val="nil"/>
                <w:right w:val="nil"/>
                <w:between w:val="nil"/>
              </w:pBdr>
              <w:ind w:left="360"/>
              <w:rPr>
                <w:rFonts w:ascii="Franklin Gothic Book" w:hAnsi="Franklin Gothic Book"/>
              </w:rPr>
            </w:pPr>
            <w:r w:rsidRPr="44944D70">
              <w:rPr>
                <w:rFonts w:ascii="Franklin Gothic Book" w:hAnsi="Franklin Gothic Book"/>
                <w:color w:val="000000" w:themeColor="text1"/>
                <w:sz w:val="20"/>
                <w:szCs w:val="20"/>
              </w:rPr>
              <w:t xml:space="preserve">The evaluation must be completed within the duration of the project. Requirements and more information for the independent evaluation can be found in </w:t>
            </w:r>
            <w:hyperlink r:id="rId24" w:history="1">
              <w:r w:rsidRPr="00DC67B5">
                <w:rPr>
                  <w:rStyle w:val="Hyperlink"/>
                  <w:rFonts w:ascii="Franklin Gothic Book" w:hAnsi="Franklin Gothic Book"/>
                  <w:sz w:val="20"/>
                  <w:szCs w:val="20"/>
                </w:rPr>
                <w:t>guidance for applicants</w:t>
              </w:r>
            </w:hyperlink>
            <w:r w:rsidRPr="44944D70">
              <w:rPr>
                <w:rFonts w:ascii="Franklin Gothic Book" w:hAnsi="Franklin Gothic Book"/>
                <w:color w:val="000000" w:themeColor="text1"/>
                <w:sz w:val="20"/>
                <w:szCs w:val="20"/>
              </w:rPr>
              <w:t>.</w:t>
            </w:r>
          </w:p>
        </w:tc>
      </w:tr>
      <w:tr w:rsidR="00190FCD" w:rsidRPr="00610892" w14:paraId="2CBD4A34" w14:textId="77777777" w:rsidTr="44944D70">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A67C24C" w14:textId="77777777" w:rsidR="00190FCD" w:rsidRPr="00610892" w:rsidRDefault="00190FCD" w:rsidP="00024FD3">
            <w:pPr>
              <w:pBdr>
                <w:top w:val="nil"/>
                <w:left w:val="nil"/>
                <w:bottom w:val="nil"/>
                <w:right w:val="nil"/>
                <w:between w:val="nil"/>
              </w:pBdr>
              <w:rPr>
                <w:rFonts w:ascii="Franklin Gothic Book" w:hAnsi="Franklin Gothic Book"/>
                <w:b/>
                <w:color w:val="000000"/>
                <w:sz w:val="20"/>
                <w:szCs w:val="20"/>
              </w:rPr>
            </w:pPr>
          </w:p>
          <w:p w14:paraId="6995A3E4" w14:textId="0741C45E" w:rsidR="00190FCD" w:rsidRPr="00610892" w:rsidRDefault="00D00EF6" w:rsidP="00024FD3">
            <w:pPr>
              <w:pBdr>
                <w:top w:val="nil"/>
                <w:left w:val="nil"/>
                <w:bottom w:val="nil"/>
                <w:right w:val="nil"/>
                <w:between w:val="nil"/>
              </w:pBdr>
              <w:jc w:val="right"/>
              <w:rPr>
                <w:rFonts w:ascii="Franklin Gothic Book" w:hAnsi="Franklin Gothic Book"/>
                <w:b/>
                <w:color w:val="000000"/>
                <w:sz w:val="20"/>
                <w:szCs w:val="20"/>
              </w:rPr>
            </w:pPr>
            <w:r w:rsidRPr="00610892">
              <w:rPr>
                <w:rFonts w:ascii="Franklin Gothic Book" w:hAnsi="Franklin Gothic Book"/>
                <w:i/>
                <w:color w:val="000000"/>
                <w:sz w:val="20"/>
                <w:szCs w:val="20"/>
              </w:rPr>
              <w:t>500</w:t>
            </w:r>
            <w:r w:rsidR="00190FCD" w:rsidRPr="00610892">
              <w:rPr>
                <w:rFonts w:ascii="Franklin Gothic Book" w:hAnsi="Franklin Gothic Book"/>
                <w:i/>
                <w:color w:val="000000"/>
                <w:sz w:val="20"/>
                <w:szCs w:val="20"/>
              </w:rPr>
              <w:t xml:space="preserve"> words</w:t>
            </w:r>
          </w:p>
        </w:tc>
      </w:tr>
    </w:tbl>
    <w:p w14:paraId="0E6E8531" w14:textId="77777777" w:rsidR="00B057A1" w:rsidRPr="00610892" w:rsidRDefault="00B057A1">
      <w:pPr>
        <w:rPr>
          <w:rFonts w:ascii="Franklin Gothic Book" w:hAnsi="Franklin Gothic Book"/>
        </w:rPr>
      </w:pPr>
    </w:p>
    <w:p w14:paraId="0E6E8532" w14:textId="77777777" w:rsidR="00B057A1" w:rsidRPr="00610892" w:rsidRDefault="00B057A1">
      <w:pPr>
        <w:rPr>
          <w:rFonts w:ascii="Franklin Gothic Book" w:hAnsi="Franklin Gothic Book"/>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610892" w14:paraId="0E6E8534" w14:textId="77777777">
        <w:trPr>
          <w:trHeight w:val="260"/>
        </w:trPr>
        <w:tc>
          <w:tcPr>
            <w:tcW w:w="10200"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0E6E8533" w14:textId="0E34EAAC" w:rsidR="00B057A1" w:rsidRPr="00610892" w:rsidRDefault="00CA47D5">
            <w:pPr>
              <w:pBdr>
                <w:top w:val="nil"/>
                <w:left w:val="nil"/>
                <w:bottom w:val="nil"/>
                <w:right w:val="nil"/>
                <w:between w:val="nil"/>
              </w:pBdr>
              <w:spacing w:line="276" w:lineRule="auto"/>
              <w:ind w:left="170"/>
              <w:rPr>
                <w:rFonts w:ascii="Franklin Gothic Book" w:hAnsi="Franklin Gothic Book"/>
                <w:b/>
                <w:color w:val="000000"/>
                <w:sz w:val="20"/>
                <w:szCs w:val="20"/>
              </w:rPr>
            </w:pPr>
            <w:r w:rsidRPr="00610892">
              <w:rPr>
                <w:rFonts w:ascii="Franklin Gothic Book" w:hAnsi="Franklin Gothic Book"/>
                <w:b/>
                <w:color w:val="000000"/>
                <w:sz w:val="20"/>
                <w:szCs w:val="20"/>
              </w:rPr>
              <w:t>4.</w:t>
            </w:r>
            <w:r w:rsidR="00735DB5" w:rsidRPr="00610892">
              <w:rPr>
                <w:rFonts w:ascii="Franklin Gothic Book" w:hAnsi="Franklin Gothic Book"/>
                <w:b/>
                <w:sz w:val="20"/>
                <w:szCs w:val="20"/>
              </w:rPr>
              <w:t>5</w:t>
            </w:r>
            <w:r w:rsidR="00735DB5" w:rsidRPr="00610892">
              <w:rPr>
                <w:rFonts w:ascii="Franklin Gothic Book" w:hAnsi="Franklin Gothic Book"/>
                <w:b/>
                <w:color w:val="000000"/>
                <w:sz w:val="20"/>
                <w:szCs w:val="20"/>
              </w:rPr>
              <w:t xml:space="preserve"> </w:t>
            </w:r>
            <w:r w:rsidRPr="00610892">
              <w:rPr>
                <w:rFonts w:ascii="Franklin Gothic Book" w:hAnsi="Franklin Gothic Book"/>
                <w:b/>
                <w:color w:val="000000"/>
                <w:sz w:val="20"/>
                <w:szCs w:val="20"/>
              </w:rPr>
              <w:t xml:space="preserve">Milestones </w:t>
            </w:r>
          </w:p>
        </w:tc>
      </w:tr>
      <w:tr w:rsidR="00B057A1" w:rsidRPr="00610892" w14:paraId="0E6E8537" w14:textId="77777777">
        <w:trPr>
          <w:trHeight w:val="227"/>
        </w:trPr>
        <w:tc>
          <w:tcPr>
            <w:tcW w:w="1020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0E6E8535" w14:textId="6896BBDD" w:rsidR="00B057A1" w:rsidRPr="00610892" w:rsidRDefault="00CA47D5">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noProof/>
                <w:color w:val="000000"/>
              </w:rPr>
              <w:drawing>
                <wp:inline distT="0" distB="0" distL="0" distR="0" wp14:anchorId="0E6E86F1" wp14:editId="0E6E86F2">
                  <wp:extent cx="161925" cy="161925"/>
                  <wp:effectExtent l="0" t="0" r="0" b="0"/>
                  <wp:docPr id="190" name="Picture 190"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61925" cy="161925"/>
                          </a:xfrm>
                          <a:prstGeom prst="rect">
                            <a:avLst/>
                          </a:prstGeom>
                          <a:ln/>
                        </pic:spPr>
                      </pic:pic>
                    </a:graphicData>
                  </a:graphic>
                </wp:inline>
              </w:drawing>
            </w:r>
            <w:r w:rsidRPr="00610892">
              <w:rPr>
                <w:rFonts w:ascii="Franklin Gothic Book" w:hAnsi="Franklin Gothic Book"/>
                <w:color w:val="000000"/>
                <w:sz w:val="20"/>
                <w:szCs w:val="20"/>
              </w:rPr>
              <w:t xml:space="preserve"> </w:t>
            </w:r>
            <w:r w:rsidR="009C7889" w:rsidRPr="00610892">
              <w:rPr>
                <w:rFonts w:ascii="Franklin Gothic Book" w:hAnsi="Franklin Gothic Book"/>
                <w:color w:val="000000"/>
                <w:sz w:val="20"/>
                <w:szCs w:val="20"/>
              </w:rPr>
              <w:t>Please p</w:t>
            </w:r>
            <w:r w:rsidRPr="00610892">
              <w:rPr>
                <w:rFonts w:ascii="Franklin Gothic Book" w:hAnsi="Franklin Gothic Book"/>
                <w:color w:val="000000"/>
                <w:sz w:val="20"/>
                <w:szCs w:val="20"/>
              </w:rPr>
              <w:t xml:space="preserve">rovide up to 10 milestones, relating to the </w:t>
            </w:r>
            <w:r w:rsidR="009C7889" w:rsidRPr="00610892">
              <w:rPr>
                <w:rFonts w:ascii="Franklin Gothic Book" w:hAnsi="Franklin Gothic Book"/>
                <w:color w:val="000000"/>
                <w:sz w:val="20"/>
                <w:szCs w:val="20"/>
              </w:rPr>
              <w:t>proposed</w:t>
            </w:r>
            <w:r w:rsidRPr="00610892">
              <w:rPr>
                <w:rFonts w:ascii="Franklin Gothic Book" w:hAnsi="Franklin Gothic Book"/>
                <w:color w:val="000000"/>
                <w:sz w:val="20"/>
                <w:szCs w:val="20"/>
              </w:rPr>
              <w:t xml:space="preserve"> project deliverables, </w:t>
            </w:r>
            <w:r w:rsidR="009C7889" w:rsidRPr="00610892">
              <w:rPr>
                <w:rFonts w:ascii="Franklin Gothic Book" w:hAnsi="Franklin Gothic Book"/>
                <w:color w:val="000000"/>
                <w:sz w:val="20"/>
                <w:szCs w:val="20"/>
              </w:rPr>
              <w:t>along with timings and appropriate success criteria. Including</w:t>
            </w:r>
            <w:r w:rsidRPr="00610892">
              <w:rPr>
                <w:rFonts w:ascii="Franklin Gothic Book" w:hAnsi="Franklin Gothic Book"/>
                <w:color w:val="000000"/>
                <w:sz w:val="20"/>
                <w:szCs w:val="20"/>
              </w:rPr>
              <w:t xml:space="preserve">, but not limited to, technical, clinical, commercial, </w:t>
            </w:r>
            <w:r w:rsidR="009C7889" w:rsidRPr="00610892">
              <w:rPr>
                <w:rFonts w:ascii="Franklin Gothic Book" w:hAnsi="Franklin Gothic Book"/>
                <w:color w:val="000000"/>
                <w:sz w:val="20"/>
                <w:szCs w:val="20"/>
              </w:rPr>
              <w:t xml:space="preserve">procurement </w:t>
            </w:r>
            <w:r w:rsidRPr="00610892">
              <w:rPr>
                <w:rFonts w:ascii="Franklin Gothic Book" w:hAnsi="Franklin Gothic Book"/>
                <w:color w:val="000000"/>
                <w:sz w:val="20"/>
                <w:szCs w:val="20"/>
              </w:rPr>
              <w:t xml:space="preserve">and ethical approvals. </w:t>
            </w:r>
            <w:r w:rsidR="009C7889" w:rsidRPr="00610892">
              <w:rPr>
                <w:rFonts w:ascii="Franklin Gothic Book" w:hAnsi="Franklin Gothic Book"/>
                <w:color w:val="000000"/>
                <w:sz w:val="20"/>
                <w:szCs w:val="20"/>
              </w:rPr>
              <w:t>The number of milestones should be appropriate for the project, and you do not need to use the maximum number.</w:t>
            </w:r>
          </w:p>
          <w:p w14:paraId="0E6E8536" w14:textId="77777777" w:rsidR="00B057A1" w:rsidRPr="00610892" w:rsidRDefault="00B057A1">
            <w:pPr>
              <w:keepNext/>
              <w:keepLines/>
              <w:pBdr>
                <w:top w:val="nil"/>
                <w:left w:val="nil"/>
                <w:bottom w:val="nil"/>
                <w:right w:val="nil"/>
                <w:between w:val="nil"/>
              </w:pBdr>
              <w:rPr>
                <w:rFonts w:ascii="Franklin Gothic Book" w:hAnsi="Franklin Gothic Book"/>
                <w:b/>
                <w:color w:val="000000"/>
                <w:sz w:val="20"/>
                <w:szCs w:val="20"/>
              </w:rPr>
            </w:pPr>
          </w:p>
        </w:tc>
      </w:tr>
    </w:tbl>
    <w:p w14:paraId="0E6E8538" w14:textId="77777777" w:rsidR="00B057A1" w:rsidRPr="00610892" w:rsidRDefault="00B057A1">
      <w:pPr>
        <w:spacing w:before="20" w:after="20"/>
        <w:ind w:right="220"/>
        <w:rPr>
          <w:rFonts w:ascii="Franklin Gothic Book" w:hAnsi="Franklin Gothic Book"/>
        </w:rPr>
      </w:pPr>
    </w:p>
    <w:tbl>
      <w:tblPr>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048"/>
        <w:gridCol w:w="2048"/>
        <w:gridCol w:w="2048"/>
        <w:gridCol w:w="2048"/>
        <w:gridCol w:w="2048"/>
      </w:tblGrid>
      <w:tr w:rsidR="00900A51" w:rsidRPr="00610892" w14:paraId="0E6E853D" w14:textId="77777777" w:rsidTr="00DB201C">
        <w:trPr>
          <w:trHeight w:val="564"/>
        </w:trPr>
        <w:tc>
          <w:tcPr>
            <w:tcW w:w="2048" w:type="dxa"/>
          </w:tcPr>
          <w:p w14:paraId="0E6E8539"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No</w:t>
            </w:r>
          </w:p>
        </w:tc>
        <w:tc>
          <w:tcPr>
            <w:tcW w:w="2048" w:type="dxa"/>
          </w:tcPr>
          <w:p w14:paraId="0E6E853A" w14:textId="5A3CCFEB"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Milestone description</w:t>
            </w:r>
          </w:p>
        </w:tc>
        <w:tc>
          <w:tcPr>
            <w:tcW w:w="2048" w:type="dxa"/>
          </w:tcPr>
          <w:p w14:paraId="5D84D24A" w14:textId="1743A2EA"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Delivery date</w:t>
            </w:r>
          </w:p>
        </w:tc>
        <w:tc>
          <w:tcPr>
            <w:tcW w:w="2048" w:type="dxa"/>
          </w:tcPr>
          <w:p w14:paraId="0E6E853B" w14:textId="6A015358"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Resource</w:t>
            </w:r>
          </w:p>
        </w:tc>
        <w:tc>
          <w:tcPr>
            <w:tcW w:w="2048" w:type="dxa"/>
          </w:tcPr>
          <w:p w14:paraId="0E6E853C" w14:textId="4FE7432A"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Success criteria</w:t>
            </w:r>
          </w:p>
        </w:tc>
      </w:tr>
      <w:tr w:rsidR="00900A51" w:rsidRPr="00610892" w14:paraId="0E6E8542" w14:textId="77777777" w:rsidTr="00DB201C">
        <w:trPr>
          <w:trHeight w:val="306"/>
        </w:trPr>
        <w:tc>
          <w:tcPr>
            <w:tcW w:w="2048" w:type="dxa"/>
          </w:tcPr>
          <w:p w14:paraId="0E6E853E"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1</w:t>
            </w:r>
          </w:p>
        </w:tc>
        <w:tc>
          <w:tcPr>
            <w:tcW w:w="2048" w:type="dxa"/>
          </w:tcPr>
          <w:p w14:paraId="0E6E853F"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4A7CDD6F"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40" w14:textId="1F0CD610"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41"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47" w14:textId="77777777" w:rsidTr="00DB201C">
        <w:trPr>
          <w:trHeight w:val="296"/>
        </w:trPr>
        <w:tc>
          <w:tcPr>
            <w:tcW w:w="2048" w:type="dxa"/>
          </w:tcPr>
          <w:p w14:paraId="0E6E8543"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2</w:t>
            </w:r>
          </w:p>
        </w:tc>
        <w:tc>
          <w:tcPr>
            <w:tcW w:w="2048" w:type="dxa"/>
          </w:tcPr>
          <w:p w14:paraId="0E6E8544"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48A3D45F"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45" w14:textId="4B3EF0AC"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46"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4C" w14:textId="77777777" w:rsidTr="00DB201C">
        <w:trPr>
          <w:trHeight w:val="306"/>
        </w:trPr>
        <w:tc>
          <w:tcPr>
            <w:tcW w:w="2048" w:type="dxa"/>
          </w:tcPr>
          <w:p w14:paraId="0E6E8548"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3</w:t>
            </w:r>
          </w:p>
        </w:tc>
        <w:tc>
          <w:tcPr>
            <w:tcW w:w="2048" w:type="dxa"/>
          </w:tcPr>
          <w:p w14:paraId="0E6E8549"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38B03563"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4A" w14:textId="06A3102D"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4B"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51" w14:textId="77777777" w:rsidTr="00DB201C">
        <w:trPr>
          <w:trHeight w:val="306"/>
        </w:trPr>
        <w:tc>
          <w:tcPr>
            <w:tcW w:w="2048" w:type="dxa"/>
          </w:tcPr>
          <w:p w14:paraId="0E6E854D"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4</w:t>
            </w:r>
          </w:p>
        </w:tc>
        <w:tc>
          <w:tcPr>
            <w:tcW w:w="2048" w:type="dxa"/>
          </w:tcPr>
          <w:p w14:paraId="0E6E854E"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724A49B4"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4F" w14:textId="26785B10"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50"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 xml:space="preserve">     </w:t>
            </w:r>
          </w:p>
        </w:tc>
      </w:tr>
      <w:tr w:rsidR="00900A51" w:rsidRPr="00610892" w14:paraId="0E6E8556" w14:textId="77777777" w:rsidTr="00DB201C">
        <w:trPr>
          <w:trHeight w:val="296"/>
        </w:trPr>
        <w:tc>
          <w:tcPr>
            <w:tcW w:w="2048" w:type="dxa"/>
          </w:tcPr>
          <w:p w14:paraId="0E6E8552"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5</w:t>
            </w:r>
          </w:p>
        </w:tc>
        <w:tc>
          <w:tcPr>
            <w:tcW w:w="2048" w:type="dxa"/>
          </w:tcPr>
          <w:p w14:paraId="0E6E8553"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6F8C2FD5"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54" w14:textId="6D0B8F7A"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55"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5B" w14:textId="77777777" w:rsidTr="00DB201C">
        <w:trPr>
          <w:trHeight w:val="306"/>
        </w:trPr>
        <w:tc>
          <w:tcPr>
            <w:tcW w:w="2048" w:type="dxa"/>
          </w:tcPr>
          <w:p w14:paraId="0E6E8557"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lastRenderedPageBreak/>
              <w:t>6</w:t>
            </w:r>
          </w:p>
        </w:tc>
        <w:tc>
          <w:tcPr>
            <w:tcW w:w="2048" w:type="dxa"/>
          </w:tcPr>
          <w:p w14:paraId="0E6E8558"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49162D7F"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59" w14:textId="55A57F6C"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5A"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60" w14:textId="77777777" w:rsidTr="00DB201C">
        <w:trPr>
          <w:trHeight w:val="296"/>
        </w:trPr>
        <w:tc>
          <w:tcPr>
            <w:tcW w:w="2048" w:type="dxa"/>
          </w:tcPr>
          <w:p w14:paraId="0E6E855C"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7</w:t>
            </w:r>
          </w:p>
        </w:tc>
        <w:tc>
          <w:tcPr>
            <w:tcW w:w="2048" w:type="dxa"/>
          </w:tcPr>
          <w:p w14:paraId="0E6E855D"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8F9EB39"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5E" w14:textId="0C5DE3D4"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5F"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65" w14:textId="77777777" w:rsidTr="00DB201C">
        <w:trPr>
          <w:trHeight w:val="306"/>
        </w:trPr>
        <w:tc>
          <w:tcPr>
            <w:tcW w:w="2048" w:type="dxa"/>
          </w:tcPr>
          <w:p w14:paraId="0E6E8561"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8</w:t>
            </w:r>
          </w:p>
        </w:tc>
        <w:tc>
          <w:tcPr>
            <w:tcW w:w="2048" w:type="dxa"/>
          </w:tcPr>
          <w:p w14:paraId="0E6E8562"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8AC929C"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63" w14:textId="57057D81"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64"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6A" w14:textId="77777777" w:rsidTr="00DB201C">
        <w:trPr>
          <w:trHeight w:val="306"/>
        </w:trPr>
        <w:tc>
          <w:tcPr>
            <w:tcW w:w="2048" w:type="dxa"/>
          </w:tcPr>
          <w:p w14:paraId="0E6E8566"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9</w:t>
            </w:r>
          </w:p>
        </w:tc>
        <w:tc>
          <w:tcPr>
            <w:tcW w:w="2048" w:type="dxa"/>
          </w:tcPr>
          <w:p w14:paraId="0E6E8567"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140C5F90"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68" w14:textId="71278453"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69"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r w:rsidR="00900A51" w:rsidRPr="00610892" w14:paraId="0E6E856F" w14:textId="77777777" w:rsidTr="00DB201C">
        <w:trPr>
          <w:trHeight w:val="296"/>
        </w:trPr>
        <w:tc>
          <w:tcPr>
            <w:tcW w:w="2048" w:type="dxa"/>
          </w:tcPr>
          <w:p w14:paraId="0E6E856B"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r w:rsidRPr="00610892">
              <w:rPr>
                <w:rFonts w:ascii="Franklin Gothic Book" w:hAnsi="Franklin Gothic Book"/>
              </w:rPr>
              <w:t>10</w:t>
            </w:r>
          </w:p>
        </w:tc>
        <w:tc>
          <w:tcPr>
            <w:tcW w:w="2048" w:type="dxa"/>
          </w:tcPr>
          <w:p w14:paraId="0E6E856C"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16C95295"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6D" w14:textId="7F05A64A"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c>
          <w:tcPr>
            <w:tcW w:w="2048" w:type="dxa"/>
          </w:tcPr>
          <w:p w14:paraId="0E6E856E" w14:textId="77777777" w:rsidR="00900A51" w:rsidRPr="00610892" w:rsidRDefault="00900A51">
            <w:pPr>
              <w:pBdr>
                <w:top w:val="none" w:sz="0" w:space="0" w:color="000000"/>
                <w:left w:val="none" w:sz="0" w:space="0" w:color="000000"/>
                <w:bottom w:val="none" w:sz="0" w:space="0" w:color="000000"/>
                <w:right w:val="none" w:sz="0" w:space="0" w:color="000000"/>
                <w:between w:val="none" w:sz="0" w:space="0" w:color="000000"/>
              </w:pBdr>
              <w:spacing w:before="20" w:after="20"/>
              <w:ind w:right="220"/>
              <w:rPr>
                <w:rFonts w:ascii="Franklin Gothic Book" w:hAnsi="Franklin Gothic Book"/>
              </w:rPr>
            </w:pPr>
          </w:p>
        </w:tc>
      </w:tr>
    </w:tbl>
    <w:p w14:paraId="0E6E8570" w14:textId="77777777" w:rsidR="00B057A1" w:rsidRPr="00610892" w:rsidRDefault="00B057A1">
      <w:pPr>
        <w:spacing w:before="20" w:after="20"/>
        <w:ind w:right="220"/>
        <w:rPr>
          <w:rFonts w:ascii="Franklin Gothic Book" w:hAnsi="Franklin Gothic Book"/>
        </w:rPr>
      </w:pPr>
    </w:p>
    <w:p w14:paraId="0E6E8571"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Calibri" w:hAnsi="Franklin Gothic Book" w:cs="Calibri"/>
          <w:color w:val="000000"/>
          <w:sz w:val="22"/>
          <w:szCs w:val="22"/>
        </w:rPr>
      </w:pPr>
      <w:r w:rsidRPr="00610892">
        <w:rPr>
          <w:rFonts w:ascii="Franklin Gothic Book" w:eastAsia="Calibri" w:hAnsi="Franklin Gothic Book" w:cs="Calibri"/>
          <w:color w:val="000000"/>
          <w:sz w:val="22"/>
          <w:szCs w:val="22"/>
        </w:rPr>
        <w:t> </w:t>
      </w:r>
    </w:p>
    <w:p w14:paraId="3E2AFF99" w14:textId="06B7A12E" w:rsidR="009C7889" w:rsidRPr="00610892" w:rsidRDefault="009C7889">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Calibri" w:hAnsi="Franklin Gothic Book" w:cs="Calibri"/>
          <w:color w:val="000000"/>
          <w:sz w:val="22"/>
          <w:szCs w:val="22"/>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9C7889" w:rsidRPr="00610892" w14:paraId="24B69956" w14:textId="77777777" w:rsidTr="009C7889">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298D16F6" w14:textId="3A5DFBAD" w:rsidR="009C7889" w:rsidRPr="00610892" w:rsidRDefault="009C7889" w:rsidP="009C7889">
            <w:pPr>
              <w:widowControl/>
              <w:pBdr>
                <w:top w:val="none" w:sz="0" w:space="0" w:color="000000"/>
                <w:left w:val="none" w:sz="0" w:space="0" w:color="000000"/>
                <w:bottom w:val="none" w:sz="0" w:space="0" w:color="000000"/>
                <w:right w:val="none" w:sz="0" w:space="0" w:color="000000"/>
                <w:between w:val="none" w:sz="0" w:space="0" w:color="000000"/>
              </w:pBdr>
              <w:ind w:left="165"/>
              <w:rPr>
                <w:rFonts w:ascii="Franklin Gothic Book" w:hAnsi="Franklin Gothic Book"/>
                <w:b/>
                <w:sz w:val="20"/>
                <w:szCs w:val="20"/>
              </w:rPr>
            </w:pPr>
            <w:r w:rsidRPr="00610892">
              <w:rPr>
                <w:rFonts w:ascii="Franklin Gothic Book" w:hAnsi="Franklin Gothic Book"/>
                <w:b/>
                <w:sz w:val="20"/>
                <w:szCs w:val="20"/>
              </w:rPr>
              <w:t>4.</w:t>
            </w:r>
            <w:r w:rsidR="001666D9" w:rsidRPr="00610892">
              <w:rPr>
                <w:rFonts w:ascii="Franklin Gothic Book" w:hAnsi="Franklin Gothic Book"/>
                <w:b/>
                <w:sz w:val="20"/>
                <w:szCs w:val="20"/>
              </w:rPr>
              <w:t xml:space="preserve">6 </w:t>
            </w:r>
            <w:r w:rsidRPr="00610892">
              <w:rPr>
                <w:rFonts w:ascii="Franklin Gothic Book" w:hAnsi="Franklin Gothic Book"/>
                <w:b/>
                <w:sz w:val="20"/>
                <w:szCs w:val="20"/>
              </w:rPr>
              <w:t>Key competitors and unique selling points</w:t>
            </w:r>
          </w:p>
        </w:tc>
      </w:tr>
      <w:tr w:rsidR="009C7889" w:rsidRPr="00610892" w14:paraId="720169DF" w14:textId="77777777" w:rsidTr="00253DD2">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8A4E834" w14:textId="77777777" w:rsidR="009C7889" w:rsidRPr="00ED1834" w:rsidRDefault="009C7889" w:rsidP="00253DD2">
            <w:pPr>
              <w:widowControl/>
              <w:pBdr>
                <w:top w:val="none" w:sz="0" w:space="0" w:color="000000"/>
                <w:left w:val="none" w:sz="0" w:space="0" w:color="000000"/>
                <w:bottom w:val="none" w:sz="0" w:space="0" w:color="000000"/>
                <w:right w:val="none" w:sz="0" w:space="0" w:color="000000"/>
                <w:between w:val="none" w:sz="0" w:space="0" w:color="000000"/>
              </w:pBdr>
              <w:shd w:val="clear" w:color="auto" w:fill="D9D9D9" w:themeFill="background1" w:themeFillShade="D9"/>
              <w:ind w:left="165"/>
              <w:rPr>
                <w:rFonts w:ascii="Franklin Gothic Book" w:hAnsi="Franklin Gothic Book"/>
                <w:sz w:val="20"/>
                <w:szCs w:val="20"/>
              </w:rPr>
            </w:pPr>
            <w:r w:rsidRPr="00610892">
              <w:rPr>
                <w:rFonts w:ascii="Franklin Gothic Book" w:hAnsi="Franklin Gothic Book"/>
                <w:b/>
                <w:noProof/>
                <w:sz w:val="20"/>
                <w:szCs w:val="20"/>
              </w:rPr>
              <w:drawing>
                <wp:inline distT="0" distB="0" distL="0" distR="0" wp14:anchorId="3AA6BC28" wp14:editId="228A85FE">
                  <wp:extent cx="180975" cy="180975"/>
                  <wp:effectExtent l="0" t="0" r="9525" b="9525"/>
                  <wp:docPr id="7" name="Picture 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10892">
              <w:rPr>
                <w:rFonts w:ascii="Franklin Gothic Book" w:hAnsi="Franklin Gothic Book"/>
                <w:b/>
                <w:sz w:val="20"/>
                <w:szCs w:val="20"/>
              </w:rPr>
              <w:t xml:space="preserve"> </w:t>
            </w:r>
            <w:r w:rsidRPr="00ED1834">
              <w:rPr>
                <w:rFonts w:ascii="Franklin Gothic Book" w:hAnsi="Franklin Gothic Book"/>
                <w:sz w:val="20"/>
                <w:szCs w:val="20"/>
              </w:rPr>
              <w:t xml:space="preserve">Provide details of any competing technologies or alternatives, either on the market or in development, and describe the advantages and innovativeness of your proposed solutions over these (i.e. what is your unique selling point.) If there are no comparable products, what would be the advantage over the current standard of clinical care?     </w:t>
            </w:r>
          </w:p>
          <w:p w14:paraId="33CD9CB4" w14:textId="77777777" w:rsidR="009C7889" w:rsidRPr="00610892" w:rsidRDefault="009C7889" w:rsidP="009C7889">
            <w:pPr>
              <w:widowControl/>
              <w:pBdr>
                <w:top w:val="none" w:sz="0" w:space="0" w:color="000000"/>
                <w:left w:val="none" w:sz="0" w:space="0" w:color="000000"/>
                <w:bottom w:val="none" w:sz="0" w:space="0" w:color="000000"/>
                <w:right w:val="none" w:sz="0" w:space="0" w:color="000000"/>
                <w:between w:val="none" w:sz="0" w:space="0" w:color="000000"/>
              </w:pBdr>
              <w:ind w:left="165"/>
              <w:rPr>
                <w:rFonts w:ascii="Franklin Gothic Book" w:hAnsi="Franklin Gothic Book"/>
                <w:b/>
                <w:sz w:val="20"/>
                <w:szCs w:val="20"/>
              </w:rPr>
            </w:pPr>
          </w:p>
        </w:tc>
      </w:tr>
      <w:tr w:rsidR="009C7889" w:rsidRPr="00610892" w14:paraId="314965D6" w14:textId="77777777" w:rsidTr="00253DD2">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4790F7" w14:textId="77777777" w:rsidR="009C7889" w:rsidRPr="00610892" w:rsidRDefault="009C7889" w:rsidP="009C7889">
            <w:pPr>
              <w:widowControl/>
              <w:pBdr>
                <w:top w:val="none" w:sz="0" w:space="0" w:color="000000"/>
                <w:left w:val="none" w:sz="0" w:space="0" w:color="000000"/>
                <w:bottom w:val="none" w:sz="0" w:space="0" w:color="000000"/>
                <w:right w:val="none" w:sz="0" w:space="0" w:color="000000"/>
                <w:between w:val="none" w:sz="0" w:space="0" w:color="000000"/>
              </w:pBdr>
              <w:ind w:left="165"/>
              <w:rPr>
                <w:rFonts w:ascii="Franklin Gothic Book" w:hAnsi="Franklin Gothic Book"/>
                <w:b/>
                <w:sz w:val="20"/>
                <w:szCs w:val="20"/>
              </w:rPr>
            </w:pPr>
          </w:p>
          <w:p w14:paraId="43911E6F" w14:textId="77777777" w:rsidR="009C7889" w:rsidRPr="00610892" w:rsidRDefault="009C7889" w:rsidP="009C7889">
            <w:pPr>
              <w:widowControl/>
              <w:pBdr>
                <w:top w:val="none" w:sz="0" w:space="0" w:color="000000"/>
                <w:left w:val="none" w:sz="0" w:space="0" w:color="000000"/>
                <w:bottom w:val="none" w:sz="0" w:space="0" w:color="000000"/>
                <w:right w:val="none" w:sz="0" w:space="0" w:color="000000"/>
                <w:between w:val="none" w:sz="0" w:space="0" w:color="000000"/>
              </w:pBdr>
              <w:ind w:left="165"/>
              <w:rPr>
                <w:rFonts w:ascii="Franklin Gothic Book" w:hAnsi="Franklin Gothic Book"/>
                <w:b/>
                <w:sz w:val="20"/>
                <w:szCs w:val="20"/>
              </w:rPr>
            </w:pPr>
            <w:r w:rsidRPr="00610892">
              <w:rPr>
                <w:rFonts w:ascii="Franklin Gothic Book" w:hAnsi="Franklin Gothic Book"/>
                <w:b/>
                <w:sz w:val="20"/>
                <w:szCs w:val="20"/>
              </w:rPr>
              <w:t>300 words</w:t>
            </w:r>
          </w:p>
        </w:tc>
      </w:tr>
    </w:tbl>
    <w:p w14:paraId="5364BA8C" w14:textId="7545C2A9" w:rsidR="00543A5F" w:rsidRPr="00610892" w:rsidRDefault="00543A5F">
      <w:pPr>
        <w:rPr>
          <w:rFonts w:ascii="Franklin Gothic Book" w:hAnsi="Franklin Gothic Book"/>
        </w:rPr>
      </w:pPr>
    </w:p>
    <w:tbl>
      <w:tblPr>
        <w:tblStyle w:val="TableGrid"/>
        <w:tblW w:w="0" w:type="auto"/>
        <w:tblLook w:val="04A0" w:firstRow="1" w:lastRow="0" w:firstColumn="1" w:lastColumn="0" w:noHBand="0" w:noVBand="1"/>
      </w:tblPr>
      <w:tblGrid>
        <w:gridCol w:w="10141"/>
      </w:tblGrid>
      <w:tr w:rsidR="00543A5F" w:rsidRPr="00610892" w14:paraId="516B77DA" w14:textId="77777777" w:rsidTr="00253DD2">
        <w:tc>
          <w:tcPr>
            <w:tcW w:w="10141" w:type="dxa"/>
            <w:shd w:val="clear" w:color="auto" w:fill="A6A6A6" w:themeFill="background1" w:themeFillShade="A6"/>
          </w:tcPr>
          <w:p w14:paraId="0D9CBF81" w14:textId="704C07D1" w:rsidR="00543A5F" w:rsidRPr="00610892" w:rsidRDefault="00543A5F">
            <w:pPr>
              <w:rPr>
                <w:rFonts w:ascii="Franklin Gothic Book" w:hAnsi="Franklin Gothic Book"/>
              </w:rPr>
            </w:pPr>
            <w:r w:rsidRPr="00610892">
              <w:rPr>
                <w:rFonts w:ascii="Franklin Gothic Book" w:hAnsi="Franklin Gothic Book"/>
                <w:b/>
                <w:sz w:val="20"/>
                <w:szCs w:val="20"/>
              </w:rPr>
              <w:t>4.</w:t>
            </w:r>
            <w:r w:rsidR="00543D9E" w:rsidRPr="00610892">
              <w:rPr>
                <w:rFonts w:ascii="Franklin Gothic Book" w:hAnsi="Franklin Gothic Book"/>
                <w:b/>
                <w:sz w:val="20"/>
                <w:szCs w:val="20"/>
              </w:rPr>
              <w:t xml:space="preserve">7 </w:t>
            </w:r>
            <w:r w:rsidRPr="00610892">
              <w:rPr>
                <w:rFonts w:ascii="Franklin Gothic Book" w:hAnsi="Franklin Gothic Book"/>
                <w:b/>
                <w:sz w:val="20"/>
                <w:szCs w:val="20"/>
              </w:rPr>
              <w:t>Intellectual property</w:t>
            </w:r>
          </w:p>
        </w:tc>
      </w:tr>
      <w:tr w:rsidR="00543A5F" w:rsidRPr="00610892" w14:paraId="4A4322EC" w14:textId="77777777" w:rsidTr="00253DD2">
        <w:tc>
          <w:tcPr>
            <w:tcW w:w="10141" w:type="dxa"/>
            <w:shd w:val="clear" w:color="auto" w:fill="D9D9D9" w:themeFill="background1" w:themeFillShade="D9"/>
          </w:tcPr>
          <w:p w14:paraId="15FAFA42" w14:textId="57FB14DA" w:rsidR="00543A5F" w:rsidRPr="00801669" w:rsidRDefault="00C96351" w:rsidP="00C96351">
            <w:pPr>
              <w:spacing w:before="20" w:after="20"/>
              <w:rPr>
                <w:rFonts w:ascii="Franklin Gothic Book" w:hAnsi="Franklin Gothic Book"/>
                <w:sz w:val="20"/>
                <w:szCs w:val="20"/>
              </w:rPr>
            </w:pPr>
            <w:r w:rsidRPr="00610892">
              <w:rPr>
                <w:rFonts w:ascii="Franklin Gothic Book" w:hAnsi="Franklin Gothic Book"/>
                <w:noProof/>
                <w:color w:val="000000"/>
              </w:rPr>
              <w:drawing>
                <wp:inline distT="0" distB="0" distL="0" distR="0" wp14:anchorId="3367D827" wp14:editId="31DC2776">
                  <wp:extent cx="180975" cy="180975"/>
                  <wp:effectExtent l="0" t="0" r="9525" b="9525"/>
                  <wp:docPr id="13" name="Picture 1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10892">
              <w:rPr>
                <w:rFonts w:ascii="Franklin Gothic Book" w:hAnsi="Franklin Gothic Book"/>
                <w:b/>
                <w:sz w:val="20"/>
                <w:szCs w:val="20"/>
              </w:rPr>
              <w:t xml:space="preserve"> </w:t>
            </w:r>
            <w:r w:rsidR="00543A5F" w:rsidRPr="00801669">
              <w:rPr>
                <w:rFonts w:ascii="Franklin Gothic Book" w:hAnsi="Franklin Gothic Book"/>
                <w:sz w:val="20"/>
                <w:szCs w:val="20"/>
              </w:rPr>
              <w:t xml:space="preserve">Describe any IP that will be developed and utilised during the project with </w:t>
            </w:r>
            <w:proofErr w:type="gramStart"/>
            <w:r w:rsidR="00543A5F" w:rsidRPr="00801669">
              <w:rPr>
                <w:rFonts w:ascii="Franklin Gothic Book" w:hAnsi="Franklin Gothic Book"/>
                <w:sz w:val="20"/>
                <w:szCs w:val="20"/>
              </w:rPr>
              <w:t>particular reference</w:t>
            </w:r>
            <w:proofErr w:type="gramEnd"/>
            <w:r w:rsidR="00543A5F" w:rsidRPr="00801669">
              <w:rPr>
                <w:rFonts w:ascii="Franklin Gothic Book" w:hAnsi="Franklin Gothic Book"/>
                <w:sz w:val="20"/>
                <w:szCs w:val="20"/>
              </w:rPr>
              <w:t xml:space="preserve"> to the below areas</w:t>
            </w:r>
            <w:r w:rsidR="0093219E" w:rsidRPr="00801669">
              <w:rPr>
                <w:rFonts w:ascii="Franklin Gothic Book" w:hAnsi="Franklin Gothic Book"/>
                <w:sz w:val="20"/>
                <w:szCs w:val="20"/>
              </w:rPr>
              <w:t>:</w:t>
            </w:r>
          </w:p>
          <w:p w14:paraId="5CE5BB0F" w14:textId="77777777" w:rsidR="00543A5F" w:rsidRPr="00801669" w:rsidRDefault="00543A5F" w:rsidP="00543A5F">
            <w:pPr>
              <w:spacing w:before="20" w:after="20"/>
              <w:rPr>
                <w:rFonts w:ascii="Franklin Gothic Book" w:hAnsi="Franklin Gothic Book"/>
                <w:sz w:val="20"/>
                <w:szCs w:val="20"/>
              </w:rPr>
            </w:pPr>
          </w:p>
          <w:p w14:paraId="2EAE1DA3" w14:textId="77777777" w:rsidR="00543A5F" w:rsidRPr="00801669" w:rsidRDefault="00543A5F" w:rsidP="00A17281">
            <w:pPr>
              <w:widowControl/>
              <w:rPr>
                <w:rFonts w:ascii="Franklin Gothic Book" w:hAnsi="Franklin Gothic Book"/>
                <w:sz w:val="20"/>
                <w:szCs w:val="20"/>
              </w:rPr>
            </w:pPr>
            <w:r w:rsidRPr="00801669">
              <w:rPr>
                <w:rFonts w:ascii="Franklin Gothic Book" w:hAnsi="Franklin Gothic Book"/>
                <w:sz w:val="20"/>
                <w:szCs w:val="20"/>
              </w:rPr>
              <w:t>•Provide details of any relevant existing IP that will be utilised during the project and the current ownership arrangements, including patents or patent applications.</w:t>
            </w:r>
          </w:p>
          <w:p w14:paraId="68B3D299" w14:textId="229AD666" w:rsidR="00543A5F" w:rsidRPr="001F549E" w:rsidRDefault="00543A5F" w:rsidP="00A17281">
            <w:pPr>
              <w:widowControl/>
              <w:rPr>
                <w:rFonts w:ascii="Franklin Gothic Book" w:hAnsi="Franklin Gothic Book"/>
                <w:sz w:val="20"/>
                <w:szCs w:val="20"/>
              </w:rPr>
            </w:pPr>
            <w:r w:rsidRPr="00801669">
              <w:rPr>
                <w:rFonts w:ascii="Franklin Gothic Book" w:hAnsi="Franklin Gothic Book"/>
                <w:sz w:val="20"/>
                <w:szCs w:val="20"/>
              </w:rPr>
              <w:t xml:space="preserve">•Provide details of any IP </w:t>
            </w:r>
            <w:r w:rsidR="005C3DDB" w:rsidRPr="00801669">
              <w:rPr>
                <w:rFonts w:ascii="Franklin Gothic Book" w:hAnsi="Franklin Gothic Book"/>
                <w:sz w:val="20"/>
                <w:szCs w:val="20"/>
              </w:rPr>
              <w:t xml:space="preserve">(Project IP) </w:t>
            </w:r>
            <w:r w:rsidRPr="00801669">
              <w:rPr>
                <w:rFonts w:ascii="Franklin Gothic Book" w:hAnsi="Franklin Gothic Book"/>
                <w:sz w:val="20"/>
                <w:szCs w:val="20"/>
              </w:rPr>
              <w:t xml:space="preserve">which will be produced or improved during the project </w:t>
            </w:r>
            <w:r w:rsidRPr="00801669">
              <w:rPr>
                <w:rFonts w:ascii="Franklin Gothic Book" w:hAnsi="Franklin Gothic Book"/>
                <w:bCs/>
                <w:sz w:val="20"/>
                <w:szCs w:val="20"/>
              </w:rPr>
              <w:t xml:space="preserve">and </w:t>
            </w:r>
            <w:r w:rsidRPr="001F549E">
              <w:rPr>
                <w:rFonts w:ascii="Franklin Gothic Book" w:hAnsi="Franklin Gothic Book"/>
                <w:sz w:val="20"/>
                <w:szCs w:val="20"/>
              </w:rPr>
              <w:t>how this IP will be captured and managed.</w:t>
            </w:r>
          </w:p>
          <w:p w14:paraId="55A3365C" w14:textId="77777777" w:rsidR="00543A5F" w:rsidRPr="001F549E" w:rsidRDefault="00543A5F" w:rsidP="00A17281">
            <w:pPr>
              <w:widowControl/>
              <w:rPr>
                <w:rFonts w:ascii="Franklin Gothic Book" w:hAnsi="Franklin Gothic Book"/>
                <w:sz w:val="20"/>
                <w:szCs w:val="20"/>
              </w:rPr>
            </w:pPr>
            <w:r w:rsidRPr="001F549E">
              <w:rPr>
                <w:rFonts w:ascii="Franklin Gothic Book" w:hAnsi="Franklin Gothic Book"/>
                <w:sz w:val="20"/>
                <w:szCs w:val="20"/>
              </w:rPr>
              <w:t xml:space="preserve">•Provide details of any Freedom to Operate (FTO) searches that have been conducted to date. If no search has been conducted, please explain your rationale. </w:t>
            </w:r>
          </w:p>
          <w:p w14:paraId="22E1C4AF" w14:textId="0FB63A42" w:rsidR="00543A5F" w:rsidRPr="00610892" w:rsidRDefault="00543A5F" w:rsidP="0019002E">
            <w:pPr>
              <w:spacing w:before="20" w:after="20"/>
              <w:rPr>
                <w:rFonts w:ascii="Franklin Gothic Book" w:hAnsi="Franklin Gothic Book"/>
                <w:b/>
                <w:sz w:val="20"/>
                <w:szCs w:val="20"/>
              </w:rPr>
            </w:pPr>
          </w:p>
        </w:tc>
      </w:tr>
      <w:tr w:rsidR="00543A5F" w:rsidRPr="00610892" w14:paraId="62837058" w14:textId="77777777" w:rsidTr="00543A5F">
        <w:tc>
          <w:tcPr>
            <w:tcW w:w="10141" w:type="dxa"/>
          </w:tcPr>
          <w:p w14:paraId="0C9F9E2A" w14:textId="596B926F" w:rsidR="00543A5F" w:rsidRPr="00610892" w:rsidRDefault="00543A5F" w:rsidP="0019002E">
            <w:pPr>
              <w:widowControl/>
              <w:ind w:left="165"/>
              <w:rPr>
                <w:rFonts w:ascii="Franklin Gothic Book" w:hAnsi="Franklin Gothic Book"/>
              </w:rPr>
            </w:pPr>
            <w:r w:rsidRPr="00610892">
              <w:rPr>
                <w:rFonts w:ascii="Franklin Gothic Book" w:hAnsi="Franklin Gothic Book"/>
                <w:b/>
                <w:sz w:val="20"/>
                <w:szCs w:val="20"/>
              </w:rPr>
              <w:t>300 words</w:t>
            </w:r>
          </w:p>
        </w:tc>
      </w:tr>
    </w:tbl>
    <w:p w14:paraId="1049BC37" w14:textId="078336BC" w:rsidR="00543A5F" w:rsidRPr="00610892" w:rsidRDefault="00543A5F">
      <w:pPr>
        <w:rPr>
          <w:rFonts w:ascii="Franklin Gothic Book" w:hAnsi="Franklin Gothic Book"/>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543A5F" w:rsidRPr="00610892" w14:paraId="541204C3" w14:textId="77777777" w:rsidTr="428057EF">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F5C5412" w14:textId="748E8E00" w:rsidR="00543A5F" w:rsidRPr="00610892" w:rsidRDefault="00543A5F" w:rsidP="00CF2100">
            <w:pPr>
              <w:pBdr>
                <w:top w:val="nil"/>
                <w:left w:val="nil"/>
                <w:bottom w:val="nil"/>
                <w:right w:val="nil"/>
                <w:between w:val="nil"/>
              </w:pBdr>
              <w:spacing w:line="276" w:lineRule="auto"/>
              <w:ind w:left="170"/>
              <w:rPr>
                <w:rFonts w:ascii="Franklin Gothic Book" w:hAnsi="Franklin Gothic Book"/>
                <w:b/>
                <w:color w:val="000000"/>
                <w:sz w:val="20"/>
                <w:szCs w:val="20"/>
              </w:rPr>
            </w:pPr>
            <w:r w:rsidRPr="00610892">
              <w:rPr>
                <w:rFonts w:ascii="Franklin Gothic Book" w:hAnsi="Franklin Gothic Book"/>
                <w:b/>
                <w:color w:val="000000"/>
                <w:sz w:val="20"/>
                <w:szCs w:val="20"/>
              </w:rPr>
              <w:t>4.</w:t>
            </w:r>
            <w:r w:rsidR="00543D9E" w:rsidRPr="00610892">
              <w:rPr>
                <w:rFonts w:ascii="Franklin Gothic Book" w:hAnsi="Franklin Gothic Book"/>
                <w:b/>
                <w:sz w:val="20"/>
                <w:szCs w:val="20"/>
              </w:rPr>
              <w:t>8</w:t>
            </w:r>
            <w:r w:rsidR="00543D9E" w:rsidRPr="00610892">
              <w:rPr>
                <w:rFonts w:ascii="Franklin Gothic Book" w:hAnsi="Franklin Gothic Book"/>
                <w:b/>
                <w:color w:val="000000"/>
                <w:sz w:val="20"/>
                <w:szCs w:val="20"/>
              </w:rPr>
              <w:t xml:space="preserve"> </w:t>
            </w:r>
            <w:r w:rsidRPr="00610892">
              <w:rPr>
                <w:rFonts w:ascii="Franklin Gothic Book" w:hAnsi="Franklin Gothic Book"/>
                <w:b/>
                <w:color w:val="000000"/>
                <w:sz w:val="20"/>
                <w:szCs w:val="20"/>
              </w:rPr>
              <w:t>Commercialisation and NHS/Social Care implementation strategy</w:t>
            </w:r>
          </w:p>
        </w:tc>
      </w:tr>
      <w:tr w:rsidR="00543A5F" w:rsidRPr="00610892" w14:paraId="197BC149" w14:textId="77777777" w:rsidTr="428057EF">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8A04660" w14:textId="35557BC8" w:rsidR="00543A5F" w:rsidRPr="00610892" w:rsidRDefault="00543A5F" w:rsidP="00CF2100">
            <w:pPr>
              <w:keepNext/>
              <w:keepLines/>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noProof/>
                <w:color w:val="000000"/>
              </w:rPr>
              <w:lastRenderedPageBreak/>
              <w:drawing>
                <wp:inline distT="0" distB="0" distL="0" distR="0" wp14:anchorId="19E69E87" wp14:editId="3ACFDD0B">
                  <wp:extent cx="180975" cy="180975"/>
                  <wp:effectExtent l="0" t="0" r="9525" b="9525"/>
                  <wp:docPr id="12" name="Picture 1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10892">
              <w:rPr>
                <w:rFonts w:ascii="Franklin Gothic Book" w:hAnsi="Franklin Gothic Book"/>
                <w:color w:val="000000"/>
                <w:sz w:val="20"/>
                <w:szCs w:val="20"/>
              </w:rPr>
              <w:t xml:space="preserve"> </w:t>
            </w:r>
          </w:p>
          <w:p w14:paraId="57BA19C7" w14:textId="7C9F06E2" w:rsidR="00543A5F" w:rsidRPr="00610892" w:rsidRDefault="00543A5F" w:rsidP="0019002E">
            <w:pPr>
              <w:rPr>
                <w:rFonts w:ascii="Franklin Gothic Book" w:hAnsi="Franklin Gothic Book"/>
                <w:color w:val="000000"/>
                <w:sz w:val="20"/>
                <w:szCs w:val="20"/>
              </w:rPr>
            </w:pPr>
            <w:r w:rsidRPr="00610892">
              <w:rPr>
                <w:rFonts w:ascii="Franklin Gothic Book" w:hAnsi="Franklin Gothic Book"/>
              </w:rPr>
              <w:br/>
            </w:r>
            <w:r w:rsidR="509251A4" w:rsidRPr="00610892">
              <w:rPr>
                <w:rStyle w:val="font111"/>
                <w:rFonts w:ascii="Franklin Gothic Book" w:hAnsi="Franklin Gothic Book" w:cs="Arial"/>
              </w:rPr>
              <w:t xml:space="preserve">Provide an overview of your commercialisation and implementation strategies, with particular reference to the below areas: </w:t>
            </w:r>
            <w:r w:rsidRPr="00610892">
              <w:rPr>
                <w:rFonts w:ascii="Franklin Gothic Book" w:hAnsi="Franklin Gothic Book"/>
              </w:rPr>
              <w:br/>
            </w:r>
            <w:r w:rsidR="509251A4" w:rsidRPr="00610892">
              <w:rPr>
                <w:rStyle w:val="font111"/>
                <w:rFonts w:ascii="Franklin Gothic Book" w:hAnsi="Franklin Gothic Book" w:cs="Arial"/>
              </w:rPr>
              <w:t>•Review of the market size for the product in the UK, NHS and beyond (EU, US, etc) including growth rate of the market, the expected penetration rate, and the barriers to market entry.</w:t>
            </w:r>
            <w:r w:rsidRPr="00610892">
              <w:rPr>
                <w:rFonts w:ascii="Franklin Gothic Book" w:hAnsi="Franklin Gothic Book"/>
              </w:rPr>
              <w:br/>
            </w:r>
            <w:r w:rsidR="509251A4" w:rsidRPr="00610892">
              <w:rPr>
                <w:rStyle w:val="font111"/>
                <w:rFonts w:ascii="Franklin Gothic Book" w:hAnsi="Franklin Gothic Book" w:cs="Arial"/>
              </w:rPr>
              <w:t>•Your commercialisation and business plans, including a prediction of the target pricing and margins anticipated for this product.</w:t>
            </w:r>
            <w:r w:rsidRPr="00610892">
              <w:rPr>
                <w:rFonts w:ascii="Franklin Gothic Book" w:hAnsi="Franklin Gothic Book"/>
              </w:rPr>
              <w:br/>
            </w:r>
            <w:r w:rsidR="509251A4" w:rsidRPr="00610892">
              <w:rPr>
                <w:rStyle w:val="font111"/>
                <w:rFonts w:ascii="Franklin Gothic Book" w:hAnsi="Franklin Gothic Book" w:cs="Arial"/>
              </w:rPr>
              <w:t xml:space="preserve">•Plans for long term sustainability of the technology, including  internationalisation. </w:t>
            </w:r>
            <w:r w:rsidRPr="00610892">
              <w:rPr>
                <w:rFonts w:ascii="Franklin Gothic Book" w:hAnsi="Franklin Gothic Book"/>
              </w:rPr>
              <w:br/>
            </w:r>
            <w:r w:rsidR="509251A4" w:rsidRPr="00610892">
              <w:rPr>
                <w:rStyle w:val="font111"/>
                <w:rFonts w:ascii="Franklin Gothic Book" w:hAnsi="Franklin Gothic Book" w:cs="Arial"/>
              </w:rPr>
              <w:t>•Will additional funding be required to adopt the solution; this may include plans to raise capital (investments rounds, public funding, etc)?</w:t>
            </w:r>
            <w:r w:rsidRPr="00610892">
              <w:rPr>
                <w:rFonts w:ascii="Franklin Gothic Book" w:hAnsi="Franklin Gothic Book"/>
              </w:rPr>
              <w:br/>
            </w:r>
            <w:r w:rsidR="509251A4" w:rsidRPr="00610892">
              <w:rPr>
                <w:rStyle w:val="font111"/>
                <w:rFonts w:ascii="Franklin Gothic Book" w:hAnsi="Franklin Gothic Book" w:cs="Arial"/>
              </w:rPr>
              <w:t xml:space="preserve">•Outline the plan for manufacturing the product. If applicable, describe the current scale of manufacture, how easy it is to scale up, and any issues that need to be resolved </w:t>
            </w:r>
            <w:proofErr w:type="gramStart"/>
            <w:r w:rsidR="509251A4" w:rsidRPr="00610892">
              <w:rPr>
                <w:rStyle w:val="font111"/>
                <w:rFonts w:ascii="Franklin Gothic Book" w:hAnsi="Franklin Gothic Book" w:cs="Arial"/>
              </w:rPr>
              <w:t>in order to</w:t>
            </w:r>
            <w:proofErr w:type="gramEnd"/>
            <w:r w:rsidR="509251A4" w:rsidRPr="00610892">
              <w:rPr>
                <w:rStyle w:val="font111"/>
                <w:rFonts w:ascii="Franklin Gothic Book" w:hAnsi="Franklin Gothic Book" w:cs="Arial"/>
              </w:rPr>
              <w:t xml:space="preserve"> institute a reliable manufacturing process.  </w:t>
            </w:r>
            <w:r w:rsidRPr="00610892">
              <w:rPr>
                <w:rFonts w:ascii="Franklin Gothic Book" w:hAnsi="Franklin Gothic Book"/>
              </w:rPr>
              <w:br/>
            </w:r>
            <w:r w:rsidR="509251A4" w:rsidRPr="00610892">
              <w:rPr>
                <w:rStyle w:val="font111"/>
                <w:rFonts w:ascii="Franklin Gothic Book" w:hAnsi="Franklin Gothic Book" w:cs="Arial"/>
              </w:rPr>
              <w:t xml:space="preserve">•Describe your business model for adoption, including implementation costs/implications, workforce requirements, and barriers to adoption. </w:t>
            </w:r>
            <w:r w:rsidRPr="00610892">
              <w:rPr>
                <w:rFonts w:ascii="Franklin Gothic Book" w:hAnsi="Franklin Gothic Book"/>
              </w:rPr>
              <w:br/>
            </w:r>
            <w:r w:rsidR="509251A4" w:rsidRPr="00610892">
              <w:rPr>
                <w:rStyle w:val="font111"/>
                <w:rFonts w:ascii="Franklin Gothic Book" w:hAnsi="Franklin Gothic Book" w:cs="Arial"/>
              </w:rPr>
              <w:t xml:space="preserve">•The health economic benefits that this product could deliver for the NHS and how you will ensure that the innovation is affordable to the NHS and wider system such as Integrated Care Systems (ICSs) both immediately and throughout the life of the product </w:t>
            </w:r>
            <w:r w:rsidRPr="00610892">
              <w:rPr>
                <w:rFonts w:ascii="Franklin Gothic Book" w:hAnsi="Franklin Gothic Book"/>
              </w:rPr>
              <w:br/>
            </w:r>
            <w:r w:rsidR="509251A4" w:rsidRPr="00610892">
              <w:rPr>
                <w:rStyle w:val="font111"/>
                <w:rFonts w:ascii="Franklin Gothic Book" w:hAnsi="Franklin Gothic Book" w:cs="Arial"/>
              </w:rPr>
              <w:t>•Outline existing engagement and partnerships and the additional key stakeholders you will engage to support a sustainable spread of the innovation in care pathways (current or redesigned) and the expected timescales for regional/national spread</w:t>
            </w:r>
            <w:r w:rsidRPr="00610892">
              <w:rPr>
                <w:rFonts w:ascii="Franklin Gothic Book" w:hAnsi="Franklin Gothic Book"/>
              </w:rPr>
              <w:br/>
            </w:r>
            <w:r w:rsidR="509251A4" w:rsidRPr="00610892">
              <w:rPr>
                <w:rStyle w:val="font111"/>
                <w:rFonts w:ascii="Franklin Gothic Book" w:hAnsi="Franklin Gothic Book" w:cs="Arial"/>
              </w:rPr>
              <w:t xml:space="preserve">•What are the further steps needed for adoption after the project? </w:t>
            </w:r>
            <w:r w:rsidRPr="00610892">
              <w:rPr>
                <w:rFonts w:ascii="Franklin Gothic Book" w:hAnsi="Franklin Gothic Book"/>
              </w:rPr>
              <w:br/>
            </w:r>
          </w:p>
        </w:tc>
      </w:tr>
      <w:tr w:rsidR="00543A5F" w:rsidRPr="00610892" w14:paraId="521931AB" w14:textId="77777777" w:rsidTr="428057EF">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BB2C6C4" w14:textId="77777777" w:rsidR="00543A5F" w:rsidRPr="00610892" w:rsidRDefault="00543A5F" w:rsidP="00CF2100">
            <w:pPr>
              <w:pBdr>
                <w:top w:val="nil"/>
                <w:left w:val="nil"/>
                <w:bottom w:val="nil"/>
                <w:right w:val="nil"/>
                <w:between w:val="nil"/>
              </w:pBdr>
              <w:rPr>
                <w:rFonts w:ascii="Franklin Gothic Book" w:hAnsi="Franklin Gothic Book"/>
                <w:b/>
                <w:color w:val="000000"/>
                <w:sz w:val="20"/>
                <w:szCs w:val="20"/>
              </w:rPr>
            </w:pPr>
          </w:p>
          <w:p w14:paraId="54801E59" w14:textId="7B0ACF34" w:rsidR="00543A5F" w:rsidRPr="00610892" w:rsidRDefault="00543A5F" w:rsidP="00CF2100">
            <w:pPr>
              <w:pBdr>
                <w:top w:val="nil"/>
                <w:left w:val="nil"/>
                <w:bottom w:val="nil"/>
                <w:right w:val="nil"/>
                <w:between w:val="nil"/>
              </w:pBdr>
              <w:jc w:val="right"/>
              <w:rPr>
                <w:rFonts w:ascii="Franklin Gothic Book" w:hAnsi="Franklin Gothic Book"/>
                <w:b/>
                <w:color w:val="000000"/>
                <w:sz w:val="20"/>
                <w:szCs w:val="20"/>
              </w:rPr>
            </w:pPr>
            <w:r w:rsidRPr="00610892">
              <w:rPr>
                <w:rFonts w:ascii="Franklin Gothic Book" w:hAnsi="Franklin Gothic Book"/>
                <w:i/>
                <w:color w:val="000000"/>
                <w:sz w:val="20"/>
                <w:szCs w:val="20"/>
              </w:rPr>
              <w:t>1000 words</w:t>
            </w:r>
          </w:p>
        </w:tc>
      </w:tr>
    </w:tbl>
    <w:p w14:paraId="4FD7711C" w14:textId="77777777" w:rsidR="00543A5F" w:rsidRPr="00610892" w:rsidRDefault="00543A5F">
      <w:pPr>
        <w:rPr>
          <w:rFonts w:ascii="Franklin Gothic Book" w:hAnsi="Franklin Gothic Book"/>
        </w:rPr>
      </w:pPr>
    </w:p>
    <w:p w14:paraId="5215E7B9" w14:textId="77777777" w:rsidR="00543A5F" w:rsidRPr="00610892" w:rsidRDefault="00543A5F">
      <w:pPr>
        <w:rPr>
          <w:rFonts w:ascii="Franklin Gothic Book" w:hAnsi="Franklin Gothic Book"/>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573" w14:textId="77777777" w:rsidTr="00F17680">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background1" w:themeFillShade="80"/>
          </w:tcPr>
          <w:p w14:paraId="0E6E8572" w14:textId="71052F9A"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ind w:left="165"/>
              <w:rPr>
                <w:rFonts w:ascii="Franklin Gothic Book" w:eastAsia="Times New Roman" w:hAnsi="Franklin Gothic Book"/>
              </w:rPr>
            </w:pPr>
            <w:r w:rsidRPr="00610892">
              <w:rPr>
                <w:rFonts w:ascii="Franklin Gothic Book" w:hAnsi="Franklin Gothic Book"/>
                <w:b/>
                <w:sz w:val="20"/>
                <w:szCs w:val="20"/>
              </w:rPr>
              <w:t>4.</w:t>
            </w:r>
            <w:r w:rsidR="00543D9E" w:rsidRPr="00610892">
              <w:rPr>
                <w:rFonts w:ascii="Franklin Gothic Book" w:hAnsi="Franklin Gothic Book"/>
                <w:b/>
                <w:sz w:val="20"/>
                <w:szCs w:val="20"/>
              </w:rPr>
              <w:t xml:space="preserve">9 </w:t>
            </w:r>
            <w:r w:rsidR="0083701B" w:rsidRPr="00610892">
              <w:rPr>
                <w:rStyle w:val="Strong"/>
                <w:rFonts w:ascii="Franklin Gothic Book" w:hAnsi="Franklin Gothic Book"/>
                <w:color w:val="000000"/>
                <w:sz w:val="22"/>
                <w:szCs w:val="22"/>
                <w:shd w:val="clear" w:color="auto" w:fill="808080" w:themeFill="background1" w:themeFillShade="80"/>
              </w:rPr>
              <w:t>Patient and public involvement and engagement (PPIE)</w:t>
            </w:r>
            <w:r w:rsidR="0083701B" w:rsidRPr="00C03150">
              <w:rPr>
                <w:rStyle w:val="Strong"/>
                <w:color w:val="000000"/>
                <w:sz w:val="22"/>
                <w:szCs w:val="22"/>
                <w:shd w:val="clear" w:color="auto" w:fill="808080" w:themeFill="background1" w:themeFillShade="80"/>
              </w:rPr>
              <w:t> </w:t>
            </w:r>
            <w:r w:rsidR="0083701B" w:rsidRPr="00610892">
              <w:rPr>
                <w:rStyle w:val="Strong"/>
                <w:rFonts w:ascii="Franklin Gothic Book" w:hAnsi="Franklin Gothic Book"/>
                <w:color w:val="000000"/>
                <w:sz w:val="22"/>
                <w:szCs w:val="22"/>
                <w:shd w:val="clear" w:color="auto" w:fill="808080" w:themeFill="background1" w:themeFillShade="80"/>
              </w:rPr>
              <w:t>and Equity of access</w:t>
            </w:r>
          </w:p>
        </w:tc>
      </w:tr>
      <w:tr w:rsidR="00B057A1" w:rsidRPr="00610892" w14:paraId="0E6E8578" w14:textId="77777777" w:rsidTr="00F17680">
        <w:trPr>
          <w:trHeight w:val="280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574" w14:textId="702A9075" w:rsidR="00B057A1" w:rsidRPr="00610892" w:rsidRDefault="00CA47D5" w:rsidP="00221EE8">
            <w:pPr>
              <w:rPr>
                <w:rFonts w:ascii="Franklin Gothic Book" w:eastAsia="Times New Roman" w:hAnsi="Franklin Gothic Book"/>
                <w:color w:val="000000"/>
              </w:rPr>
            </w:pPr>
            <w:r w:rsidRPr="00610892">
              <w:rPr>
                <w:rFonts w:ascii="Franklin Gothic Book" w:hAnsi="Franklin Gothic Book"/>
                <w:noProof/>
              </w:rPr>
              <w:drawing>
                <wp:inline distT="0" distB="0" distL="0" distR="0" wp14:anchorId="0E6E86F3" wp14:editId="0E6E86F4">
                  <wp:extent cx="148590" cy="148590"/>
                  <wp:effectExtent l="0" t="0" r="0" b="0"/>
                  <wp:docPr id="191" name="Picture 191" descr="C:\Users\fanny.burrows\AppData\Local\Microsoft\Windows\INetCache\Content.MSO\EB930B03.tmp"/>
                  <wp:cNvGraphicFramePr/>
                  <a:graphic xmlns:a="http://schemas.openxmlformats.org/drawingml/2006/main">
                    <a:graphicData uri="http://schemas.openxmlformats.org/drawingml/2006/picture">
                      <pic:pic xmlns:pic="http://schemas.openxmlformats.org/drawingml/2006/picture">
                        <pic:nvPicPr>
                          <pic:cNvPr id="0" name="image11.png" descr="C:\Users\fanny.burrows\AppData\Local\Microsoft\Windows\INetCache\Content.MSO\EB930B03.tmp"/>
                          <pic:cNvPicPr preferRelativeResize="0"/>
                        </pic:nvPicPr>
                        <pic:blipFill>
                          <a:blip r:embed="rId15"/>
                          <a:srcRect/>
                          <a:stretch>
                            <a:fillRect/>
                          </a:stretch>
                        </pic:blipFill>
                        <pic:spPr>
                          <a:xfrm>
                            <a:off x="0" y="0"/>
                            <a:ext cx="148590" cy="148590"/>
                          </a:xfrm>
                          <a:prstGeom prst="rect">
                            <a:avLst/>
                          </a:prstGeom>
                          <a:ln/>
                        </pic:spPr>
                      </pic:pic>
                    </a:graphicData>
                  </a:graphic>
                </wp:inline>
              </w:drawing>
            </w:r>
            <w:r w:rsidRPr="00610892">
              <w:rPr>
                <w:rFonts w:ascii="Franklin Gothic Book" w:eastAsia="Calibri" w:hAnsi="Franklin Gothic Book"/>
                <w:color w:val="000000"/>
                <w:sz w:val="20"/>
                <w:szCs w:val="20"/>
              </w:rPr>
              <w:t> </w:t>
            </w:r>
            <w:r w:rsidR="0083701B" w:rsidRPr="00610892">
              <w:rPr>
                <w:rFonts w:ascii="Franklin Gothic Book" w:hAnsi="Franklin Gothic Book"/>
                <w:color w:val="000000"/>
                <w:sz w:val="22"/>
                <w:szCs w:val="22"/>
                <w:highlight w:val="lightGray"/>
                <w:shd w:val="clear" w:color="auto" w:fill="FFFFFF"/>
              </w:rPr>
              <w:t xml:space="preserve">It is anticipated that most projects will have a significant PPIE component, which must be clearly and fully described. Applicants should identify the relevant patient/user group(s) for their application and engage with those groups at an early stage. Further guidance and PPIE resources can be found under Public and </w:t>
            </w:r>
            <w:r w:rsidR="5EBECA49" w:rsidRPr="00610892">
              <w:rPr>
                <w:rFonts w:ascii="Franklin Gothic Book" w:hAnsi="Franklin Gothic Book"/>
                <w:color w:val="000000"/>
                <w:sz w:val="22"/>
                <w:szCs w:val="22"/>
                <w:highlight w:val="lightGray"/>
                <w:shd w:val="clear" w:color="auto" w:fill="FFFFFF"/>
              </w:rPr>
              <w:t>Patient</w:t>
            </w:r>
            <w:r w:rsidR="5EBECA49" w:rsidRPr="00221EE8">
              <w:rPr>
                <w:color w:val="000000"/>
                <w:sz w:val="22"/>
                <w:szCs w:val="22"/>
                <w:highlight w:val="lightGray"/>
                <w:shd w:val="clear" w:color="auto" w:fill="FFFFFF"/>
              </w:rPr>
              <w:t> </w:t>
            </w:r>
            <w:r w:rsidR="5EBECA49" w:rsidRPr="00610892">
              <w:rPr>
                <w:rFonts w:ascii="Franklin Gothic Book" w:hAnsi="Franklin Gothic Book"/>
                <w:color w:val="000000"/>
                <w:sz w:val="22"/>
                <w:szCs w:val="22"/>
                <w:highlight w:val="lightGray"/>
                <w:shd w:val="clear" w:color="auto" w:fill="FFFFFF"/>
              </w:rPr>
              <w:t>Involvement</w:t>
            </w:r>
            <w:r w:rsidR="0083701B" w:rsidRPr="00610892">
              <w:rPr>
                <w:rFonts w:ascii="Franklin Gothic Book" w:hAnsi="Franklin Gothic Book"/>
                <w:color w:val="000000"/>
                <w:sz w:val="22"/>
                <w:szCs w:val="22"/>
                <w:highlight w:val="lightGray"/>
                <w:shd w:val="clear" w:color="auto" w:fill="FFFFFF"/>
              </w:rPr>
              <w:t xml:space="preserve"> in the </w:t>
            </w:r>
            <w:hyperlink r:id="rId25" w:history="1">
              <w:r w:rsidR="0083701B" w:rsidRPr="00792E81">
                <w:rPr>
                  <w:rStyle w:val="Hyperlink"/>
                  <w:rFonts w:ascii="Franklin Gothic Book" w:hAnsi="Franklin Gothic Book"/>
                  <w:sz w:val="22"/>
                  <w:szCs w:val="22"/>
                  <w:highlight w:val="lightGray"/>
                  <w:shd w:val="clear" w:color="auto" w:fill="FFFFFF"/>
                </w:rPr>
                <w:t>Applicant Guidance</w:t>
              </w:r>
            </w:hyperlink>
            <w:r w:rsidR="0083701B" w:rsidRPr="00610892">
              <w:rPr>
                <w:rFonts w:ascii="Franklin Gothic Book" w:hAnsi="Franklin Gothic Book"/>
                <w:color w:val="000000"/>
                <w:sz w:val="22"/>
                <w:szCs w:val="22"/>
                <w:highlight w:val="lightGray"/>
                <w:shd w:val="clear" w:color="auto" w:fill="FFFFFF"/>
              </w:rPr>
              <w:t>. Please include the following areas</w:t>
            </w:r>
          </w:p>
          <w:p w14:paraId="23B50BFC" w14:textId="77777777" w:rsidR="0083701B" w:rsidRPr="00610892" w:rsidRDefault="0083701B" w:rsidP="00221EE8">
            <w:pPr>
              <w:rPr>
                <w:rFonts w:ascii="Franklin Gothic Book" w:eastAsia="Times New Roman" w:hAnsi="Franklin Gothic Book"/>
                <w:color w:val="000000"/>
                <w:sz w:val="2"/>
                <w:szCs w:val="2"/>
                <w:highlight w:val="lightGray"/>
                <w:lang w:eastAsia="en-GB"/>
              </w:rPr>
            </w:pPr>
            <w:r w:rsidRPr="00610892">
              <w:rPr>
                <w:rFonts w:ascii="Franklin Gothic Book" w:eastAsia="Times New Roman" w:hAnsi="Franklin Gothic Book"/>
                <w:color w:val="000000"/>
                <w:sz w:val="22"/>
                <w:szCs w:val="22"/>
                <w:highlight w:val="lightGray"/>
                <w:lang w:eastAsia="en-GB"/>
              </w:rPr>
              <w:t xml:space="preserve">•Describe how patients and service users have been involved in the design and development of your solution to date. </w:t>
            </w:r>
          </w:p>
          <w:p w14:paraId="73997BB7" w14:textId="77777777" w:rsidR="0083701B" w:rsidRPr="00610892" w:rsidRDefault="0083701B" w:rsidP="00221EE8">
            <w:pPr>
              <w:rPr>
                <w:rFonts w:ascii="Franklin Gothic Book" w:eastAsia="Times New Roman" w:hAnsi="Franklin Gothic Book"/>
                <w:color w:val="000000"/>
                <w:sz w:val="2"/>
                <w:szCs w:val="2"/>
                <w:highlight w:val="lightGray"/>
                <w:lang w:eastAsia="en-GB"/>
              </w:rPr>
            </w:pPr>
            <w:r w:rsidRPr="00610892">
              <w:rPr>
                <w:rFonts w:ascii="Franklin Gothic Book" w:eastAsia="Times New Roman" w:hAnsi="Franklin Gothic Book"/>
                <w:color w:val="000000"/>
                <w:sz w:val="22"/>
                <w:szCs w:val="22"/>
                <w:highlight w:val="lightGray"/>
                <w:lang w:eastAsia="en-GB"/>
              </w:rPr>
              <w:t>•What are your plans for involving patients and the public in your research and development?</w:t>
            </w:r>
            <w:r w:rsidRPr="00221EE8">
              <w:rPr>
                <w:rFonts w:eastAsia="Times New Roman"/>
                <w:color w:val="000000"/>
                <w:sz w:val="22"/>
                <w:szCs w:val="22"/>
                <w:highlight w:val="lightGray"/>
                <w:lang w:eastAsia="en-GB"/>
              </w:rPr>
              <w:t> </w:t>
            </w:r>
            <w:r w:rsidRPr="00610892">
              <w:rPr>
                <w:rFonts w:ascii="Franklin Gothic Book" w:eastAsia="Times New Roman" w:hAnsi="Franklin Gothic Book"/>
                <w:color w:val="000000"/>
                <w:sz w:val="22"/>
                <w:szCs w:val="22"/>
                <w:highlight w:val="lightGray"/>
                <w:lang w:eastAsia="en-GB"/>
              </w:rPr>
              <w:t xml:space="preserve"> </w:t>
            </w:r>
          </w:p>
          <w:p w14:paraId="622C0C05" w14:textId="77777777" w:rsidR="0083701B" w:rsidRPr="00610892" w:rsidRDefault="0083701B" w:rsidP="00221EE8">
            <w:pPr>
              <w:rPr>
                <w:rFonts w:ascii="Franklin Gothic Book" w:eastAsia="Times New Roman" w:hAnsi="Franklin Gothic Book"/>
                <w:color w:val="000000"/>
                <w:sz w:val="2"/>
                <w:szCs w:val="2"/>
                <w:highlight w:val="lightGray"/>
                <w:lang w:eastAsia="en-GB"/>
              </w:rPr>
            </w:pPr>
            <w:r w:rsidRPr="00610892">
              <w:rPr>
                <w:rFonts w:ascii="Franklin Gothic Book" w:eastAsia="Times New Roman" w:hAnsi="Franklin Gothic Book"/>
                <w:color w:val="000000"/>
                <w:sz w:val="22"/>
                <w:szCs w:val="22"/>
                <w:highlight w:val="lightGray"/>
                <w:lang w:eastAsia="en-GB"/>
              </w:rPr>
              <w:t xml:space="preserve">•How will you ensure that the innovation will be acceptable to patients (their families, </w:t>
            </w:r>
            <w:proofErr w:type="gramStart"/>
            <w:r w:rsidRPr="00610892">
              <w:rPr>
                <w:rFonts w:ascii="Franklin Gothic Book" w:eastAsia="Times New Roman" w:hAnsi="Franklin Gothic Book"/>
                <w:color w:val="000000"/>
                <w:sz w:val="22"/>
                <w:szCs w:val="22"/>
                <w:highlight w:val="lightGray"/>
                <w:lang w:eastAsia="en-GB"/>
              </w:rPr>
              <w:t>carers</w:t>
            </w:r>
            <w:proofErr w:type="gramEnd"/>
            <w:r w:rsidRPr="00221EE8">
              <w:rPr>
                <w:rFonts w:eastAsia="Times New Roman"/>
                <w:color w:val="000000"/>
                <w:sz w:val="22"/>
                <w:szCs w:val="22"/>
                <w:highlight w:val="lightGray"/>
                <w:lang w:eastAsia="en-GB"/>
              </w:rPr>
              <w:t> </w:t>
            </w:r>
            <w:r w:rsidRPr="00610892">
              <w:rPr>
                <w:rFonts w:ascii="Franklin Gothic Book" w:eastAsia="Times New Roman" w:hAnsi="Franklin Gothic Book"/>
                <w:color w:val="000000"/>
                <w:sz w:val="22"/>
                <w:szCs w:val="22"/>
                <w:highlight w:val="lightGray"/>
                <w:lang w:eastAsia="en-GB"/>
              </w:rPr>
              <w:t>and wider support network) and to health care professionals?</w:t>
            </w:r>
            <w:r w:rsidRPr="00221EE8">
              <w:rPr>
                <w:rFonts w:eastAsia="Times New Roman"/>
                <w:color w:val="000000"/>
                <w:sz w:val="22"/>
                <w:szCs w:val="22"/>
                <w:highlight w:val="lightGray"/>
                <w:lang w:eastAsia="en-GB"/>
              </w:rPr>
              <w:t> </w:t>
            </w:r>
          </w:p>
          <w:p w14:paraId="4ED6156D" w14:textId="2FFE6BC5" w:rsidR="0083701B" w:rsidRPr="00610892" w:rsidRDefault="0083701B" w:rsidP="00221EE8">
            <w:pPr>
              <w:rPr>
                <w:rFonts w:ascii="Franklin Gothic Book" w:eastAsia="Times New Roman" w:hAnsi="Franklin Gothic Book"/>
                <w:color w:val="000000"/>
                <w:sz w:val="2"/>
                <w:szCs w:val="2"/>
                <w:highlight w:val="lightGray"/>
                <w:lang w:eastAsia="en-GB"/>
              </w:rPr>
            </w:pPr>
            <w:r w:rsidRPr="44944D70">
              <w:rPr>
                <w:rFonts w:ascii="Franklin Gothic Book" w:eastAsia="Times New Roman" w:hAnsi="Franklin Gothic Book"/>
                <w:color w:val="000000" w:themeColor="text1"/>
                <w:sz w:val="22"/>
                <w:szCs w:val="22"/>
                <w:highlight w:val="lightGray"/>
                <w:lang w:eastAsia="en-GB"/>
              </w:rPr>
              <w:t xml:space="preserve">•How the proposed technology enhances equity of access (e.g. underserved ethnic, economic groups, geography, digital exclusion, etc) along with the steps to understand and alleviate potential negative impacts. More information on what constitutes a health inequality can be found on </w:t>
            </w:r>
            <w:hyperlink r:id="rId26" w:history="1">
              <w:r w:rsidRPr="00576BEE">
                <w:rPr>
                  <w:rStyle w:val="Hyperlink"/>
                  <w:rFonts w:ascii="Franklin Gothic Book" w:eastAsia="Times New Roman" w:hAnsi="Franklin Gothic Book"/>
                  <w:sz w:val="22"/>
                  <w:szCs w:val="22"/>
                  <w:highlight w:val="lightGray"/>
                  <w:lang w:eastAsia="en-GB"/>
                </w:rPr>
                <w:t>The King’s Fund website</w:t>
              </w:r>
            </w:hyperlink>
            <w:r w:rsidRPr="44944D70">
              <w:rPr>
                <w:rFonts w:ascii="Franklin Gothic Book" w:eastAsia="Times New Roman" w:hAnsi="Franklin Gothic Book"/>
                <w:color w:val="000000" w:themeColor="text1"/>
                <w:sz w:val="22"/>
                <w:szCs w:val="22"/>
                <w:highlight w:val="lightGray"/>
                <w:lang w:eastAsia="en-GB"/>
              </w:rPr>
              <w:t xml:space="preserve">. </w:t>
            </w:r>
          </w:p>
          <w:p w14:paraId="0600C8DF" w14:textId="634587DB" w:rsidR="0083701B" w:rsidRPr="00610892" w:rsidRDefault="0083701B" w:rsidP="00221EE8">
            <w:pPr>
              <w:rPr>
                <w:rFonts w:ascii="Franklin Gothic Book" w:eastAsia="Times New Roman" w:hAnsi="Franklin Gothic Book"/>
                <w:color w:val="000000"/>
                <w:sz w:val="2"/>
                <w:szCs w:val="2"/>
                <w:lang w:eastAsia="en-GB"/>
              </w:rPr>
            </w:pPr>
            <w:r w:rsidRPr="44944D70">
              <w:rPr>
                <w:rFonts w:ascii="Franklin Gothic Book" w:eastAsia="Times New Roman" w:hAnsi="Franklin Gothic Book"/>
                <w:color w:val="000000" w:themeColor="text1"/>
                <w:sz w:val="22"/>
                <w:szCs w:val="22"/>
                <w:highlight w:val="lightGray"/>
                <w:lang w:eastAsia="en-GB"/>
              </w:rPr>
              <w:t xml:space="preserve">•Please explain what </w:t>
            </w:r>
            <w:proofErr w:type="gramStart"/>
            <w:r w:rsidRPr="44944D70">
              <w:rPr>
                <w:rFonts w:ascii="Franklin Gothic Book" w:eastAsia="Times New Roman" w:hAnsi="Franklin Gothic Book"/>
                <w:color w:val="000000" w:themeColor="text1"/>
                <w:sz w:val="22"/>
                <w:szCs w:val="22"/>
                <w:highlight w:val="lightGray"/>
                <w:lang w:eastAsia="en-GB"/>
              </w:rPr>
              <w:t>is your assessment of local healthcare inequalities</w:t>
            </w:r>
            <w:proofErr w:type="gramEnd"/>
            <w:r w:rsidRPr="44944D70">
              <w:rPr>
                <w:rFonts w:ascii="Franklin Gothic Book" w:eastAsia="Times New Roman" w:hAnsi="Franklin Gothic Book"/>
                <w:color w:val="000000" w:themeColor="text1"/>
                <w:sz w:val="22"/>
                <w:szCs w:val="22"/>
                <w:highlight w:val="lightGray"/>
                <w:lang w:eastAsia="en-GB"/>
              </w:rPr>
              <w:t xml:space="preserve"> relative to the selected theme and the challenges facing your population, including which data sources have been used </w:t>
            </w:r>
            <w:r w:rsidR="56A3322E" w:rsidRPr="44944D70">
              <w:rPr>
                <w:rFonts w:ascii="Franklin Gothic Book" w:eastAsia="Times New Roman" w:hAnsi="Franklin Gothic Book"/>
                <w:color w:val="000000" w:themeColor="text1"/>
                <w:sz w:val="22"/>
                <w:szCs w:val="22"/>
                <w:highlight w:val="lightGray"/>
                <w:lang w:eastAsia="en-GB"/>
              </w:rPr>
              <w:t>to</w:t>
            </w:r>
            <w:r w:rsidRPr="44944D70">
              <w:rPr>
                <w:rFonts w:ascii="Franklin Gothic Book" w:eastAsia="Times New Roman" w:hAnsi="Franklin Gothic Book"/>
                <w:color w:val="000000" w:themeColor="text1"/>
                <w:sz w:val="22"/>
                <w:szCs w:val="22"/>
                <w:highlight w:val="lightGray"/>
                <w:lang w:eastAsia="en-GB"/>
              </w:rPr>
              <w:t xml:space="preserve"> inform this assessment and articulate the plans and objectives that are in place to deliver improvement against these challenges</w:t>
            </w:r>
          </w:p>
          <w:p w14:paraId="0E6E8577" w14:textId="05917EA1" w:rsidR="00B057A1" w:rsidRPr="00610892" w:rsidRDefault="00B057A1" w:rsidP="00221EE8">
            <w:pPr>
              <w:rPr>
                <w:rFonts w:ascii="Franklin Gothic Book" w:hAnsi="Franklin Gothic Book"/>
                <w:sz w:val="20"/>
                <w:szCs w:val="20"/>
              </w:rPr>
            </w:pPr>
          </w:p>
        </w:tc>
      </w:tr>
      <w:tr w:rsidR="00B057A1" w:rsidRPr="00610892" w14:paraId="0E6E857B" w14:textId="77777777" w:rsidTr="39CB3F09">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579" w14:textId="77777777" w:rsidR="00B057A1" w:rsidRPr="00610892" w:rsidRDefault="00CA47D5">
            <w:pPr>
              <w:widowControl/>
              <w:pBdr>
                <w:top w:val="none" w:sz="0" w:space="0" w:color="000000"/>
                <w:left w:val="none" w:sz="0" w:space="0" w:color="000000"/>
                <w:bottom w:val="none" w:sz="0" w:space="0" w:color="000000"/>
                <w:right w:val="none" w:sz="0" w:space="0" w:color="000000"/>
                <w:between w:val="none" w:sz="0" w:space="0" w:color="000000"/>
              </w:pBdr>
              <w:spacing w:after="280"/>
              <w:rPr>
                <w:rFonts w:ascii="Franklin Gothic Book" w:eastAsia="Times New Roman" w:hAnsi="Franklin Gothic Book"/>
              </w:rPr>
            </w:pPr>
            <w:r w:rsidRPr="00610892">
              <w:rPr>
                <w:rFonts w:ascii="Franklin Gothic Book" w:hAnsi="Franklin Gothic Book"/>
                <w:sz w:val="20"/>
                <w:szCs w:val="20"/>
              </w:rPr>
              <w:t> </w:t>
            </w:r>
          </w:p>
          <w:p w14:paraId="0E6E857A" w14:textId="3E3A9CA7" w:rsidR="00B057A1" w:rsidRPr="00610892" w:rsidRDefault="00DE1A94">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rPr>
            </w:pPr>
            <w:r w:rsidRPr="00610892">
              <w:rPr>
                <w:rFonts w:ascii="Franklin Gothic Book" w:hAnsi="Franklin Gothic Book"/>
                <w:i/>
                <w:sz w:val="20"/>
                <w:szCs w:val="20"/>
              </w:rPr>
              <w:t xml:space="preserve">500 </w:t>
            </w:r>
            <w:r w:rsidR="00CA47D5" w:rsidRPr="00610892">
              <w:rPr>
                <w:rFonts w:ascii="Franklin Gothic Book" w:hAnsi="Franklin Gothic Book"/>
                <w:i/>
                <w:sz w:val="20"/>
                <w:szCs w:val="20"/>
              </w:rPr>
              <w:t>words</w:t>
            </w:r>
            <w:r w:rsidR="00CA47D5" w:rsidRPr="00610892">
              <w:rPr>
                <w:rFonts w:ascii="Franklin Gothic Book" w:hAnsi="Franklin Gothic Book"/>
                <w:sz w:val="20"/>
                <w:szCs w:val="20"/>
              </w:rPr>
              <w:t> </w:t>
            </w:r>
          </w:p>
        </w:tc>
      </w:tr>
    </w:tbl>
    <w:p w14:paraId="0E6E857C" w14:textId="77777777" w:rsidR="00B057A1" w:rsidRPr="00610892" w:rsidRDefault="00B057A1">
      <w:pPr>
        <w:widowControl/>
        <w:pBdr>
          <w:top w:val="none" w:sz="0" w:space="0" w:color="000000"/>
          <w:left w:val="none" w:sz="0" w:space="0" w:color="000000"/>
          <w:bottom w:val="none" w:sz="0" w:space="0" w:color="000000"/>
          <w:right w:val="none" w:sz="0" w:space="0" w:color="000000"/>
          <w:between w:val="none" w:sz="0" w:space="0" w:color="000000"/>
        </w:pBdr>
        <w:spacing w:before="280" w:after="280"/>
        <w:rPr>
          <w:rFonts w:ascii="Franklin Gothic Book" w:eastAsia="Quattrocento Sans" w:hAnsi="Franklin Gothic Book" w:cs="Quattrocento Sans"/>
          <w:color w:val="000000"/>
          <w:sz w:val="18"/>
          <w:szCs w:val="18"/>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610892" w14:paraId="0E6E857E" w14:textId="77777777" w:rsidTr="10167024">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57D" w14:textId="43EF6FBB" w:rsidR="00B057A1" w:rsidRPr="00610892" w:rsidRDefault="00CA47D5" w:rsidP="6FB49E55">
            <w:pPr>
              <w:widowControl/>
              <w:pBdr>
                <w:top w:val="none" w:sz="0" w:space="0" w:color="000000"/>
                <w:left w:val="none" w:sz="0" w:space="0" w:color="000000"/>
                <w:bottom w:val="none" w:sz="0" w:space="0" w:color="000000"/>
                <w:right w:val="none" w:sz="0" w:space="0" w:color="000000"/>
                <w:between w:val="none" w:sz="0" w:space="0" w:color="000000"/>
              </w:pBdr>
              <w:ind w:left="165"/>
              <w:rPr>
                <w:rFonts w:ascii="Franklin Gothic Book" w:hAnsi="Franklin Gothic Book"/>
                <w:b/>
                <w:bCs/>
                <w:sz w:val="20"/>
                <w:szCs w:val="20"/>
              </w:rPr>
            </w:pPr>
            <w:r w:rsidRPr="6FB49E55">
              <w:rPr>
                <w:rFonts w:ascii="Franklin Gothic Book" w:hAnsi="Franklin Gothic Book"/>
                <w:b/>
                <w:bCs/>
                <w:sz w:val="20"/>
                <w:szCs w:val="20"/>
              </w:rPr>
              <w:lastRenderedPageBreak/>
              <w:t>4.</w:t>
            </w:r>
            <w:r w:rsidR="6C00F630" w:rsidRPr="6FB49E55">
              <w:rPr>
                <w:rFonts w:ascii="Franklin Gothic Book" w:hAnsi="Franklin Gothic Book"/>
                <w:b/>
                <w:bCs/>
                <w:sz w:val="20"/>
                <w:szCs w:val="20"/>
              </w:rPr>
              <w:t>10</w:t>
            </w:r>
            <w:r w:rsidR="5B1BE31E" w:rsidRPr="6FB49E55">
              <w:rPr>
                <w:rFonts w:ascii="Franklin Gothic Book" w:hAnsi="Franklin Gothic Book"/>
                <w:b/>
                <w:bCs/>
                <w:sz w:val="20"/>
                <w:szCs w:val="20"/>
              </w:rPr>
              <w:t xml:space="preserve"> Net Zero</w:t>
            </w:r>
          </w:p>
        </w:tc>
      </w:tr>
      <w:tr w:rsidR="00B057A1" w:rsidRPr="00610892" w14:paraId="0E6E8585" w14:textId="77777777" w:rsidTr="10167024">
        <w:trPr>
          <w:trHeight w:val="22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978EBE6" w14:textId="5BDF83BD" w:rsidR="00D13CCD" w:rsidRDefault="62B607C2" w:rsidP="00C670B2">
            <w:pPr>
              <w:widowControl/>
              <w:rPr>
                <w:rFonts w:ascii="Franklin Gothic Book" w:eastAsia="Times New Roman" w:hAnsi="Franklin Gothic Book"/>
                <w:color w:val="000000" w:themeColor="text1"/>
                <w:sz w:val="22"/>
                <w:szCs w:val="22"/>
                <w:highlight w:val="lightGray"/>
                <w:lang w:eastAsia="en-GB"/>
              </w:rPr>
            </w:pPr>
            <w:r>
              <w:rPr>
                <w:noProof/>
              </w:rPr>
              <w:drawing>
                <wp:inline distT="0" distB="0" distL="0" distR="0" wp14:anchorId="3B1015D7" wp14:editId="0D6BD100">
                  <wp:extent cx="180975" cy="180975"/>
                  <wp:effectExtent l="0" t="0" r="0" b="0"/>
                  <wp:docPr id="955542301" name="Picture 955542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5542301"/>
                          <pic:cNvPicPr/>
                        </pic:nvPicPr>
                        <pic:blipFill>
                          <a:blip r:embed="rId15">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730393D0" w:rsidRPr="10167024">
              <w:rPr>
                <w:rFonts w:ascii="Franklin Gothic Book" w:eastAsia="Times New Roman" w:hAnsi="Franklin Gothic Book"/>
                <w:color w:val="000000" w:themeColor="text1"/>
                <w:sz w:val="22"/>
                <w:szCs w:val="22"/>
                <w:highlight w:val="lightGray"/>
                <w:lang w:eastAsia="en-GB"/>
              </w:rPr>
              <w:t>1.</w:t>
            </w:r>
            <w:r>
              <w:tab/>
            </w:r>
            <w:r w:rsidR="730393D0" w:rsidRPr="10167024">
              <w:rPr>
                <w:rFonts w:ascii="Franklin Gothic Book" w:eastAsia="Times New Roman" w:hAnsi="Franklin Gothic Book"/>
                <w:color w:val="000000" w:themeColor="text1"/>
                <w:sz w:val="22"/>
                <w:szCs w:val="22"/>
                <w:highlight w:val="lightGray"/>
                <w:lang w:eastAsia="en-GB"/>
              </w:rPr>
              <w:t>Impact of the innovation on NHS care delivery</w:t>
            </w:r>
          </w:p>
          <w:p w14:paraId="150C4EDC" w14:textId="77777777" w:rsidR="000676FF" w:rsidRPr="00C670B2" w:rsidRDefault="000676FF" w:rsidP="00C670B2">
            <w:pPr>
              <w:widowControl/>
              <w:rPr>
                <w:rFonts w:ascii="Franklin Gothic Book" w:eastAsia="Times New Roman" w:hAnsi="Franklin Gothic Book"/>
                <w:color w:val="000000" w:themeColor="text1"/>
                <w:sz w:val="22"/>
                <w:szCs w:val="22"/>
                <w:highlight w:val="lightGray"/>
                <w:lang w:eastAsia="en-GB"/>
              </w:rPr>
            </w:pPr>
          </w:p>
          <w:p w14:paraId="2D1E61C6" w14:textId="5284F129" w:rsidR="00D13CCD" w:rsidRPr="00C670B2" w:rsidRDefault="730393D0" w:rsidP="00C670B2">
            <w:pPr>
              <w:widowControl/>
              <w:rPr>
                <w:rFonts w:ascii="Franklin Gothic Book" w:eastAsia="Times New Roman" w:hAnsi="Franklin Gothic Book"/>
                <w:color w:val="000000" w:themeColor="text1"/>
                <w:sz w:val="22"/>
                <w:szCs w:val="22"/>
                <w:highlight w:val="lightGray"/>
                <w:lang w:eastAsia="en-GB"/>
              </w:rPr>
            </w:pPr>
            <w:r w:rsidRPr="00C670B2">
              <w:rPr>
                <w:rFonts w:ascii="Franklin Gothic Book" w:eastAsia="Times New Roman" w:hAnsi="Franklin Gothic Book"/>
                <w:color w:val="000000" w:themeColor="text1"/>
                <w:sz w:val="22"/>
                <w:szCs w:val="22"/>
                <w:highlight w:val="lightGray"/>
                <w:lang w:eastAsia="en-GB"/>
              </w:rPr>
              <w:t>1.1.</w:t>
            </w:r>
            <w:r w:rsidR="005A6F28" w:rsidRPr="00C670B2">
              <w:rPr>
                <w:rFonts w:ascii="Franklin Gothic Book" w:eastAsia="Times New Roman" w:hAnsi="Franklin Gothic Book"/>
                <w:color w:val="000000" w:themeColor="text1"/>
                <w:sz w:val="22"/>
                <w:szCs w:val="22"/>
                <w:highlight w:val="lightGray"/>
                <w:lang w:eastAsia="en-GB"/>
              </w:rPr>
              <w:tab/>
            </w:r>
            <w:r w:rsidRPr="00C670B2">
              <w:rPr>
                <w:rFonts w:ascii="Franklin Gothic Book" w:eastAsia="Times New Roman" w:hAnsi="Franklin Gothic Book"/>
                <w:color w:val="000000" w:themeColor="text1"/>
                <w:sz w:val="22"/>
                <w:szCs w:val="22"/>
                <w:highlight w:val="lightGray"/>
                <w:lang w:eastAsia="en-GB"/>
              </w:rPr>
              <w:t xml:space="preserve">Please provide, in simple terms, the environmental impact that your innovation may have in the care pathway / care setting it is intending to operate in, including how it may contribute </w:t>
            </w:r>
            <w:proofErr w:type="gramStart"/>
            <w:r w:rsidRPr="00C670B2">
              <w:rPr>
                <w:rFonts w:ascii="Franklin Gothic Book" w:eastAsia="Times New Roman" w:hAnsi="Franklin Gothic Book"/>
                <w:color w:val="000000" w:themeColor="text1"/>
                <w:sz w:val="22"/>
                <w:szCs w:val="22"/>
                <w:highlight w:val="lightGray"/>
                <w:lang w:eastAsia="en-GB"/>
              </w:rPr>
              <w:t>in</w:t>
            </w:r>
            <w:proofErr w:type="gramEnd"/>
            <w:r w:rsidRPr="00C670B2">
              <w:rPr>
                <w:rFonts w:ascii="Franklin Gothic Book" w:eastAsia="Times New Roman" w:hAnsi="Franklin Gothic Book"/>
                <w:color w:val="000000" w:themeColor="text1"/>
                <w:sz w:val="22"/>
                <w:szCs w:val="22"/>
                <w:highlight w:val="lightGray"/>
                <w:lang w:eastAsia="en-GB"/>
              </w:rPr>
              <w:t xml:space="preserve"> reducing the NHS carbon emissions (as explained in the Delivering a net zero NHS report, pages 11 and 12). </w:t>
            </w:r>
          </w:p>
          <w:p w14:paraId="32207AF0" w14:textId="1BE30808" w:rsidR="00D13CCD" w:rsidRPr="00C670B2" w:rsidRDefault="730393D0" w:rsidP="00C670B2">
            <w:pPr>
              <w:widowControl/>
              <w:rPr>
                <w:rFonts w:ascii="Franklin Gothic Book" w:eastAsia="Times New Roman" w:hAnsi="Franklin Gothic Book"/>
                <w:color w:val="000000" w:themeColor="text1"/>
                <w:sz w:val="22"/>
                <w:szCs w:val="22"/>
                <w:highlight w:val="lightGray"/>
                <w:lang w:eastAsia="en-GB"/>
              </w:rPr>
            </w:pPr>
            <w:r w:rsidRPr="00C670B2">
              <w:rPr>
                <w:rFonts w:ascii="Franklin Gothic Book" w:eastAsia="Times New Roman" w:hAnsi="Franklin Gothic Book"/>
                <w:color w:val="000000" w:themeColor="text1"/>
                <w:sz w:val="22"/>
                <w:szCs w:val="22"/>
                <w:highlight w:val="lightGray"/>
                <w:lang w:eastAsia="en-GB"/>
              </w:rPr>
              <w:t>Please use the low carbon care STEPS guidance to help with your assessment of the impact of the innovation on the care pathway.</w:t>
            </w:r>
          </w:p>
          <w:p w14:paraId="76A6E929" w14:textId="17DBC6F6" w:rsidR="00D13CCD" w:rsidRPr="00C670B2" w:rsidRDefault="00D13CCD" w:rsidP="00C670B2">
            <w:pPr>
              <w:widowControl/>
              <w:rPr>
                <w:rFonts w:ascii="Franklin Gothic Book" w:eastAsia="Times New Roman" w:hAnsi="Franklin Gothic Book"/>
                <w:color w:val="000000" w:themeColor="text1"/>
                <w:sz w:val="22"/>
                <w:szCs w:val="22"/>
                <w:highlight w:val="lightGray"/>
                <w:lang w:eastAsia="en-GB"/>
              </w:rPr>
            </w:pPr>
          </w:p>
          <w:p w14:paraId="47112D00" w14:textId="02676544" w:rsidR="00D13CCD" w:rsidRPr="00C670B2" w:rsidRDefault="730393D0" w:rsidP="00C670B2">
            <w:pPr>
              <w:widowControl/>
              <w:rPr>
                <w:rFonts w:ascii="Franklin Gothic Book" w:eastAsia="Times New Roman" w:hAnsi="Franklin Gothic Book"/>
                <w:color w:val="000000" w:themeColor="text1"/>
                <w:sz w:val="22"/>
                <w:szCs w:val="22"/>
                <w:highlight w:val="lightGray"/>
                <w:lang w:eastAsia="en-GB"/>
              </w:rPr>
            </w:pPr>
            <w:r w:rsidRPr="00C670B2">
              <w:rPr>
                <w:rFonts w:ascii="Franklin Gothic Book" w:eastAsia="Times New Roman" w:hAnsi="Franklin Gothic Book"/>
                <w:color w:val="000000" w:themeColor="text1"/>
                <w:sz w:val="22"/>
                <w:szCs w:val="22"/>
                <w:highlight w:val="lightGray"/>
                <w:lang w:eastAsia="en-GB"/>
              </w:rPr>
              <w:t>1.2.</w:t>
            </w:r>
            <w:r w:rsidR="005A6F28" w:rsidRPr="00C670B2">
              <w:rPr>
                <w:rFonts w:ascii="Franklin Gothic Book" w:eastAsia="Times New Roman" w:hAnsi="Franklin Gothic Book"/>
                <w:color w:val="000000" w:themeColor="text1"/>
                <w:sz w:val="22"/>
                <w:szCs w:val="22"/>
                <w:highlight w:val="lightGray"/>
                <w:lang w:eastAsia="en-GB"/>
              </w:rPr>
              <w:tab/>
            </w:r>
            <w:r w:rsidRPr="00C670B2">
              <w:rPr>
                <w:rFonts w:ascii="Franklin Gothic Book" w:eastAsia="Times New Roman" w:hAnsi="Franklin Gothic Book"/>
                <w:color w:val="000000" w:themeColor="text1"/>
                <w:sz w:val="22"/>
                <w:szCs w:val="22"/>
                <w:highlight w:val="lightGray"/>
                <w:lang w:eastAsia="en-GB"/>
              </w:rPr>
              <w:t>Have you quantified or estimated the carbon emissions associated with the implementation of your innovation? If yes, please provide some details about the net carbon impact and, if used, the methodology used to get these results. The low carbon care STEPS guidance can also be used to demonstrate impact and use proxies for carbon emissions.</w:t>
            </w:r>
          </w:p>
          <w:p w14:paraId="280C8C68" w14:textId="2EA5AB0A" w:rsidR="00D13CCD" w:rsidRPr="00C670B2" w:rsidRDefault="00D13CCD" w:rsidP="00C670B2">
            <w:pPr>
              <w:widowControl/>
              <w:rPr>
                <w:rFonts w:ascii="Franklin Gothic Book" w:eastAsia="Times New Roman" w:hAnsi="Franklin Gothic Book"/>
                <w:color w:val="000000" w:themeColor="text1"/>
                <w:sz w:val="22"/>
                <w:szCs w:val="22"/>
                <w:highlight w:val="lightGray"/>
                <w:lang w:eastAsia="en-GB"/>
              </w:rPr>
            </w:pPr>
          </w:p>
          <w:p w14:paraId="0260B1E4" w14:textId="1492DDD0" w:rsidR="00D13CCD" w:rsidRDefault="730393D0" w:rsidP="00C670B2">
            <w:pPr>
              <w:widowControl/>
              <w:rPr>
                <w:rFonts w:ascii="Franklin Gothic Book" w:eastAsia="Times New Roman" w:hAnsi="Franklin Gothic Book"/>
                <w:color w:val="000000" w:themeColor="text1"/>
                <w:sz w:val="22"/>
                <w:szCs w:val="22"/>
                <w:highlight w:val="lightGray"/>
                <w:lang w:eastAsia="en-GB"/>
              </w:rPr>
            </w:pPr>
            <w:r w:rsidRPr="00C670B2">
              <w:rPr>
                <w:rFonts w:ascii="Franklin Gothic Book" w:eastAsia="Times New Roman" w:hAnsi="Franklin Gothic Book"/>
                <w:color w:val="000000" w:themeColor="text1"/>
                <w:sz w:val="22"/>
                <w:szCs w:val="22"/>
                <w:highlight w:val="lightGray"/>
                <w:lang w:eastAsia="en-GB"/>
              </w:rPr>
              <w:t>2.</w:t>
            </w:r>
            <w:r w:rsidR="005A6F28" w:rsidRPr="00C670B2">
              <w:rPr>
                <w:rFonts w:ascii="Franklin Gothic Book" w:eastAsia="Times New Roman" w:hAnsi="Franklin Gothic Book"/>
                <w:color w:val="000000" w:themeColor="text1"/>
                <w:sz w:val="22"/>
                <w:szCs w:val="22"/>
                <w:highlight w:val="lightGray"/>
                <w:lang w:eastAsia="en-GB"/>
              </w:rPr>
              <w:tab/>
            </w:r>
            <w:r w:rsidRPr="00C670B2">
              <w:rPr>
                <w:rFonts w:ascii="Franklin Gothic Book" w:eastAsia="Times New Roman" w:hAnsi="Franklin Gothic Book"/>
                <w:color w:val="000000" w:themeColor="text1"/>
                <w:sz w:val="22"/>
                <w:szCs w:val="22"/>
                <w:highlight w:val="lightGray"/>
                <w:lang w:eastAsia="en-GB"/>
              </w:rPr>
              <w:t>Organisation commitment</w:t>
            </w:r>
          </w:p>
          <w:p w14:paraId="28FED5B0" w14:textId="77777777" w:rsidR="000676FF" w:rsidRPr="00C670B2" w:rsidRDefault="000676FF" w:rsidP="00C670B2">
            <w:pPr>
              <w:widowControl/>
              <w:rPr>
                <w:rFonts w:ascii="Franklin Gothic Book" w:eastAsia="Times New Roman" w:hAnsi="Franklin Gothic Book"/>
                <w:color w:val="000000" w:themeColor="text1"/>
                <w:sz w:val="22"/>
                <w:szCs w:val="22"/>
                <w:highlight w:val="lightGray"/>
                <w:lang w:eastAsia="en-GB"/>
              </w:rPr>
            </w:pPr>
          </w:p>
          <w:p w14:paraId="3C93F199" w14:textId="3CE01220" w:rsidR="00D13CCD" w:rsidRDefault="730393D0" w:rsidP="00C670B2">
            <w:pPr>
              <w:widowControl/>
              <w:rPr>
                <w:rFonts w:ascii="Franklin Gothic Book" w:eastAsia="Times New Roman" w:hAnsi="Franklin Gothic Book"/>
                <w:color w:val="000000" w:themeColor="text1"/>
                <w:sz w:val="22"/>
                <w:szCs w:val="22"/>
                <w:highlight w:val="lightGray"/>
                <w:lang w:eastAsia="en-GB"/>
              </w:rPr>
            </w:pPr>
            <w:r w:rsidRPr="00C670B2">
              <w:rPr>
                <w:rFonts w:ascii="Franklin Gothic Book" w:eastAsia="Times New Roman" w:hAnsi="Franklin Gothic Book"/>
                <w:color w:val="000000" w:themeColor="text1"/>
                <w:sz w:val="22"/>
                <w:szCs w:val="22"/>
                <w:highlight w:val="lightGray"/>
                <w:lang w:eastAsia="en-GB"/>
              </w:rPr>
              <w:t xml:space="preserve">Please provide an outline on how you are planning to align with the NHS Sustainable Supplier Roadmap and carbon reduction targets: </w:t>
            </w:r>
          </w:p>
          <w:p w14:paraId="0AAC97B1" w14:textId="77777777" w:rsidR="000676FF" w:rsidRPr="00C670B2" w:rsidRDefault="000676FF" w:rsidP="00C670B2">
            <w:pPr>
              <w:widowControl/>
              <w:rPr>
                <w:rFonts w:ascii="Franklin Gothic Book" w:eastAsia="Times New Roman" w:hAnsi="Franklin Gothic Book"/>
                <w:color w:val="000000" w:themeColor="text1"/>
                <w:sz w:val="22"/>
                <w:szCs w:val="22"/>
                <w:highlight w:val="lightGray"/>
                <w:lang w:eastAsia="en-GB"/>
              </w:rPr>
            </w:pPr>
          </w:p>
          <w:p w14:paraId="4E12046A" w14:textId="7C32CFED" w:rsidR="00D13CCD" w:rsidRDefault="730393D0" w:rsidP="00C670B2">
            <w:pPr>
              <w:widowControl/>
              <w:rPr>
                <w:rFonts w:ascii="Franklin Gothic Book" w:eastAsia="Times New Roman" w:hAnsi="Franklin Gothic Book"/>
                <w:color w:val="000000" w:themeColor="text1"/>
                <w:sz w:val="22"/>
                <w:szCs w:val="22"/>
                <w:highlight w:val="lightGray"/>
                <w:lang w:eastAsia="en-GB"/>
              </w:rPr>
            </w:pPr>
            <w:r w:rsidRPr="00C670B2">
              <w:rPr>
                <w:rFonts w:ascii="Franklin Gothic Book" w:eastAsia="Times New Roman" w:hAnsi="Franklin Gothic Book"/>
                <w:color w:val="000000" w:themeColor="text1"/>
                <w:sz w:val="22"/>
                <w:szCs w:val="22"/>
                <w:highlight w:val="lightGray"/>
                <w:lang w:eastAsia="en-GB"/>
              </w:rPr>
              <w:t>a.</w:t>
            </w:r>
            <w:r w:rsidR="005A6F28" w:rsidRPr="00C670B2">
              <w:rPr>
                <w:rFonts w:ascii="Franklin Gothic Book" w:eastAsia="Times New Roman" w:hAnsi="Franklin Gothic Book"/>
                <w:color w:val="000000" w:themeColor="text1"/>
                <w:sz w:val="22"/>
                <w:szCs w:val="22"/>
                <w:highlight w:val="lightGray"/>
                <w:lang w:eastAsia="en-GB"/>
              </w:rPr>
              <w:tab/>
            </w:r>
            <w:r w:rsidRPr="00C670B2">
              <w:rPr>
                <w:rFonts w:ascii="Franklin Gothic Book" w:eastAsia="Times New Roman" w:hAnsi="Franklin Gothic Book"/>
                <w:color w:val="000000" w:themeColor="text1"/>
                <w:sz w:val="22"/>
                <w:szCs w:val="22"/>
                <w:highlight w:val="lightGray"/>
                <w:lang w:eastAsia="en-GB"/>
              </w:rPr>
              <w:t xml:space="preserve">Are you aware of the NHS Sustainable Supplier Roadmap, the Evergreen Framework for suppliers and the carbon reduction targets? Y/N, please specify. </w:t>
            </w:r>
          </w:p>
          <w:p w14:paraId="6C86B7A5" w14:textId="77777777" w:rsidR="000676FF" w:rsidRPr="00C670B2" w:rsidRDefault="000676FF" w:rsidP="00C670B2">
            <w:pPr>
              <w:widowControl/>
              <w:rPr>
                <w:rFonts w:ascii="Franklin Gothic Book" w:eastAsia="Times New Roman" w:hAnsi="Franklin Gothic Book"/>
                <w:color w:val="000000" w:themeColor="text1"/>
                <w:sz w:val="22"/>
                <w:szCs w:val="22"/>
                <w:highlight w:val="lightGray"/>
                <w:lang w:eastAsia="en-GB"/>
              </w:rPr>
            </w:pPr>
          </w:p>
          <w:p w14:paraId="60108281" w14:textId="5573026D" w:rsidR="00D13CCD" w:rsidRDefault="730393D0" w:rsidP="00C670B2">
            <w:pPr>
              <w:widowControl/>
              <w:rPr>
                <w:rFonts w:ascii="Franklin Gothic Book" w:eastAsia="Times New Roman" w:hAnsi="Franklin Gothic Book"/>
                <w:color w:val="000000" w:themeColor="text1"/>
                <w:sz w:val="22"/>
                <w:szCs w:val="22"/>
                <w:highlight w:val="lightGray"/>
                <w:lang w:eastAsia="en-GB"/>
              </w:rPr>
            </w:pPr>
            <w:r w:rsidRPr="00C670B2">
              <w:rPr>
                <w:rFonts w:ascii="Franklin Gothic Book" w:eastAsia="Times New Roman" w:hAnsi="Franklin Gothic Book"/>
                <w:color w:val="000000" w:themeColor="text1"/>
                <w:sz w:val="22"/>
                <w:szCs w:val="22"/>
                <w:highlight w:val="lightGray"/>
                <w:lang w:eastAsia="en-GB"/>
              </w:rPr>
              <w:t>b.</w:t>
            </w:r>
            <w:r w:rsidR="005A6F28" w:rsidRPr="00C670B2">
              <w:rPr>
                <w:rFonts w:ascii="Franklin Gothic Book" w:eastAsia="Times New Roman" w:hAnsi="Franklin Gothic Book"/>
                <w:color w:val="000000" w:themeColor="text1"/>
                <w:sz w:val="22"/>
                <w:szCs w:val="22"/>
                <w:highlight w:val="lightGray"/>
                <w:lang w:eastAsia="en-GB"/>
              </w:rPr>
              <w:tab/>
            </w:r>
            <w:r w:rsidRPr="00C670B2">
              <w:rPr>
                <w:rFonts w:ascii="Franklin Gothic Book" w:eastAsia="Times New Roman" w:hAnsi="Franklin Gothic Book"/>
                <w:color w:val="000000" w:themeColor="text1"/>
                <w:sz w:val="22"/>
                <w:szCs w:val="22"/>
                <w:highlight w:val="lightGray"/>
                <w:lang w:eastAsia="en-GB"/>
              </w:rPr>
              <w:t xml:space="preserve">What are you currently doing and planning to do regarding your product(s) and at an organisation level, to fulfil the requirements set by the NHS supplier roadmap? How will you ensure you align with the supplier roadmap and how long do you think it will take for readiness to fulfil the requirements set by the NHS Supplier’s roadmap? </w:t>
            </w:r>
          </w:p>
          <w:p w14:paraId="3F651988" w14:textId="77777777" w:rsidR="00D5768D" w:rsidRPr="00C670B2" w:rsidRDefault="00D5768D" w:rsidP="00C670B2">
            <w:pPr>
              <w:widowControl/>
              <w:rPr>
                <w:rFonts w:ascii="Franklin Gothic Book" w:eastAsia="Times New Roman" w:hAnsi="Franklin Gothic Book"/>
                <w:color w:val="000000" w:themeColor="text1"/>
                <w:sz w:val="22"/>
                <w:szCs w:val="22"/>
                <w:highlight w:val="lightGray"/>
                <w:lang w:eastAsia="en-GB"/>
              </w:rPr>
            </w:pPr>
          </w:p>
          <w:p w14:paraId="0E6E8584" w14:textId="2A65E97A" w:rsidR="00B057A1" w:rsidRPr="00C03150" w:rsidRDefault="730393D0" w:rsidP="000C465A">
            <w:pPr>
              <w:widowControl/>
              <w:rPr>
                <w:rFonts w:ascii="Franklin Gothic Book" w:eastAsia="Times New Roman" w:hAnsi="Franklin Gothic Book" w:cs="Times New Roman"/>
                <w:color w:val="000000"/>
                <w:sz w:val="20"/>
                <w:szCs w:val="20"/>
              </w:rPr>
            </w:pPr>
            <w:r w:rsidRPr="10167024">
              <w:rPr>
                <w:rFonts w:ascii="Franklin Gothic Book" w:eastAsia="Times New Roman" w:hAnsi="Franklin Gothic Book"/>
                <w:color w:val="000000" w:themeColor="text1"/>
                <w:sz w:val="22"/>
                <w:szCs w:val="22"/>
                <w:highlight w:val="lightGray"/>
                <w:lang w:eastAsia="en-GB"/>
              </w:rPr>
              <w:t>3.</w:t>
            </w:r>
            <w:r>
              <w:tab/>
            </w:r>
            <w:r w:rsidRPr="10167024">
              <w:rPr>
                <w:rFonts w:ascii="Franklin Gothic Book" w:eastAsia="Times New Roman" w:hAnsi="Franklin Gothic Book"/>
                <w:color w:val="000000" w:themeColor="text1"/>
                <w:sz w:val="22"/>
                <w:szCs w:val="22"/>
                <w:highlight w:val="lightGray"/>
                <w:lang w:eastAsia="en-GB"/>
              </w:rPr>
              <w:t>As you plan to implement at scale in the NHS and grow, what measure will you take to control your emissions (considering manufacturing plan, supply chain, organisation growth, etc).</w:t>
            </w:r>
          </w:p>
        </w:tc>
      </w:tr>
      <w:tr w:rsidR="00B057A1" w:rsidRPr="00610892" w14:paraId="0E6E8588" w14:textId="77777777" w:rsidTr="10167024">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587" w14:textId="3F26502E" w:rsidR="00B057A1" w:rsidRPr="00610892" w:rsidRDefault="00CA47D5" w:rsidP="6FB49E55">
            <w:pPr>
              <w:widowControl/>
              <w:pBdr>
                <w:top w:val="none" w:sz="0" w:space="0" w:color="000000"/>
                <w:left w:val="none" w:sz="0" w:space="0" w:color="000000"/>
                <w:bottom w:val="none" w:sz="0" w:space="0" w:color="000000"/>
                <w:right w:val="none" w:sz="0" w:space="0" w:color="000000"/>
                <w:between w:val="none" w:sz="0" w:space="0" w:color="000000"/>
              </w:pBdr>
              <w:spacing w:before="280"/>
              <w:jc w:val="right"/>
              <w:rPr>
                <w:rFonts w:ascii="Franklin Gothic Book" w:eastAsia="Times New Roman" w:hAnsi="Franklin Gothic Book" w:cs="Times New Roman"/>
              </w:rPr>
            </w:pPr>
            <w:r w:rsidRPr="00610892">
              <w:rPr>
                <w:rFonts w:ascii="Franklin Gothic Book" w:hAnsi="Franklin Gothic Book"/>
                <w:sz w:val="20"/>
                <w:szCs w:val="20"/>
              </w:rPr>
              <w:t> </w:t>
            </w:r>
            <w:r w:rsidR="2D73F1EF" w:rsidRPr="6FB49E55">
              <w:rPr>
                <w:rFonts w:ascii="Franklin Gothic Book" w:hAnsi="Franklin Gothic Book"/>
                <w:i/>
                <w:iCs/>
                <w:sz w:val="20"/>
                <w:szCs w:val="20"/>
              </w:rPr>
              <w:t xml:space="preserve">500 </w:t>
            </w:r>
            <w:r w:rsidRPr="6FB49E55">
              <w:rPr>
                <w:rFonts w:ascii="Franklin Gothic Book" w:hAnsi="Franklin Gothic Book"/>
                <w:i/>
                <w:iCs/>
                <w:sz w:val="20"/>
                <w:szCs w:val="20"/>
              </w:rPr>
              <w:t>words</w:t>
            </w:r>
            <w:r w:rsidRPr="6FB49E55">
              <w:rPr>
                <w:rFonts w:ascii="Franklin Gothic Book" w:hAnsi="Franklin Gothic Book"/>
                <w:sz w:val="20"/>
                <w:szCs w:val="20"/>
              </w:rPr>
              <w:t> </w:t>
            </w:r>
          </w:p>
        </w:tc>
      </w:tr>
    </w:tbl>
    <w:p w14:paraId="0E6E8589" w14:textId="77777777" w:rsidR="00B057A1" w:rsidRPr="00610892" w:rsidRDefault="00B057A1">
      <w:pPr>
        <w:spacing w:before="20" w:after="20"/>
        <w:ind w:right="220"/>
        <w:rPr>
          <w:rFonts w:ascii="Franklin Gothic Book" w:hAnsi="Franklin Gothic Book"/>
        </w:rPr>
      </w:pPr>
    </w:p>
    <w:p w14:paraId="0E6E8594" w14:textId="77777777" w:rsidR="00B057A1" w:rsidRPr="00610892" w:rsidRDefault="00B057A1">
      <w:pPr>
        <w:spacing w:before="20" w:after="20"/>
        <w:ind w:right="220"/>
        <w:rPr>
          <w:rFonts w:ascii="Franklin Gothic Book" w:hAnsi="Franklin Gothic Book"/>
        </w:rPr>
      </w:pPr>
    </w:p>
    <w:p w14:paraId="0E6E859F" w14:textId="77777777" w:rsidR="00B057A1" w:rsidRPr="00610892" w:rsidRDefault="00B057A1">
      <w:pPr>
        <w:spacing w:before="20" w:after="20"/>
        <w:ind w:right="220"/>
        <w:rPr>
          <w:rFonts w:ascii="Franklin Gothic Book" w:hAnsi="Franklin Gothic Book"/>
        </w:rPr>
      </w:pPr>
    </w:p>
    <w:p w14:paraId="0E6E85AC" w14:textId="77777777" w:rsidR="00B057A1" w:rsidRPr="00610892" w:rsidRDefault="00B057A1">
      <w:pPr>
        <w:spacing w:before="20" w:after="20"/>
        <w:ind w:right="220"/>
        <w:rPr>
          <w:rFonts w:ascii="Franklin Gothic Book" w:hAnsi="Franklin Gothic Book"/>
        </w:rPr>
      </w:pPr>
    </w:p>
    <w:p w14:paraId="0E6E85B9" w14:textId="167BCB19" w:rsidR="00B057A1" w:rsidRPr="00610892" w:rsidRDefault="00B057A1">
      <w:pPr>
        <w:rPr>
          <w:rFonts w:ascii="Franklin Gothic Book" w:hAnsi="Franklin Gothic Book"/>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610892" w14:paraId="0E6E85BB" w14:textId="77777777">
        <w:tc>
          <w:tcPr>
            <w:tcW w:w="10200" w:type="dxa"/>
            <w:shd w:val="clear" w:color="auto" w:fill="000000"/>
          </w:tcPr>
          <w:p w14:paraId="0E6E85BA" w14:textId="58BE124B" w:rsidR="00B057A1" w:rsidRPr="00610892" w:rsidRDefault="00CA47D5">
            <w:pPr>
              <w:pBdr>
                <w:top w:val="none" w:sz="0" w:space="0" w:color="000000"/>
                <w:left w:val="none" w:sz="0" w:space="0" w:color="000000"/>
                <w:bottom w:val="none" w:sz="0" w:space="0" w:color="000000"/>
                <w:right w:val="none" w:sz="0" w:space="0" w:color="000000"/>
                <w:between w:val="none" w:sz="0" w:space="0" w:color="000000"/>
              </w:pBdr>
              <w:spacing w:before="60" w:after="60"/>
              <w:rPr>
                <w:rFonts w:ascii="Franklin Gothic Book" w:hAnsi="Franklin Gothic Book"/>
                <w:b/>
                <w:color w:val="FFFFFF"/>
              </w:rPr>
            </w:pPr>
            <w:r w:rsidRPr="00610892">
              <w:rPr>
                <w:rFonts w:ascii="Franklin Gothic Book" w:hAnsi="Franklin Gothic Book"/>
                <w:b/>
                <w:color w:val="FFFFFF"/>
              </w:rPr>
              <w:t>Section 5: Team</w:t>
            </w:r>
          </w:p>
        </w:tc>
      </w:tr>
    </w:tbl>
    <w:p w14:paraId="0E6E85BC" w14:textId="32ACFCFA" w:rsidR="00B057A1" w:rsidRPr="00610892" w:rsidRDefault="00B057A1" w:rsidP="00C15F5C">
      <w:pPr>
        <w:pStyle w:val="paragraph"/>
        <w:spacing w:before="0" w:beforeAutospacing="0" w:after="0" w:afterAutospacing="0"/>
        <w:textAlignment w:val="baseline"/>
        <w:rPr>
          <w:rFonts w:ascii="Franklin Gothic Book" w:hAnsi="Franklin Gothic Book"/>
          <w:b/>
          <w:color w:val="000000"/>
        </w:rPr>
      </w:pPr>
    </w:p>
    <w:p w14:paraId="6F1D5757" w14:textId="77777777" w:rsidR="00C15F5C" w:rsidRPr="00610892" w:rsidRDefault="00C15F5C" w:rsidP="00C15F5C">
      <w:pPr>
        <w:pStyle w:val="paragraph"/>
        <w:spacing w:before="0" w:beforeAutospacing="0" w:after="0" w:afterAutospacing="0"/>
        <w:textAlignment w:val="baseline"/>
        <w:rPr>
          <w:rFonts w:ascii="Franklin Gothic Book" w:hAnsi="Franklin Gothic Book"/>
          <w:b/>
          <w:color w:val="000000"/>
        </w:rPr>
      </w:pPr>
    </w:p>
    <w:p w14:paraId="209BDE24" w14:textId="77777777" w:rsidR="00C15F5C" w:rsidRPr="00610892" w:rsidRDefault="00C15F5C" w:rsidP="00C15F5C">
      <w:pPr>
        <w:pStyle w:val="paragraph"/>
        <w:spacing w:before="0" w:beforeAutospacing="0" w:after="0" w:afterAutospacing="0"/>
        <w:textAlignment w:val="baseline"/>
        <w:rPr>
          <w:rFonts w:ascii="Franklin Gothic Book" w:hAnsi="Franklin Gothic Book" w:cs="Segoe UI"/>
          <w:sz w:val="18"/>
          <w:szCs w:val="18"/>
        </w:rPr>
      </w:pPr>
      <w:r w:rsidRPr="00610892">
        <w:rPr>
          <w:rStyle w:val="normaltextrun"/>
          <w:rFonts w:ascii="Franklin Gothic Book" w:hAnsi="Franklin Gothic Book" w:cs="Arial"/>
          <w:b/>
          <w:bCs/>
          <w:color w:val="000000"/>
          <w:sz w:val="22"/>
          <w:szCs w:val="22"/>
        </w:rPr>
        <w:t>Include details of key team members and sub-contractors (including advisors and consultants). Clearly state the role of each team member/sub-contractor</w:t>
      </w:r>
      <w:r w:rsidRPr="00610892">
        <w:rPr>
          <w:rStyle w:val="eop"/>
          <w:rFonts w:ascii="Franklin Gothic Book" w:hAnsi="Franklin Gothic Book" w:cs="Arial"/>
          <w:color w:val="000000"/>
          <w:sz w:val="22"/>
          <w:szCs w:val="22"/>
        </w:rPr>
        <w:t> </w:t>
      </w:r>
    </w:p>
    <w:p w14:paraId="16A5DAA8" w14:textId="77777777" w:rsidR="00C15F5C" w:rsidRPr="00610892" w:rsidRDefault="00C15F5C" w:rsidP="00C15F5C">
      <w:pPr>
        <w:pStyle w:val="paragraph"/>
        <w:spacing w:before="0" w:beforeAutospacing="0" w:after="0" w:afterAutospacing="0"/>
        <w:textAlignment w:val="baseline"/>
        <w:rPr>
          <w:rFonts w:ascii="Franklin Gothic Book" w:hAnsi="Franklin Gothic Book" w:cs="Segoe UI"/>
          <w:sz w:val="18"/>
          <w:szCs w:val="18"/>
        </w:rPr>
      </w:pPr>
      <w:r w:rsidRPr="00610892">
        <w:rPr>
          <w:rStyle w:val="eop"/>
          <w:rFonts w:ascii="Franklin Gothic Book" w:hAnsi="Franklin Gothic Book" w:cs="Arial"/>
          <w:color w:val="000000"/>
        </w:rPr>
        <w:t> </w:t>
      </w:r>
    </w:p>
    <w:p w14:paraId="73C20EC2" w14:textId="77777777" w:rsidR="00C15F5C" w:rsidRPr="00610892" w:rsidRDefault="00C15F5C" w:rsidP="00C15F5C">
      <w:pPr>
        <w:pStyle w:val="paragraph"/>
        <w:spacing w:before="0" w:beforeAutospacing="0" w:after="0" w:afterAutospacing="0"/>
        <w:textAlignment w:val="baseline"/>
        <w:rPr>
          <w:rFonts w:ascii="Franklin Gothic Book" w:hAnsi="Franklin Gothic Book" w:cs="Segoe UI"/>
          <w:sz w:val="18"/>
          <w:szCs w:val="18"/>
        </w:rPr>
      </w:pPr>
      <w:r w:rsidRPr="00610892">
        <w:rPr>
          <w:rStyle w:val="normaltextrun"/>
          <w:rFonts w:ascii="Franklin Gothic Book" w:hAnsi="Franklin Gothic Book" w:cs="Arial"/>
          <w:color w:val="000000"/>
          <w:sz w:val="22"/>
          <w:szCs w:val="22"/>
        </w:rPr>
        <w:t>Members of the project team will need to be registered and approved on the RMS before they can be added to an application.</w:t>
      </w:r>
      <w:r w:rsidRPr="00610892">
        <w:rPr>
          <w:rStyle w:val="eop"/>
          <w:rFonts w:ascii="Franklin Gothic Book" w:hAnsi="Franklin Gothic Book" w:cs="Arial"/>
          <w:color w:val="000000"/>
          <w:sz w:val="22"/>
          <w:szCs w:val="22"/>
        </w:rPr>
        <w:t> </w:t>
      </w:r>
    </w:p>
    <w:p w14:paraId="76BD1D5D" w14:textId="77777777" w:rsidR="00C15F5C" w:rsidRPr="00610892" w:rsidRDefault="00C15F5C" w:rsidP="00C15F5C">
      <w:pPr>
        <w:pStyle w:val="paragraph"/>
        <w:spacing w:before="0" w:beforeAutospacing="0" w:after="0" w:afterAutospacing="0"/>
        <w:textAlignment w:val="baseline"/>
        <w:rPr>
          <w:rFonts w:ascii="Franklin Gothic Book" w:hAnsi="Franklin Gothic Book" w:cs="Segoe UI"/>
          <w:sz w:val="18"/>
          <w:szCs w:val="18"/>
        </w:rPr>
      </w:pPr>
      <w:r w:rsidRPr="00610892">
        <w:rPr>
          <w:rStyle w:val="eop"/>
          <w:rFonts w:ascii="Franklin Gothic Book" w:hAnsi="Franklin Gothic Book" w:cs="Arial"/>
          <w:color w:val="000000"/>
          <w:sz w:val="22"/>
          <w:szCs w:val="22"/>
        </w:rPr>
        <w:t> </w:t>
      </w:r>
    </w:p>
    <w:p w14:paraId="501C6069" w14:textId="77777777" w:rsidR="00C15F5C" w:rsidRPr="00610892" w:rsidRDefault="00C15F5C" w:rsidP="00C15F5C">
      <w:pPr>
        <w:pStyle w:val="paragraph"/>
        <w:spacing w:before="0" w:beforeAutospacing="0" w:after="0" w:afterAutospacing="0"/>
        <w:jc w:val="center"/>
        <w:textAlignment w:val="baseline"/>
        <w:rPr>
          <w:rFonts w:ascii="Franklin Gothic Book" w:hAnsi="Franklin Gothic Book" w:cs="Segoe UI"/>
          <w:sz w:val="18"/>
          <w:szCs w:val="18"/>
        </w:rPr>
      </w:pPr>
      <w:r w:rsidRPr="00610892">
        <w:rPr>
          <w:rStyle w:val="normaltextrun"/>
          <w:rFonts w:ascii="Franklin Gothic Book" w:hAnsi="Franklin Gothic Book" w:cs="Calibri"/>
          <w:color w:val="000000"/>
          <w:sz w:val="22"/>
          <w:szCs w:val="22"/>
          <w:shd w:val="clear" w:color="auto" w:fill="FFFFFF"/>
        </w:rPr>
        <w:t>Please note, only named individuals included in the team, sub-contractor and advisor, or clinical/HCP partner sections will be allowed to join the Interview Panel. Those named in Other Posts will not be able to join the Interview Panel.</w:t>
      </w:r>
      <w:r w:rsidRPr="00610892">
        <w:rPr>
          <w:rStyle w:val="eop"/>
          <w:rFonts w:ascii="Franklin Gothic Book" w:hAnsi="Franklin Gothic Book" w:cs="Calibri"/>
          <w:color w:val="000000"/>
          <w:sz w:val="22"/>
          <w:szCs w:val="22"/>
        </w:rPr>
        <w:t> </w:t>
      </w:r>
    </w:p>
    <w:p w14:paraId="6A05E280" w14:textId="77777777" w:rsidR="00DA5CFC" w:rsidRPr="00610892" w:rsidRDefault="00DA5CFC" w:rsidP="00DA5CFC">
      <w:pPr>
        <w:pBdr>
          <w:top w:val="nil"/>
          <w:left w:val="nil"/>
          <w:bottom w:val="nil"/>
          <w:right w:val="nil"/>
          <w:between w:val="nil"/>
        </w:pBdr>
        <w:rPr>
          <w:rFonts w:ascii="Franklin Gothic Book" w:hAnsi="Franklin Gothic Book"/>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610892" w14:paraId="3F8C0FDA" w14:textId="77777777" w:rsidTr="428057EF">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ECF464D" w14:textId="54EF7E3B" w:rsidR="00DA5CFC" w:rsidRPr="00610892" w:rsidRDefault="00DA5CFC" w:rsidP="00CF2100">
            <w:pPr>
              <w:keepNext/>
              <w:keepLines/>
              <w:widowControl/>
              <w:pBdr>
                <w:top w:val="nil"/>
                <w:left w:val="nil"/>
                <w:bottom w:val="nil"/>
                <w:right w:val="nil"/>
                <w:between w:val="nil"/>
              </w:pBdr>
              <w:ind w:left="170"/>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lastRenderedPageBreak/>
              <w:t>5.</w:t>
            </w:r>
            <w:r w:rsidR="00FB41AC" w:rsidRPr="00610892">
              <w:rPr>
                <w:rFonts w:ascii="Franklin Gothic Book" w:hAnsi="Franklin Gothic Book"/>
                <w:b/>
                <w:bCs/>
                <w:color w:val="000000" w:themeColor="text1"/>
                <w:sz w:val="20"/>
                <w:szCs w:val="20"/>
              </w:rPr>
              <w:t>1</w:t>
            </w:r>
            <w:r w:rsidRPr="00610892">
              <w:rPr>
                <w:rFonts w:ascii="Franklin Gothic Book" w:hAnsi="Franklin Gothic Book"/>
                <w:b/>
                <w:bCs/>
                <w:color w:val="000000" w:themeColor="text1"/>
                <w:sz w:val="20"/>
                <w:szCs w:val="20"/>
              </w:rPr>
              <w:t xml:space="preserve"> </w:t>
            </w:r>
            <w:r w:rsidR="00F560B0" w:rsidRPr="00610892">
              <w:rPr>
                <w:rFonts w:ascii="Franklin Gothic Book" w:hAnsi="Franklin Gothic Book"/>
                <w:b/>
                <w:bCs/>
                <w:color w:val="000000" w:themeColor="text1"/>
                <w:sz w:val="20"/>
                <w:szCs w:val="20"/>
              </w:rPr>
              <w:t>Team Member roles and % FTE commitment</w:t>
            </w:r>
          </w:p>
        </w:tc>
      </w:tr>
      <w:tr w:rsidR="00F16D6B" w:rsidRPr="00610892" w14:paraId="3B38789B" w14:textId="77777777" w:rsidTr="428057EF">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4F67EFA" w14:textId="167FCE98" w:rsidR="00DA5CFC" w:rsidRPr="00610892" w:rsidRDefault="00DA5CFC" w:rsidP="0D17D308">
            <w:pPr>
              <w:keepNext/>
              <w:keepLines/>
              <w:widowControl/>
              <w:rPr>
                <w:rFonts w:ascii="Franklin Gothic Book" w:hAnsi="Franklin Gothic Book"/>
                <w:b/>
                <w:bCs/>
                <w:color w:val="000000" w:themeColor="text1"/>
                <w:sz w:val="20"/>
                <w:szCs w:val="20"/>
              </w:rPr>
            </w:pPr>
            <w:r w:rsidRPr="00610892">
              <w:rPr>
                <w:rFonts w:ascii="Franklin Gothic Book" w:hAnsi="Franklin Gothic Book"/>
                <w:noProof/>
                <w:sz w:val="20"/>
                <w:szCs w:val="20"/>
              </w:rPr>
              <w:drawing>
                <wp:inline distT="0" distB="0" distL="0" distR="0" wp14:anchorId="79F75341" wp14:editId="2041EAAA">
                  <wp:extent cx="159385" cy="159385"/>
                  <wp:effectExtent l="0" t="0" r="0" b="0"/>
                  <wp:docPr id="1891880346" name="Picture 1891880346"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000000"/>
                <w:sz w:val="20"/>
                <w:szCs w:val="20"/>
              </w:rPr>
              <w:t xml:space="preserve"> </w:t>
            </w:r>
            <w:r w:rsidR="68368269" w:rsidRPr="00610892">
              <w:rPr>
                <w:rFonts w:ascii="Franklin Gothic Book" w:eastAsia="Calibri" w:hAnsi="Franklin Gothic Book"/>
                <w:color w:val="000000" w:themeColor="text1"/>
                <w:sz w:val="22"/>
                <w:szCs w:val="22"/>
              </w:rPr>
              <w:t>Please add details of all team members and their roles in the project by following the steps below:</w:t>
            </w:r>
          </w:p>
          <w:p w14:paraId="1CF1F7C0" w14:textId="19A3A63C" w:rsidR="00DA5CFC" w:rsidRPr="00610892" w:rsidRDefault="68368269" w:rsidP="0D17D308">
            <w:pPr>
              <w:keepNext/>
              <w:keepLines/>
              <w:widowControl/>
              <w:rPr>
                <w:rFonts w:ascii="Franklin Gothic Book" w:hAnsi="Franklin Gothic Book"/>
              </w:rPr>
            </w:pPr>
            <w:r w:rsidRPr="00610892">
              <w:rPr>
                <w:rFonts w:ascii="Franklin Gothic Book" w:eastAsia="Calibri" w:hAnsi="Franklin Gothic Book"/>
                <w:color w:val="000000" w:themeColor="text1"/>
                <w:sz w:val="22"/>
                <w:szCs w:val="22"/>
              </w:rPr>
              <w:t xml:space="preserve">1. Add your role as lead applicant by selecting ‘Add Lead Applicant’. This will automatically populate your name. Please complete this section by adding the lead applicant role details in the project in the pop-up box. </w:t>
            </w:r>
            <w:r w:rsidR="00463E52" w:rsidRPr="00610892">
              <w:rPr>
                <w:rFonts w:ascii="Franklin Gothic Book" w:eastAsia="Calibri" w:hAnsi="Franklin Gothic Book"/>
                <w:color w:val="000000" w:themeColor="text1"/>
                <w:sz w:val="22"/>
                <w:szCs w:val="22"/>
              </w:rPr>
              <w:br/>
            </w:r>
          </w:p>
          <w:p w14:paraId="7CDD43EB" w14:textId="70B13AA6" w:rsidR="00DA5CFC" w:rsidRPr="00610892" w:rsidRDefault="68368269" w:rsidP="0D17D308">
            <w:pPr>
              <w:keepNext/>
              <w:keepLines/>
              <w:widowControl/>
              <w:rPr>
                <w:rFonts w:ascii="Franklin Gothic Book" w:hAnsi="Franklin Gothic Book"/>
              </w:rPr>
            </w:pPr>
            <w:r w:rsidRPr="00610892">
              <w:rPr>
                <w:rFonts w:ascii="Franklin Gothic Book" w:eastAsia="Calibri" w:hAnsi="Franklin Gothic Book"/>
                <w:color w:val="000000" w:themeColor="text1"/>
                <w:sz w:val="22"/>
                <w:szCs w:val="22"/>
              </w:rPr>
              <w:t xml:space="preserve">2. Please then add any Team Members by selecting ‘Add Team Member’ </w:t>
            </w:r>
            <w:proofErr w:type="gramStart"/>
            <w:r w:rsidRPr="00610892">
              <w:rPr>
                <w:rFonts w:ascii="Franklin Gothic Book" w:eastAsia="Calibri" w:hAnsi="Franklin Gothic Book"/>
                <w:color w:val="000000" w:themeColor="text1"/>
                <w:sz w:val="22"/>
                <w:szCs w:val="22"/>
              </w:rPr>
              <w:t>and also</w:t>
            </w:r>
            <w:proofErr w:type="gramEnd"/>
            <w:r w:rsidRPr="00610892">
              <w:rPr>
                <w:rFonts w:ascii="Franklin Gothic Book" w:eastAsia="Calibri" w:hAnsi="Franklin Gothic Book"/>
                <w:color w:val="000000" w:themeColor="text1"/>
                <w:sz w:val="22"/>
                <w:szCs w:val="22"/>
              </w:rPr>
              <w:t xml:space="preserve"> entering their role details. Contacts can be found by searching last name only; Do not include sub-contractors/advisors or clinical/HCP partners in this section.</w:t>
            </w:r>
          </w:p>
          <w:p w14:paraId="408163E1" w14:textId="0A1E6FD3" w:rsidR="0D17D308" w:rsidRPr="00610892" w:rsidRDefault="0D17D308" w:rsidP="0D17D308">
            <w:pPr>
              <w:keepNext/>
              <w:keepLines/>
              <w:widowControl/>
              <w:pBdr>
                <w:top w:val="nil"/>
                <w:left w:val="nil"/>
                <w:bottom w:val="nil"/>
                <w:right w:val="nil"/>
                <w:between w:val="nil"/>
              </w:pBdr>
              <w:rPr>
                <w:rFonts w:ascii="Franklin Gothic Book" w:hAnsi="Franklin Gothic Book"/>
                <w:b/>
                <w:bCs/>
                <w:color w:val="000000" w:themeColor="text1"/>
                <w:sz w:val="20"/>
                <w:szCs w:val="20"/>
              </w:rPr>
            </w:pPr>
          </w:p>
          <w:p w14:paraId="33DE0072" w14:textId="77777777" w:rsidR="00DA5CFC" w:rsidRPr="00610892" w:rsidRDefault="00DA5CFC" w:rsidP="00CF2100">
            <w:pPr>
              <w:keepNext/>
              <w:keepLines/>
              <w:widowControl/>
              <w:pBdr>
                <w:top w:val="nil"/>
                <w:left w:val="nil"/>
                <w:bottom w:val="nil"/>
                <w:right w:val="nil"/>
                <w:between w:val="nil"/>
              </w:pBdr>
              <w:rPr>
                <w:rFonts w:ascii="Franklin Gothic Book" w:hAnsi="Franklin Gothic Book"/>
                <w:color w:val="000000"/>
                <w:sz w:val="20"/>
                <w:szCs w:val="20"/>
              </w:rPr>
            </w:pPr>
          </w:p>
          <w:p w14:paraId="66C3DD7E" w14:textId="77777777" w:rsidR="00DA5CFC" w:rsidRPr="00610892" w:rsidRDefault="00DA5CFC" w:rsidP="00CF2100">
            <w:pPr>
              <w:keepNext/>
              <w:keepLines/>
              <w:widowControl/>
              <w:rPr>
                <w:rFonts w:ascii="Franklin Gothic Book" w:hAnsi="Franklin Gothic Book"/>
                <w:sz w:val="20"/>
                <w:szCs w:val="20"/>
              </w:rPr>
            </w:pPr>
            <w:r w:rsidRPr="00610892">
              <w:rPr>
                <w:rFonts w:ascii="Franklin Gothic Book" w:hAnsi="Franklin Gothic Book"/>
                <w:sz w:val="20"/>
                <w:szCs w:val="20"/>
              </w:rPr>
              <w:t xml:space="preserve">Team members are those individuals with responsibility for the day-to-day management and delivery of the project. Team members are considered part of the project team and are expected to share responsibility for its successful delivery. </w:t>
            </w:r>
          </w:p>
          <w:p w14:paraId="031520F0" w14:textId="1034EF09" w:rsidR="00DA5CFC" w:rsidRPr="00610892" w:rsidRDefault="00DA5CFC" w:rsidP="00CF2100">
            <w:pPr>
              <w:keepNext/>
              <w:keepLines/>
              <w:widowControl/>
              <w:spacing w:before="240" w:after="240"/>
              <w:rPr>
                <w:rFonts w:ascii="Franklin Gothic Book" w:hAnsi="Franklin Gothic Book"/>
                <w:color w:val="000000" w:themeColor="text1"/>
                <w:sz w:val="20"/>
                <w:szCs w:val="20"/>
              </w:rPr>
            </w:pPr>
            <w:r w:rsidRPr="00610892">
              <w:rPr>
                <w:rFonts w:ascii="Franklin Gothic Book" w:hAnsi="Franklin Gothic Book"/>
                <w:color w:val="000000" w:themeColor="text1"/>
                <w:sz w:val="20"/>
                <w:szCs w:val="20"/>
              </w:rPr>
              <w:t xml:space="preserve">Members of the project team will </w:t>
            </w:r>
            <w:r w:rsidRPr="00610892">
              <w:rPr>
                <w:rFonts w:ascii="Franklin Gothic Book" w:hAnsi="Franklin Gothic Book"/>
                <w:sz w:val="20"/>
                <w:szCs w:val="20"/>
              </w:rPr>
              <w:t>need to be</w:t>
            </w:r>
            <w:r w:rsidRPr="00610892">
              <w:rPr>
                <w:rFonts w:ascii="Franklin Gothic Book" w:hAnsi="Franklin Gothic Book"/>
                <w:color w:val="000000" w:themeColor="text1"/>
                <w:sz w:val="20"/>
                <w:szCs w:val="20"/>
              </w:rPr>
              <w:t xml:space="preserve"> registered and approved on the RMS before they can be added to an application. After being added to the application, they will first be ‘invited’ by the RMS to participate as a team member; if they accept, they will receive a further email to confirm their participation. The same process applies with the clinical partners and sub-contractors</w:t>
            </w:r>
            <w:r w:rsidR="00F809F2" w:rsidRPr="00610892">
              <w:rPr>
                <w:rFonts w:ascii="Franklin Gothic Book" w:hAnsi="Franklin Gothic Book"/>
                <w:color w:val="000000" w:themeColor="text1"/>
                <w:sz w:val="20"/>
                <w:szCs w:val="20"/>
              </w:rPr>
              <w:t>.</w:t>
            </w:r>
          </w:p>
          <w:p w14:paraId="7691E368" w14:textId="252A52FE" w:rsidR="00B5652E" w:rsidRPr="00610892" w:rsidRDefault="7EED32E7" w:rsidP="00CF2100">
            <w:pPr>
              <w:keepNext/>
              <w:keepLines/>
              <w:widowControl/>
              <w:spacing w:before="240" w:after="240"/>
              <w:rPr>
                <w:rFonts w:ascii="Franklin Gothic Book" w:hAnsi="Franklin Gothic Book"/>
                <w:color w:val="000000" w:themeColor="text1"/>
                <w:sz w:val="20"/>
                <w:szCs w:val="20"/>
              </w:rPr>
            </w:pPr>
            <w:r w:rsidRPr="00610892">
              <w:rPr>
                <w:rFonts w:ascii="Franklin Gothic Book" w:hAnsi="Franklin Gothic Book"/>
                <w:b/>
                <w:bCs/>
                <w:color w:val="000000" w:themeColor="text1"/>
                <w:sz w:val="20"/>
                <w:szCs w:val="20"/>
              </w:rPr>
              <w:t xml:space="preserve">A maximum of 10 team members </w:t>
            </w:r>
            <w:r w:rsidR="7567C915" w:rsidRPr="00610892">
              <w:rPr>
                <w:rFonts w:ascii="Franklin Gothic Book" w:hAnsi="Franklin Gothic Book"/>
                <w:b/>
                <w:bCs/>
                <w:color w:val="000000" w:themeColor="text1"/>
                <w:sz w:val="20"/>
                <w:szCs w:val="20"/>
              </w:rPr>
              <w:t>can be added</w:t>
            </w:r>
            <w:r w:rsidR="7567C915" w:rsidRPr="00610892">
              <w:rPr>
                <w:rFonts w:ascii="Franklin Gothic Book" w:hAnsi="Franklin Gothic Book"/>
                <w:color w:val="000000" w:themeColor="text1"/>
                <w:sz w:val="20"/>
                <w:szCs w:val="20"/>
              </w:rPr>
              <w:t>.</w:t>
            </w:r>
          </w:p>
          <w:p w14:paraId="5C9D5BD2" w14:textId="55947D84" w:rsidR="00DA5CFC" w:rsidRPr="00610892" w:rsidRDefault="00DA5CFC" w:rsidP="00CF2100">
            <w:pPr>
              <w:keepNext/>
              <w:keepLines/>
              <w:widowControl/>
              <w:pBdr>
                <w:top w:val="nil"/>
                <w:left w:val="nil"/>
                <w:bottom w:val="nil"/>
                <w:right w:val="nil"/>
                <w:between w:val="nil"/>
              </w:pBdr>
              <w:rPr>
                <w:rFonts w:ascii="Franklin Gothic Book" w:hAnsi="Franklin Gothic Book"/>
                <w:sz w:val="20"/>
                <w:szCs w:val="20"/>
              </w:rPr>
            </w:pPr>
            <w:r w:rsidRPr="00610892">
              <w:rPr>
                <w:rFonts w:ascii="Franklin Gothic Book" w:hAnsi="Franklin Gothic Book"/>
                <w:color w:val="000000" w:themeColor="text1"/>
                <w:sz w:val="20"/>
                <w:szCs w:val="20"/>
              </w:rPr>
              <w:t>Please note that the application will not submit unless all team members have confirmed their participation.</w:t>
            </w:r>
          </w:p>
        </w:tc>
      </w:tr>
      <w:tr w:rsidR="00F16D6B" w:rsidRPr="00610892" w14:paraId="073140B8" w14:textId="77777777" w:rsidTr="428057EF">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59467E50" w14:textId="5D354101" w:rsidR="00DA5CFC" w:rsidRPr="00610892" w:rsidRDefault="00DA5CFC" w:rsidP="00CF2100">
            <w:pPr>
              <w:pBdr>
                <w:top w:val="nil"/>
                <w:left w:val="nil"/>
                <w:bottom w:val="nil"/>
                <w:right w:val="nil"/>
                <w:between w:val="nil"/>
              </w:pBdr>
              <w:rPr>
                <w:rFonts w:ascii="Franklin Gothic Book" w:hAnsi="Franklin Gothic Book"/>
                <w:b/>
                <w:bCs/>
                <w:sz w:val="20"/>
                <w:szCs w:val="20"/>
              </w:rPr>
            </w:pPr>
            <w:r w:rsidRPr="00610892">
              <w:rPr>
                <w:rFonts w:ascii="Franklin Gothic Book" w:hAnsi="Franklin Gothic Book"/>
                <w:b/>
                <w:bCs/>
                <w:sz w:val="20"/>
                <w:szCs w:val="20"/>
              </w:rPr>
              <w:t>Popup =</w:t>
            </w:r>
            <w:r w:rsidRPr="00610892">
              <w:rPr>
                <w:rFonts w:ascii="Franklin Gothic Book" w:hAnsi="Franklin Gothic Book"/>
                <w:sz w:val="20"/>
                <w:szCs w:val="20"/>
              </w:rPr>
              <w:t xml:space="preserve"> </w:t>
            </w:r>
            <w:r w:rsidR="00DE0D78" w:rsidRPr="00610892">
              <w:rPr>
                <w:rFonts w:ascii="Franklin Gothic Book" w:hAnsi="Franklin Gothic Book"/>
                <w:sz w:val="20"/>
                <w:szCs w:val="20"/>
              </w:rPr>
              <w:t>Add Lead Applicant</w:t>
            </w:r>
          </w:p>
        </w:tc>
      </w:tr>
      <w:tr w:rsidR="00F16D6B" w:rsidRPr="00610892" w14:paraId="0BE52FB1" w14:textId="77777777" w:rsidTr="428057EF">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C5A4D6C" w14:textId="2F90F8FC" w:rsidR="00DA5CFC" w:rsidRPr="00610892" w:rsidRDefault="00DA5CFC" w:rsidP="00CF2100">
            <w:pPr>
              <w:rPr>
                <w:rFonts w:ascii="Franklin Gothic Book" w:hAnsi="Franklin Gothic Book"/>
                <w:b/>
                <w:bCs/>
                <w:sz w:val="20"/>
                <w:szCs w:val="20"/>
              </w:rPr>
            </w:pPr>
            <w:r w:rsidRPr="00610892">
              <w:rPr>
                <w:rFonts w:ascii="Franklin Gothic Book" w:hAnsi="Franklin Gothic Book"/>
                <w:b/>
                <w:bCs/>
                <w:sz w:val="20"/>
                <w:szCs w:val="20"/>
              </w:rPr>
              <w:t xml:space="preserve">Title: </w:t>
            </w:r>
            <w:r w:rsidR="00DE0D78" w:rsidRPr="00610892">
              <w:rPr>
                <w:rFonts w:ascii="Franklin Gothic Book" w:hAnsi="Franklin Gothic Book"/>
                <w:b/>
                <w:bCs/>
                <w:sz w:val="20"/>
                <w:szCs w:val="20"/>
              </w:rPr>
              <w:t>Lead A</w:t>
            </w:r>
            <w:r w:rsidR="00FB1E73" w:rsidRPr="00610892">
              <w:rPr>
                <w:rFonts w:ascii="Franklin Gothic Book" w:hAnsi="Franklin Gothic Book"/>
                <w:b/>
                <w:bCs/>
                <w:sz w:val="20"/>
                <w:szCs w:val="20"/>
              </w:rPr>
              <w:t>pplicant (auto populated)</w:t>
            </w:r>
          </w:p>
        </w:tc>
      </w:tr>
      <w:tr w:rsidR="00F16D6B" w:rsidRPr="00610892" w14:paraId="651270A5" w14:textId="77777777" w:rsidTr="428057EF">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29DAAE3" w14:textId="4226B43C" w:rsidR="00DA5CFC" w:rsidRPr="00610892" w:rsidRDefault="00DA5CFC" w:rsidP="00CF2100">
            <w:pPr>
              <w:rPr>
                <w:rFonts w:ascii="Franklin Gothic Book" w:hAnsi="Franklin Gothic Book"/>
                <w:b/>
                <w:bCs/>
                <w:sz w:val="20"/>
                <w:szCs w:val="20"/>
              </w:rPr>
            </w:pPr>
            <w:r w:rsidRPr="00610892">
              <w:rPr>
                <w:rFonts w:ascii="Franklin Gothic Book" w:hAnsi="Franklin Gothic Book"/>
                <w:b/>
                <w:bCs/>
                <w:sz w:val="20"/>
                <w:szCs w:val="20"/>
              </w:rPr>
              <w:t xml:space="preserve">Input: </w:t>
            </w:r>
            <w:r w:rsidR="00FB1E73" w:rsidRPr="00610892">
              <w:rPr>
                <w:rFonts w:ascii="Franklin Gothic Book" w:hAnsi="Franklin Gothic Book"/>
                <w:b/>
                <w:bCs/>
                <w:sz w:val="20"/>
                <w:szCs w:val="20"/>
              </w:rPr>
              <w:t>Organisation</w:t>
            </w:r>
          </w:p>
        </w:tc>
      </w:tr>
      <w:tr w:rsidR="00F16D6B" w:rsidRPr="00610892" w14:paraId="18ACA934" w14:textId="77777777" w:rsidTr="428057EF">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8DB9378" w14:textId="4D3BD9DD" w:rsidR="00DA5CFC" w:rsidRPr="00610892" w:rsidRDefault="00DA5CFC" w:rsidP="00CF2100">
            <w:pPr>
              <w:rPr>
                <w:rFonts w:ascii="Franklin Gothic Book" w:hAnsi="Franklin Gothic Book"/>
                <w:b/>
                <w:bCs/>
                <w:sz w:val="20"/>
                <w:szCs w:val="20"/>
              </w:rPr>
            </w:pPr>
            <w:r w:rsidRPr="00610892">
              <w:rPr>
                <w:rFonts w:ascii="Franklin Gothic Book" w:hAnsi="Franklin Gothic Book"/>
                <w:b/>
                <w:bCs/>
                <w:sz w:val="20"/>
                <w:szCs w:val="20"/>
              </w:rPr>
              <w:t xml:space="preserve">Input: </w:t>
            </w:r>
            <w:r w:rsidR="00FB1E73" w:rsidRPr="00610892">
              <w:rPr>
                <w:rFonts w:ascii="Franklin Gothic Book" w:hAnsi="Franklin Gothic Book"/>
                <w:b/>
                <w:bCs/>
                <w:sz w:val="20"/>
                <w:szCs w:val="20"/>
              </w:rPr>
              <w:t>Job Title</w:t>
            </w:r>
            <w:r w:rsidRPr="00610892">
              <w:rPr>
                <w:rFonts w:ascii="Franklin Gothic Book" w:hAnsi="Franklin Gothic Book"/>
                <w:b/>
                <w:bCs/>
                <w:sz w:val="20"/>
                <w:szCs w:val="20"/>
              </w:rPr>
              <w:t xml:space="preserve"> </w:t>
            </w:r>
          </w:p>
        </w:tc>
      </w:tr>
      <w:tr w:rsidR="00F16D6B" w:rsidRPr="00610892" w14:paraId="6DB2C681" w14:textId="77777777" w:rsidTr="428057EF">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2EE01C0" w14:textId="266BF180" w:rsidR="00DA5CFC" w:rsidRPr="00610892" w:rsidRDefault="00DA5CFC" w:rsidP="00CF2100">
            <w:pPr>
              <w:rPr>
                <w:rFonts w:ascii="Franklin Gothic Book" w:hAnsi="Franklin Gothic Book"/>
                <w:b/>
                <w:bCs/>
                <w:sz w:val="20"/>
                <w:szCs w:val="20"/>
              </w:rPr>
            </w:pPr>
            <w:r w:rsidRPr="00610892">
              <w:rPr>
                <w:rFonts w:ascii="Franklin Gothic Book" w:hAnsi="Franklin Gothic Book"/>
                <w:b/>
                <w:bCs/>
                <w:sz w:val="20"/>
                <w:szCs w:val="20"/>
              </w:rPr>
              <w:t xml:space="preserve">Input: </w:t>
            </w:r>
            <w:r w:rsidR="00FB1E73" w:rsidRPr="00610892">
              <w:rPr>
                <w:rFonts w:ascii="Franklin Gothic Book" w:hAnsi="Franklin Gothic Book"/>
                <w:b/>
                <w:bCs/>
                <w:sz w:val="20"/>
                <w:szCs w:val="20"/>
              </w:rPr>
              <w:t xml:space="preserve">Role </w:t>
            </w:r>
            <w:r w:rsidR="00891247" w:rsidRPr="00610892">
              <w:rPr>
                <w:rFonts w:ascii="Franklin Gothic Book" w:hAnsi="Franklin Gothic Book"/>
                <w:b/>
                <w:bCs/>
                <w:sz w:val="20"/>
                <w:szCs w:val="20"/>
              </w:rPr>
              <w:t>performed in project</w:t>
            </w:r>
          </w:p>
        </w:tc>
      </w:tr>
      <w:tr w:rsidR="00891247" w:rsidRPr="00610892" w14:paraId="3C3E645B" w14:textId="77777777" w:rsidTr="428057EF">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A4EDA9" w14:textId="2F83AE61" w:rsidR="00891247" w:rsidRPr="00610892" w:rsidRDefault="00891247" w:rsidP="00CF2100">
            <w:pPr>
              <w:rPr>
                <w:rFonts w:ascii="Franklin Gothic Book" w:hAnsi="Franklin Gothic Book"/>
                <w:b/>
                <w:bCs/>
                <w:sz w:val="20"/>
                <w:szCs w:val="20"/>
              </w:rPr>
            </w:pPr>
            <w:r w:rsidRPr="00610892">
              <w:rPr>
                <w:rFonts w:ascii="Franklin Gothic Book" w:hAnsi="Franklin Gothic Book"/>
                <w:b/>
                <w:bCs/>
                <w:sz w:val="20"/>
                <w:szCs w:val="20"/>
              </w:rPr>
              <w:t>Time allocated to project</w:t>
            </w:r>
            <w:r w:rsidR="00492BF3" w:rsidRPr="00610892">
              <w:rPr>
                <w:rFonts w:ascii="Franklin Gothic Book" w:hAnsi="Franklin Gothic Book"/>
                <w:b/>
                <w:bCs/>
                <w:sz w:val="20"/>
                <w:szCs w:val="20"/>
              </w:rPr>
              <w:t xml:space="preserve"> (%FTE)</w:t>
            </w:r>
          </w:p>
        </w:tc>
      </w:tr>
      <w:tr w:rsidR="00492BF3" w:rsidRPr="00610892" w14:paraId="416E060B" w14:textId="77777777" w:rsidTr="428057EF">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0F9905" w14:textId="045299E3" w:rsidR="00492BF3" w:rsidRPr="00610892" w:rsidRDefault="00492BF3" w:rsidP="00CF2100">
            <w:pPr>
              <w:rPr>
                <w:rFonts w:ascii="Franklin Gothic Book" w:hAnsi="Franklin Gothic Book"/>
                <w:b/>
                <w:bCs/>
                <w:sz w:val="20"/>
                <w:szCs w:val="20"/>
              </w:rPr>
            </w:pPr>
            <w:r w:rsidRPr="00610892">
              <w:rPr>
                <w:rFonts w:ascii="Franklin Gothic Book" w:hAnsi="Franklin Gothic Book"/>
                <w:b/>
                <w:bCs/>
                <w:sz w:val="20"/>
                <w:szCs w:val="20"/>
              </w:rPr>
              <w:t xml:space="preserve">Relevant experience                                                                                                                      </w:t>
            </w:r>
            <w:proofErr w:type="gramStart"/>
            <w:r w:rsidRPr="00610892">
              <w:rPr>
                <w:rFonts w:ascii="Franklin Gothic Book" w:hAnsi="Franklin Gothic Book"/>
                <w:b/>
                <w:bCs/>
                <w:sz w:val="20"/>
                <w:szCs w:val="20"/>
              </w:rPr>
              <w:t>100 word</w:t>
            </w:r>
            <w:proofErr w:type="gramEnd"/>
            <w:r w:rsidRPr="00610892">
              <w:rPr>
                <w:rFonts w:ascii="Franklin Gothic Book" w:hAnsi="Franklin Gothic Book"/>
                <w:b/>
                <w:bCs/>
                <w:sz w:val="20"/>
                <w:szCs w:val="20"/>
              </w:rPr>
              <w:t xml:space="preserve"> limit</w:t>
            </w:r>
          </w:p>
        </w:tc>
      </w:tr>
    </w:tbl>
    <w:p w14:paraId="299D5CD9" w14:textId="172CC024" w:rsidR="00DA5CFC" w:rsidRPr="00610892" w:rsidRDefault="00DA5CFC" w:rsidP="00DA5CFC">
      <w:pPr>
        <w:pBdr>
          <w:top w:val="nil"/>
          <w:left w:val="nil"/>
          <w:bottom w:val="nil"/>
          <w:right w:val="nil"/>
          <w:between w:val="nil"/>
        </w:pBdr>
        <w:rPr>
          <w:rFonts w:ascii="Franklin Gothic Book" w:hAnsi="Franklin Gothic Book"/>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585B2C" w:rsidRPr="00610892" w14:paraId="3F9868FC" w14:textId="77777777">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3B54CF10" w14:textId="7B9081A5" w:rsidR="00585B2C" w:rsidRPr="00610892" w:rsidRDefault="00585B2C" w:rsidP="00CF7096">
            <w:pPr>
              <w:pBdr>
                <w:top w:val="single" w:sz="4" w:space="1" w:color="auto"/>
                <w:left w:val="nil"/>
                <w:bottom w:val="nil"/>
                <w:right w:val="nil"/>
                <w:between w:val="nil"/>
              </w:pBdr>
              <w:rPr>
                <w:rFonts w:ascii="Franklin Gothic Book" w:hAnsi="Franklin Gothic Book"/>
                <w:b/>
                <w:bCs/>
                <w:sz w:val="20"/>
                <w:szCs w:val="20"/>
              </w:rPr>
            </w:pPr>
            <w:r w:rsidRPr="00610892">
              <w:rPr>
                <w:rFonts w:ascii="Franklin Gothic Book" w:hAnsi="Franklin Gothic Book"/>
                <w:b/>
                <w:bCs/>
                <w:sz w:val="20"/>
                <w:szCs w:val="20"/>
              </w:rPr>
              <w:t>Popup =</w:t>
            </w:r>
            <w:r w:rsidRPr="00610892">
              <w:rPr>
                <w:rFonts w:ascii="Franklin Gothic Book" w:hAnsi="Franklin Gothic Book"/>
                <w:sz w:val="20"/>
                <w:szCs w:val="20"/>
              </w:rPr>
              <w:t xml:space="preserve"> Add Team member</w:t>
            </w:r>
          </w:p>
        </w:tc>
      </w:tr>
      <w:tr w:rsidR="00585B2C" w:rsidRPr="00610892" w14:paraId="0D49811A" w14:textId="77777777">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5007306" w14:textId="3AFD18EA" w:rsidR="00585B2C" w:rsidRPr="00610892" w:rsidRDefault="00585B2C">
            <w:pPr>
              <w:rPr>
                <w:rFonts w:ascii="Franklin Gothic Book" w:hAnsi="Franklin Gothic Book"/>
                <w:b/>
                <w:bCs/>
                <w:sz w:val="20"/>
                <w:szCs w:val="20"/>
              </w:rPr>
            </w:pPr>
            <w:r w:rsidRPr="00610892">
              <w:rPr>
                <w:rFonts w:ascii="Franklin Gothic Book" w:hAnsi="Franklin Gothic Book"/>
                <w:b/>
                <w:bCs/>
                <w:sz w:val="20"/>
                <w:szCs w:val="20"/>
              </w:rPr>
              <w:t xml:space="preserve">Title: </w:t>
            </w:r>
            <w:r w:rsidR="00CB7BE3" w:rsidRPr="00610892">
              <w:rPr>
                <w:rFonts w:ascii="Franklin Gothic Book" w:hAnsi="Franklin Gothic Book"/>
                <w:b/>
                <w:bCs/>
                <w:sz w:val="20"/>
                <w:szCs w:val="20"/>
              </w:rPr>
              <w:t xml:space="preserve">Team member </w:t>
            </w:r>
          </w:p>
        </w:tc>
      </w:tr>
      <w:tr w:rsidR="00CB7BE3" w:rsidRPr="00610892" w14:paraId="02A53CFA"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BA6443" w14:textId="23CC7B51" w:rsidR="00CB7BE3" w:rsidRPr="00610892" w:rsidRDefault="00CB7BE3" w:rsidP="00CB7BE3">
            <w:pPr>
              <w:rPr>
                <w:rFonts w:ascii="Franklin Gothic Book" w:hAnsi="Franklin Gothic Book"/>
                <w:b/>
                <w:bCs/>
                <w:sz w:val="20"/>
                <w:szCs w:val="20"/>
              </w:rPr>
            </w:pPr>
            <w:r w:rsidRPr="00610892">
              <w:rPr>
                <w:rFonts w:ascii="Franklin Gothic Book" w:hAnsi="Franklin Gothic Book"/>
                <w:b/>
                <w:bCs/>
                <w:sz w:val="20"/>
                <w:szCs w:val="20"/>
              </w:rPr>
              <w:t>Input: First name</w:t>
            </w:r>
          </w:p>
        </w:tc>
      </w:tr>
      <w:tr w:rsidR="00CB7BE3" w:rsidRPr="00610892" w14:paraId="7552041C"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9B2E74" w14:textId="2C21F673" w:rsidR="00CB7BE3" w:rsidRPr="00610892" w:rsidRDefault="00CB7BE3" w:rsidP="00CB7BE3">
            <w:pPr>
              <w:rPr>
                <w:rFonts w:ascii="Franklin Gothic Book" w:hAnsi="Franklin Gothic Book"/>
                <w:b/>
                <w:bCs/>
                <w:sz w:val="20"/>
                <w:szCs w:val="20"/>
              </w:rPr>
            </w:pPr>
            <w:r w:rsidRPr="00610892">
              <w:rPr>
                <w:rFonts w:ascii="Franklin Gothic Book" w:hAnsi="Franklin Gothic Book"/>
                <w:b/>
                <w:bCs/>
                <w:sz w:val="20"/>
                <w:szCs w:val="20"/>
              </w:rPr>
              <w:t>Input: Last name</w:t>
            </w:r>
          </w:p>
        </w:tc>
      </w:tr>
      <w:tr w:rsidR="00C636A8" w:rsidRPr="00610892" w14:paraId="5824E40B"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402DAC" w14:textId="731CA57C" w:rsidR="00C636A8" w:rsidRPr="00610892" w:rsidRDefault="00C636A8" w:rsidP="00CB7BE3">
            <w:pPr>
              <w:rPr>
                <w:rFonts w:ascii="Franklin Gothic Book" w:hAnsi="Franklin Gothic Book"/>
                <w:b/>
                <w:bCs/>
                <w:sz w:val="20"/>
                <w:szCs w:val="20"/>
              </w:rPr>
            </w:pPr>
            <w:r w:rsidRPr="00610892">
              <w:rPr>
                <w:rFonts w:ascii="Franklin Gothic Book" w:hAnsi="Franklin Gothic Book"/>
                <w:b/>
                <w:bCs/>
                <w:sz w:val="20"/>
                <w:szCs w:val="20"/>
              </w:rPr>
              <w:t>Input: Email</w:t>
            </w:r>
          </w:p>
        </w:tc>
      </w:tr>
      <w:tr w:rsidR="00CB7BE3" w:rsidRPr="00610892" w14:paraId="5B3E9370"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EA86B4" w14:textId="77777777" w:rsidR="00CB7BE3" w:rsidRPr="00610892" w:rsidRDefault="00CB7BE3" w:rsidP="00CB7BE3">
            <w:pPr>
              <w:rPr>
                <w:rFonts w:ascii="Franklin Gothic Book" w:hAnsi="Franklin Gothic Book"/>
                <w:b/>
                <w:bCs/>
                <w:sz w:val="20"/>
                <w:szCs w:val="20"/>
              </w:rPr>
            </w:pPr>
            <w:r w:rsidRPr="00610892">
              <w:rPr>
                <w:rFonts w:ascii="Franklin Gothic Book" w:hAnsi="Franklin Gothic Book"/>
                <w:b/>
                <w:bCs/>
                <w:sz w:val="20"/>
                <w:szCs w:val="20"/>
              </w:rPr>
              <w:t>Input: Organisation</w:t>
            </w:r>
          </w:p>
        </w:tc>
      </w:tr>
      <w:tr w:rsidR="00CB7BE3" w:rsidRPr="00610892" w14:paraId="5E2C16A1" w14:textId="77777777">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AAB06AF" w14:textId="77777777" w:rsidR="00CB7BE3" w:rsidRPr="00610892" w:rsidRDefault="00CB7BE3" w:rsidP="00CB7BE3">
            <w:pPr>
              <w:rPr>
                <w:rFonts w:ascii="Franklin Gothic Book" w:hAnsi="Franklin Gothic Book"/>
                <w:b/>
                <w:bCs/>
                <w:sz w:val="20"/>
                <w:szCs w:val="20"/>
              </w:rPr>
            </w:pPr>
            <w:r w:rsidRPr="00610892">
              <w:rPr>
                <w:rFonts w:ascii="Franklin Gothic Book" w:hAnsi="Franklin Gothic Book"/>
                <w:b/>
                <w:bCs/>
                <w:sz w:val="20"/>
                <w:szCs w:val="20"/>
              </w:rPr>
              <w:t xml:space="preserve">Input: Job Title </w:t>
            </w:r>
          </w:p>
        </w:tc>
      </w:tr>
      <w:tr w:rsidR="00CB7BE3" w:rsidRPr="00610892" w14:paraId="5BE6FB88" w14:textId="77777777">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5C6CFB06" w14:textId="77777777" w:rsidR="00CB7BE3" w:rsidRPr="00610892" w:rsidRDefault="00CB7BE3" w:rsidP="00CB7BE3">
            <w:pPr>
              <w:rPr>
                <w:rFonts w:ascii="Franklin Gothic Book" w:hAnsi="Franklin Gothic Book"/>
                <w:b/>
                <w:bCs/>
                <w:sz w:val="20"/>
                <w:szCs w:val="20"/>
              </w:rPr>
            </w:pPr>
            <w:r w:rsidRPr="00610892">
              <w:rPr>
                <w:rFonts w:ascii="Franklin Gothic Book" w:hAnsi="Franklin Gothic Book"/>
                <w:b/>
                <w:bCs/>
                <w:sz w:val="20"/>
                <w:szCs w:val="20"/>
              </w:rPr>
              <w:t>Input: Role performed in project</w:t>
            </w:r>
          </w:p>
        </w:tc>
      </w:tr>
      <w:tr w:rsidR="00CB7BE3" w:rsidRPr="00610892" w14:paraId="5A46FC8A"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4C6EE4" w14:textId="77777777" w:rsidR="00CB7BE3" w:rsidRPr="00610892" w:rsidRDefault="00CB7BE3" w:rsidP="00CB7BE3">
            <w:pPr>
              <w:rPr>
                <w:rFonts w:ascii="Franklin Gothic Book" w:hAnsi="Franklin Gothic Book"/>
                <w:b/>
                <w:bCs/>
                <w:sz w:val="20"/>
                <w:szCs w:val="20"/>
              </w:rPr>
            </w:pPr>
            <w:r w:rsidRPr="00610892">
              <w:rPr>
                <w:rFonts w:ascii="Franklin Gothic Book" w:hAnsi="Franklin Gothic Book"/>
                <w:b/>
                <w:bCs/>
                <w:sz w:val="20"/>
                <w:szCs w:val="20"/>
              </w:rPr>
              <w:t>Time allocated to project (%FTE)</w:t>
            </w:r>
          </w:p>
        </w:tc>
      </w:tr>
      <w:tr w:rsidR="00CB7BE3" w:rsidRPr="00610892" w14:paraId="4014F367"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53208F" w14:textId="77777777" w:rsidR="00CB7BE3" w:rsidRPr="00610892" w:rsidRDefault="00CB7BE3" w:rsidP="00CB7BE3">
            <w:pPr>
              <w:rPr>
                <w:rFonts w:ascii="Franklin Gothic Book" w:hAnsi="Franklin Gothic Book"/>
                <w:b/>
                <w:bCs/>
                <w:sz w:val="20"/>
                <w:szCs w:val="20"/>
              </w:rPr>
            </w:pPr>
            <w:r w:rsidRPr="00610892">
              <w:rPr>
                <w:rFonts w:ascii="Franklin Gothic Book" w:hAnsi="Franklin Gothic Book"/>
                <w:b/>
                <w:bCs/>
                <w:sz w:val="20"/>
                <w:szCs w:val="20"/>
              </w:rPr>
              <w:t xml:space="preserve">Relevant experience                                                                                                                      </w:t>
            </w:r>
            <w:proofErr w:type="gramStart"/>
            <w:r w:rsidRPr="00610892">
              <w:rPr>
                <w:rFonts w:ascii="Franklin Gothic Book" w:hAnsi="Franklin Gothic Book"/>
                <w:b/>
                <w:bCs/>
                <w:sz w:val="20"/>
                <w:szCs w:val="20"/>
              </w:rPr>
              <w:t>100 word</w:t>
            </w:r>
            <w:proofErr w:type="gramEnd"/>
            <w:r w:rsidRPr="00610892">
              <w:rPr>
                <w:rFonts w:ascii="Franklin Gothic Book" w:hAnsi="Franklin Gothic Book"/>
                <w:b/>
                <w:bCs/>
                <w:sz w:val="20"/>
                <w:szCs w:val="20"/>
              </w:rPr>
              <w:t xml:space="preserve"> limit</w:t>
            </w:r>
          </w:p>
        </w:tc>
      </w:tr>
    </w:tbl>
    <w:p w14:paraId="2AD3E06C" w14:textId="0E05C83A" w:rsidR="00585B2C" w:rsidRPr="00610892" w:rsidRDefault="00585B2C" w:rsidP="00DA5CFC">
      <w:pPr>
        <w:pBdr>
          <w:top w:val="nil"/>
          <w:left w:val="nil"/>
          <w:bottom w:val="nil"/>
          <w:right w:val="nil"/>
          <w:between w:val="nil"/>
        </w:pBdr>
        <w:rPr>
          <w:rFonts w:ascii="Franklin Gothic Book" w:hAnsi="Franklin Gothic Book"/>
          <w:color w:val="000000"/>
          <w:sz w:val="20"/>
          <w:szCs w:val="20"/>
        </w:rPr>
      </w:pPr>
    </w:p>
    <w:p w14:paraId="0EDF0030" w14:textId="77777777" w:rsidR="00585B2C" w:rsidRPr="00610892" w:rsidRDefault="00585B2C" w:rsidP="00DA5CFC">
      <w:pPr>
        <w:pBdr>
          <w:top w:val="nil"/>
          <w:left w:val="nil"/>
          <w:bottom w:val="nil"/>
          <w:right w:val="nil"/>
          <w:between w:val="nil"/>
        </w:pBdr>
        <w:rPr>
          <w:rFonts w:ascii="Franklin Gothic Book" w:hAnsi="Franklin Gothic Book"/>
          <w:color w:val="000000"/>
          <w:sz w:val="20"/>
          <w:szCs w:val="20"/>
        </w:rPr>
      </w:pPr>
    </w:p>
    <w:p w14:paraId="0B8E853D" w14:textId="77777777" w:rsidR="00DA5CFC" w:rsidRPr="00610892" w:rsidRDefault="00DA5CFC" w:rsidP="00DA5CFC">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000000"/>
          <w:sz w:val="20"/>
          <w:szCs w:val="20"/>
        </w:rPr>
        <w:t xml:space="preserve"> </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610892" w14:paraId="0494BA92" w14:textId="77777777" w:rsidTr="11B5E8C2">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59A3E10" w14:textId="54EB5AFD" w:rsidR="00DA5CFC" w:rsidRPr="00610892" w:rsidRDefault="00DA5CFC" w:rsidP="2EF54E63">
            <w:pPr>
              <w:keepNext/>
              <w:keepLines/>
              <w:widowControl/>
              <w:pBdr>
                <w:top w:val="nil"/>
                <w:left w:val="nil"/>
                <w:bottom w:val="nil"/>
                <w:right w:val="nil"/>
                <w:between w:val="nil"/>
              </w:pBdr>
              <w:ind w:left="170"/>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5.</w:t>
            </w:r>
            <w:r w:rsidR="000F074E" w:rsidRPr="00610892">
              <w:rPr>
                <w:rFonts w:ascii="Franklin Gothic Book" w:hAnsi="Franklin Gothic Book"/>
                <w:b/>
                <w:bCs/>
                <w:color w:val="000000" w:themeColor="text1"/>
                <w:sz w:val="20"/>
                <w:szCs w:val="20"/>
              </w:rPr>
              <w:t>2</w:t>
            </w:r>
            <w:r w:rsidRPr="00610892">
              <w:rPr>
                <w:rFonts w:ascii="Franklin Gothic Book" w:hAnsi="Franklin Gothic Book"/>
                <w:b/>
                <w:bCs/>
                <w:color w:val="000000" w:themeColor="text1"/>
                <w:sz w:val="20"/>
                <w:szCs w:val="20"/>
              </w:rPr>
              <w:t xml:space="preserve"> Sub</w:t>
            </w:r>
            <w:r w:rsidR="00AE799A" w:rsidRPr="00610892">
              <w:rPr>
                <w:rFonts w:ascii="Franklin Gothic Book" w:hAnsi="Franklin Gothic Book"/>
                <w:b/>
                <w:bCs/>
                <w:color w:val="000000" w:themeColor="text1"/>
                <w:sz w:val="20"/>
                <w:szCs w:val="20"/>
              </w:rPr>
              <w:t>-</w:t>
            </w:r>
            <w:r w:rsidRPr="00610892">
              <w:rPr>
                <w:rFonts w:ascii="Franklin Gothic Book" w:hAnsi="Franklin Gothic Book"/>
                <w:b/>
                <w:bCs/>
                <w:color w:val="000000" w:themeColor="text1"/>
                <w:sz w:val="20"/>
                <w:szCs w:val="20"/>
              </w:rPr>
              <w:t xml:space="preserve">contractor and </w:t>
            </w:r>
            <w:r w:rsidR="00AE799A" w:rsidRPr="00610892">
              <w:rPr>
                <w:rFonts w:ascii="Franklin Gothic Book" w:hAnsi="Franklin Gothic Book"/>
                <w:b/>
                <w:bCs/>
                <w:color w:val="000000" w:themeColor="text1"/>
                <w:sz w:val="20"/>
                <w:szCs w:val="20"/>
              </w:rPr>
              <w:t>A</w:t>
            </w:r>
            <w:r w:rsidRPr="00610892">
              <w:rPr>
                <w:rFonts w:ascii="Franklin Gothic Book" w:hAnsi="Franklin Gothic Book"/>
                <w:b/>
                <w:bCs/>
                <w:color w:val="000000" w:themeColor="text1"/>
                <w:sz w:val="20"/>
                <w:szCs w:val="20"/>
              </w:rPr>
              <w:t>dvisor</w:t>
            </w:r>
            <w:r w:rsidR="00AE799A" w:rsidRPr="00610892">
              <w:rPr>
                <w:rFonts w:ascii="Franklin Gothic Book" w:hAnsi="Franklin Gothic Book"/>
                <w:b/>
                <w:bCs/>
                <w:color w:val="000000" w:themeColor="text1"/>
                <w:sz w:val="20"/>
                <w:szCs w:val="20"/>
              </w:rPr>
              <w:t xml:space="preserve"> roles and </w:t>
            </w:r>
            <w:r w:rsidR="0BCDF969" w:rsidRPr="00610892">
              <w:rPr>
                <w:rFonts w:ascii="Franklin Gothic Book" w:hAnsi="Franklin Gothic Book"/>
                <w:b/>
                <w:bCs/>
                <w:color w:val="000000" w:themeColor="text1"/>
                <w:sz w:val="20"/>
                <w:szCs w:val="20"/>
              </w:rPr>
              <w:t xml:space="preserve">% </w:t>
            </w:r>
            <w:r w:rsidR="00D43F30" w:rsidRPr="00610892">
              <w:rPr>
                <w:rFonts w:ascii="Franklin Gothic Book" w:hAnsi="Franklin Gothic Book"/>
                <w:b/>
                <w:bCs/>
                <w:color w:val="000000" w:themeColor="text1"/>
                <w:sz w:val="20"/>
                <w:szCs w:val="20"/>
              </w:rPr>
              <w:t>FTE commitment</w:t>
            </w:r>
          </w:p>
        </w:tc>
      </w:tr>
      <w:tr w:rsidR="00F16D6B" w:rsidRPr="00610892" w14:paraId="44840A57" w14:textId="77777777" w:rsidTr="11B5E8C2">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30F39C1" w14:textId="673C92C1" w:rsidR="00DA5CFC" w:rsidRPr="00610892" w:rsidRDefault="1F3B0AE3" w:rsidP="11B5E8C2">
            <w:pPr>
              <w:pStyle w:val="ListParagraph"/>
              <w:keepNext/>
              <w:keepLines/>
              <w:widowControl/>
              <w:numPr>
                <w:ilvl w:val="0"/>
                <w:numId w:val="14"/>
              </w:numPr>
              <w:pBdr>
                <w:top w:val="nil"/>
                <w:left w:val="nil"/>
                <w:bottom w:val="nil"/>
                <w:right w:val="nil"/>
                <w:between w:val="nil"/>
              </w:pBdr>
              <w:rPr>
                <w:rFonts w:ascii="Franklin Gothic Book" w:hAnsi="Franklin Gothic Book"/>
                <w:color w:val="000000"/>
                <w:sz w:val="22"/>
                <w:szCs w:val="22"/>
                <w:shd w:val="clear" w:color="auto" w:fill="FFFFFF"/>
              </w:rPr>
            </w:pPr>
            <w:r w:rsidRPr="00610892">
              <w:rPr>
                <w:rFonts w:ascii="Franklin Gothic Book" w:hAnsi="Franklin Gothic Book"/>
                <w:color w:val="000000"/>
                <w:sz w:val="22"/>
                <w:szCs w:val="22"/>
                <w:shd w:val="clear" w:color="auto" w:fill="FFFFFF"/>
              </w:rPr>
              <w:t>Sub</w:t>
            </w:r>
            <w:r w:rsidR="44B707CC" w:rsidRPr="00610892">
              <w:rPr>
                <w:rFonts w:ascii="Franklin Gothic Book" w:hAnsi="Franklin Gothic Book"/>
                <w:color w:val="000000"/>
                <w:sz w:val="22"/>
                <w:szCs w:val="22"/>
                <w:shd w:val="clear" w:color="auto" w:fill="FFFFFF"/>
              </w:rPr>
              <w:t>-</w:t>
            </w:r>
            <w:r w:rsidRPr="00610892">
              <w:rPr>
                <w:rFonts w:ascii="Franklin Gothic Book" w:hAnsi="Franklin Gothic Book"/>
                <w:color w:val="000000"/>
                <w:sz w:val="22"/>
                <w:szCs w:val="22"/>
                <w:shd w:val="clear" w:color="auto" w:fill="FFFFFF"/>
              </w:rPr>
              <w:t xml:space="preserve">contractors and advisors are individuals that do not belong to the lead organisation and will provide a fee for service (or </w:t>
            </w:r>
            <w:proofErr w:type="gramStart"/>
            <w:r w:rsidRPr="00610892">
              <w:rPr>
                <w:rFonts w:ascii="Franklin Gothic Book" w:hAnsi="Franklin Gothic Book"/>
                <w:color w:val="000000"/>
                <w:sz w:val="22"/>
                <w:szCs w:val="22"/>
                <w:shd w:val="clear" w:color="auto" w:fill="FFFFFF"/>
              </w:rPr>
              <w:t>in kind</w:t>
            </w:r>
            <w:proofErr w:type="gramEnd"/>
            <w:r w:rsidRPr="00610892">
              <w:rPr>
                <w:rFonts w:ascii="Franklin Gothic Book" w:hAnsi="Franklin Gothic Book"/>
                <w:color w:val="000000"/>
                <w:sz w:val="22"/>
                <w:szCs w:val="22"/>
                <w:shd w:val="clear" w:color="auto" w:fill="FFFFFF"/>
              </w:rPr>
              <w:t xml:space="preserve"> contribution); clinical partners should be listed in the next section. Please </w:t>
            </w:r>
            <w:r w:rsidR="00570102" w:rsidRPr="00610892">
              <w:rPr>
                <w:rFonts w:ascii="Franklin Gothic Book" w:hAnsi="Franklin Gothic Book"/>
                <w:color w:val="000000"/>
                <w:sz w:val="22"/>
                <w:szCs w:val="22"/>
                <w:shd w:val="clear" w:color="auto" w:fill="FFFFFF"/>
              </w:rPr>
              <w:t>a</w:t>
            </w:r>
            <w:r w:rsidRPr="00610892">
              <w:rPr>
                <w:rFonts w:ascii="Franklin Gothic Book" w:hAnsi="Franklin Gothic Book"/>
                <w:color w:val="000000"/>
                <w:sz w:val="22"/>
                <w:szCs w:val="22"/>
                <w:shd w:val="clear" w:color="auto" w:fill="FFFFFF"/>
              </w:rPr>
              <w:t xml:space="preserve">dd details of all sub-contractors and advisors and their role in the project. Sub-contractors normally provide specific expertise on </w:t>
            </w:r>
            <w:proofErr w:type="gramStart"/>
            <w:r w:rsidRPr="00610892">
              <w:rPr>
                <w:rFonts w:ascii="Franklin Gothic Book" w:hAnsi="Franklin Gothic Book"/>
                <w:color w:val="000000"/>
                <w:sz w:val="22"/>
                <w:szCs w:val="22"/>
                <w:shd w:val="clear" w:color="auto" w:fill="FFFFFF"/>
              </w:rPr>
              <w:t>particular aspects</w:t>
            </w:r>
            <w:proofErr w:type="gramEnd"/>
            <w:r w:rsidRPr="00610892">
              <w:rPr>
                <w:rFonts w:ascii="Franklin Gothic Book" w:hAnsi="Franklin Gothic Book"/>
                <w:color w:val="000000"/>
                <w:sz w:val="22"/>
                <w:szCs w:val="22"/>
                <w:shd w:val="clear" w:color="auto" w:fill="FFFFFF"/>
              </w:rPr>
              <w:t xml:space="preserve"> of the project as a service for a fee.</w:t>
            </w:r>
          </w:p>
          <w:p w14:paraId="2F261896" w14:textId="7268D7D4" w:rsidR="004375C9" w:rsidRPr="00610892" w:rsidRDefault="004375C9" w:rsidP="00EC4316">
            <w:pPr>
              <w:pStyle w:val="ListParagraph"/>
              <w:keepNext/>
              <w:keepLines/>
              <w:widowControl/>
              <w:pBdr>
                <w:top w:val="nil"/>
                <w:left w:val="nil"/>
                <w:bottom w:val="nil"/>
                <w:right w:val="nil"/>
                <w:between w:val="nil"/>
              </w:pBdr>
              <w:rPr>
                <w:rFonts w:ascii="Franklin Gothic Book" w:hAnsi="Franklin Gothic Book"/>
                <w:b/>
                <w:bCs/>
                <w:sz w:val="20"/>
                <w:szCs w:val="20"/>
              </w:rPr>
            </w:pPr>
            <w:r w:rsidRPr="00610892">
              <w:rPr>
                <w:rFonts w:ascii="Franklin Gothic Book" w:hAnsi="Franklin Gothic Book"/>
                <w:sz w:val="20"/>
                <w:szCs w:val="20"/>
              </w:rPr>
              <w:br/>
            </w:r>
            <w:r w:rsidR="00F441C9" w:rsidRPr="00610892">
              <w:rPr>
                <w:rFonts w:ascii="Franklin Gothic Book" w:hAnsi="Franklin Gothic Book"/>
                <w:b/>
                <w:bCs/>
                <w:sz w:val="20"/>
                <w:szCs w:val="20"/>
              </w:rPr>
              <w:t xml:space="preserve">A maximum of 10 </w:t>
            </w:r>
            <w:r w:rsidR="00F173FD" w:rsidRPr="00610892">
              <w:rPr>
                <w:rFonts w:ascii="Franklin Gothic Book" w:hAnsi="Franklin Gothic Book"/>
                <w:b/>
                <w:bCs/>
                <w:sz w:val="20"/>
                <w:szCs w:val="20"/>
              </w:rPr>
              <w:t xml:space="preserve">sub-contractors/advisors </w:t>
            </w:r>
            <w:r w:rsidR="0088527B" w:rsidRPr="00610892">
              <w:rPr>
                <w:rFonts w:ascii="Franklin Gothic Book" w:hAnsi="Franklin Gothic Book"/>
                <w:b/>
                <w:bCs/>
                <w:sz w:val="20"/>
                <w:szCs w:val="20"/>
              </w:rPr>
              <w:t>can be</w:t>
            </w:r>
            <w:r w:rsidR="00F173FD" w:rsidRPr="00610892">
              <w:rPr>
                <w:rFonts w:ascii="Franklin Gothic Book" w:hAnsi="Franklin Gothic Book"/>
                <w:b/>
                <w:bCs/>
                <w:sz w:val="20"/>
                <w:szCs w:val="20"/>
              </w:rPr>
              <w:t xml:space="preserve"> added.</w:t>
            </w:r>
          </w:p>
        </w:tc>
      </w:tr>
      <w:tr w:rsidR="000F074E" w:rsidRPr="00610892" w14:paraId="09AC87EC" w14:textId="77777777" w:rsidTr="11B5E8C2">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3F19AC4E" w14:textId="5D77A611" w:rsidR="000F074E" w:rsidRPr="00610892" w:rsidRDefault="000F074E" w:rsidP="000F074E">
            <w:pPr>
              <w:keepNext/>
              <w:keepLines/>
              <w:widowControl/>
              <w:rPr>
                <w:rFonts w:ascii="Franklin Gothic Book" w:hAnsi="Franklin Gothic Book"/>
                <w:b/>
                <w:bCs/>
                <w:sz w:val="20"/>
                <w:szCs w:val="20"/>
              </w:rPr>
            </w:pPr>
            <w:r w:rsidRPr="00610892">
              <w:rPr>
                <w:rFonts w:ascii="Franklin Gothic Book" w:hAnsi="Franklin Gothic Book"/>
                <w:b/>
                <w:bCs/>
                <w:sz w:val="20"/>
                <w:szCs w:val="20"/>
              </w:rPr>
              <w:t>Popup =</w:t>
            </w:r>
            <w:r w:rsidRPr="00610892">
              <w:rPr>
                <w:rFonts w:ascii="Franklin Gothic Book" w:hAnsi="Franklin Gothic Book"/>
                <w:sz w:val="20"/>
                <w:szCs w:val="20"/>
              </w:rPr>
              <w:t xml:space="preserve"> Add Sub-contractor or Advisor</w:t>
            </w:r>
          </w:p>
        </w:tc>
      </w:tr>
      <w:tr w:rsidR="000F074E" w:rsidRPr="00610892" w14:paraId="5389378C"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AC31C56" w14:textId="57762F69"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 xml:space="preserve">Title: Sub-contractor or Advisor </w:t>
            </w:r>
          </w:p>
        </w:tc>
      </w:tr>
      <w:tr w:rsidR="000F074E" w:rsidRPr="00610892" w14:paraId="696ED5A1"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BBB951E" w14:textId="48DC7CB5"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Input: First name</w:t>
            </w:r>
          </w:p>
        </w:tc>
      </w:tr>
      <w:tr w:rsidR="000F074E" w:rsidRPr="00610892" w14:paraId="7C772556"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E961E72" w14:textId="4DA918ED"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Input: Last name</w:t>
            </w:r>
          </w:p>
        </w:tc>
      </w:tr>
      <w:tr w:rsidR="000F074E" w:rsidRPr="00610892" w14:paraId="1705E04D"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5285A18" w14:textId="6B2E0886"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Input: Email</w:t>
            </w:r>
          </w:p>
        </w:tc>
      </w:tr>
      <w:tr w:rsidR="000F074E" w:rsidRPr="00610892" w14:paraId="75ADF4DC"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09EBF4" w14:textId="2D979AA1"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Input: Organisation</w:t>
            </w:r>
          </w:p>
        </w:tc>
      </w:tr>
      <w:tr w:rsidR="000F074E" w:rsidRPr="00610892" w14:paraId="06CC6E10"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845C0F" w14:textId="6BA721A5"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 xml:space="preserve">Input: Job Title </w:t>
            </w:r>
          </w:p>
        </w:tc>
      </w:tr>
      <w:tr w:rsidR="000F074E" w:rsidRPr="00610892" w14:paraId="2E6BF998"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5E28744" w14:textId="7F531767"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Input: Role performed in project</w:t>
            </w:r>
          </w:p>
        </w:tc>
      </w:tr>
      <w:tr w:rsidR="000F074E" w:rsidRPr="00610892" w14:paraId="59C3058B"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67E63AF" w14:textId="29B87E96"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Time allocated to project (%FTE)</w:t>
            </w:r>
          </w:p>
        </w:tc>
      </w:tr>
      <w:tr w:rsidR="000F074E" w:rsidRPr="00610892" w14:paraId="2529C641" w14:textId="77777777" w:rsidTr="11B5E8C2">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1CE27E" w14:textId="4EA77438" w:rsidR="000F074E" w:rsidRPr="00610892" w:rsidRDefault="000F074E" w:rsidP="000F074E">
            <w:pPr>
              <w:rPr>
                <w:rFonts w:ascii="Franklin Gothic Book" w:hAnsi="Franklin Gothic Book"/>
                <w:b/>
                <w:bCs/>
                <w:sz w:val="20"/>
                <w:szCs w:val="20"/>
              </w:rPr>
            </w:pPr>
            <w:r w:rsidRPr="00610892">
              <w:rPr>
                <w:rFonts w:ascii="Franklin Gothic Book" w:hAnsi="Franklin Gothic Book"/>
                <w:b/>
                <w:bCs/>
                <w:sz w:val="20"/>
                <w:szCs w:val="20"/>
              </w:rPr>
              <w:t xml:space="preserve">Relevant experience                                                                                                                      </w:t>
            </w:r>
            <w:proofErr w:type="gramStart"/>
            <w:r w:rsidRPr="00610892">
              <w:rPr>
                <w:rFonts w:ascii="Franklin Gothic Book" w:hAnsi="Franklin Gothic Book"/>
                <w:b/>
                <w:bCs/>
                <w:sz w:val="20"/>
                <w:szCs w:val="20"/>
              </w:rPr>
              <w:t>100 word</w:t>
            </w:r>
            <w:proofErr w:type="gramEnd"/>
            <w:r w:rsidRPr="00610892">
              <w:rPr>
                <w:rFonts w:ascii="Franklin Gothic Book" w:hAnsi="Franklin Gothic Book"/>
                <w:b/>
                <w:bCs/>
                <w:sz w:val="20"/>
                <w:szCs w:val="20"/>
              </w:rPr>
              <w:t xml:space="preserve"> limit</w:t>
            </w:r>
          </w:p>
        </w:tc>
      </w:tr>
    </w:tbl>
    <w:p w14:paraId="43C872D4" w14:textId="77777777" w:rsidR="00DA5CFC" w:rsidRPr="00610892" w:rsidRDefault="00DA5CFC" w:rsidP="00DA5CFC">
      <w:pPr>
        <w:rPr>
          <w:rFonts w:ascii="Franklin Gothic Book" w:hAnsi="Franklin Gothic Book"/>
          <w:sz w:val="20"/>
          <w:szCs w:val="20"/>
        </w:rPr>
      </w:pPr>
    </w:p>
    <w:p w14:paraId="0ACD670D" w14:textId="77777777" w:rsidR="00DA5CFC" w:rsidRPr="00610892" w:rsidRDefault="00DA5CFC" w:rsidP="00DA5CFC">
      <w:pPr>
        <w:rPr>
          <w:rFonts w:ascii="Franklin Gothic Book" w:hAnsi="Franklin Gothic Book"/>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610892" w14:paraId="50B4E26A" w14:textId="77777777" w:rsidTr="28E40061">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4F72762" w14:textId="5E5A4C54" w:rsidR="00DA5CFC" w:rsidRPr="00610892" w:rsidRDefault="00DA5CFC" w:rsidP="00CF2100">
            <w:pPr>
              <w:keepNext/>
              <w:keepLines/>
              <w:widowControl/>
              <w:ind w:left="170"/>
              <w:rPr>
                <w:rFonts w:ascii="Franklin Gothic Book" w:hAnsi="Franklin Gothic Book"/>
                <w:b/>
                <w:bCs/>
                <w:sz w:val="20"/>
                <w:szCs w:val="20"/>
              </w:rPr>
            </w:pPr>
            <w:r w:rsidRPr="00610892">
              <w:rPr>
                <w:rFonts w:ascii="Franklin Gothic Book" w:hAnsi="Franklin Gothic Book"/>
                <w:b/>
                <w:bCs/>
                <w:sz w:val="20"/>
                <w:szCs w:val="20"/>
              </w:rPr>
              <w:t>5.</w:t>
            </w:r>
            <w:r w:rsidR="414E16D0" w:rsidRPr="00610892">
              <w:rPr>
                <w:rFonts w:ascii="Franklin Gothic Book" w:hAnsi="Franklin Gothic Book"/>
                <w:b/>
                <w:bCs/>
                <w:sz w:val="20"/>
                <w:szCs w:val="20"/>
              </w:rPr>
              <w:t>3</w:t>
            </w:r>
            <w:r w:rsidRPr="00610892">
              <w:rPr>
                <w:rFonts w:ascii="Franklin Gothic Book" w:hAnsi="Franklin Gothic Book"/>
                <w:b/>
                <w:bCs/>
                <w:sz w:val="20"/>
                <w:szCs w:val="20"/>
              </w:rPr>
              <w:t xml:space="preserve"> Clinical/</w:t>
            </w:r>
            <w:r w:rsidR="00D43F30" w:rsidRPr="00610892">
              <w:rPr>
                <w:rFonts w:ascii="Franklin Gothic Book" w:hAnsi="Franklin Gothic Book"/>
                <w:b/>
                <w:bCs/>
                <w:sz w:val="20"/>
                <w:szCs w:val="20"/>
              </w:rPr>
              <w:t>H</w:t>
            </w:r>
            <w:r w:rsidRPr="00610892">
              <w:rPr>
                <w:rFonts w:ascii="Franklin Gothic Book" w:hAnsi="Franklin Gothic Book"/>
                <w:b/>
                <w:bCs/>
                <w:sz w:val="20"/>
                <w:szCs w:val="20"/>
              </w:rPr>
              <w:t xml:space="preserve">ealthcare </w:t>
            </w:r>
            <w:r w:rsidR="00D43F30" w:rsidRPr="00610892">
              <w:rPr>
                <w:rFonts w:ascii="Franklin Gothic Book" w:hAnsi="Franklin Gothic Book"/>
                <w:b/>
                <w:bCs/>
                <w:sz w:val="20"/>
                <w:szCs w:val="20"/>
              </w:rPr>
              <w:t>P</w:t>
            </w:r>
            <w:r w:rsidRPr="00610892">
              <w:rPr>
                <w:rFonts w:ascii="Franklin Gothic Book" w:hAnsi="Franklin Gothic Book"/>
                <w:b/>
                <w:bCs/>
                <w:sz w:val="20"/>
                <w:szCs w:val="20"/>
              </w:rPr>
              <w:t>rofessional (HCP) partner</w:t>
            </w:r>
            <w:r w:rsidR="00AE2076" w:rsidRPr="00610892">
              <w:rPr>
                <w:rFonts w:ascii="Franklin Gothic Book" w:hAnsi="Franklin Gothic Book"/>
                <w:b/>
                <w:bCs/>
                <w:sz w:val="20"/>
                <w:szCs w:val="20"/>
              </w:rPr>
              <w:t xml:space="preserve"> roles and %FTE commitment</w:t>
            </w:r>
          </w:p>
        </w:tc>
      </w:tr>
      <w:tr w:rsidR="00F16D6B" w:rsidRPr="00610892" w14:paraId="3FAB01FF" w14:textId="77777777" w:rsidTr="28E40061">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6EFF79" w14:textId="0E0D1E1C" w:rsidR="00DA5CFC" w:rsidRPr="00610892" w:rsidRDefault="007535EA" w:rsidP="00F61023">
            <w:pPr>
              <w:pStyle w:val="ListParagraph"/>
              <w:keepNext/>
              <w:keepLines/>
              <w:widowControl/>
              <w:numPr>
                <w:ilvl w:val="0"/>
                <w:numId w:val="15"/>
              </w:numPr>
              <w:shd w:val="clear" w:color="auto" w:fill="D9D9D9" w:themeFill="background1" w:themeFillShade="D9"/>
              <w:rPr>
                <w:rFonts w:ascii="Franklin Gothic Book" w:hAnsi="Franklin Gothic Book"/>
                <w:sz w:val="22"/>
                <w:szCs w:val="22"/>
              </w:rPr>
            </w:pPr>
            <w:r w:rsidRPr="00610892">
              <w:rPr>
                <w:rFonts w:ascii="Franklin Gothic Book" w:hAnsi="Franklin Gothic Book"/>
                <w:sz w:val="22"/>
                <w:szCs w:val="22"/>
              </w:rPr>
              <w:t xml:space="preserve">Clinical/HCP partners are individuals that do not belong to the host organisation and will provide a fee for service (or </w:t>
            </w:r>
            <w:proofErr w:type="gramStart"/>
            <w:r w:rsidRPr="00610892">
              <w:rPr>
                <w:rFonts w:ascii="Franklin Gothic Book" w:hAnsi="Franklin Gothic Book"/>
                <w:sz w:val="22"/>
                <w:szCs w:val="22"/>
              </w:rPr>
              <w:t>in kind</w:t>
            </w:r>
            <w:proofErr w:type="gramEnd"/>
            <w:r w:rsidRPr="00610892">
              <w:rPr>
                <w:rFonts w:ascii="Franklin Gothic Book" w:hAnsi="Franklin Gothic Book"/>
                <w:sz w:val="22"/>
                <w:szCs w:val="22"/>
              </w:rPr>
              <w:t xml:space="preserve"> contribution) in relation to the clinical elements of the project. Please add details of any clinical or HCP partner and their role in the project.</w:t>
            </w:r>
          </w:p>
          <w:p w14:paraId="22B874DD" w14:textId="77777777" w:rsidR="00766558" w:rsidRPr="00610892" w:rsidRDefault="00766558" w:rsidP="00EC4316">
            <w:pPr>
              <w:pStyle w:val="ListParagraph"/>
              <w:keepNext/>
              <w:keepLines/>
              <w:widowControl/>
              <w:rPr>
                <w:rFonts w:ascii="Franklin Gothic Book" w:hAnsi="Franklin Gothic Book" w:cs="Calibri"/>
                <w:color w:val="000000"/>
                <w:sz w:val="22"/>
                <w:szCs w:val="22"/>
                <w:shd w:val="clear" w:color="auto" w:fill="FFFFFF"/>
              </w:rPr>
            </w:pPr>
          </w:p>
          <w:p w14:paraId="78FB248D" w14:textId="6B8A95E9" w:rsidR="0088527B" w:rsidRPr="00610892" w:rsidRDefault="003E438D" w:rsidP="00EC4316">
            <w:pPr>
              <w:pStyle w:val="ListParagraph"/>
              <w:keepNext/>
              <w:keepLines/>
              <w:widowControl/>
              <w:rPr>
                <w:rFonts w:ascii="Franklin Gothic Book" w:hAnsi="Franklin Gothic Book"/>
                <w:b/>
                <w:bCs/>
                <w:sz w:val="20"/>
                <w:szCs w:val="20"/>
              </w:rPr>
            </w:pPr>
            <w:r w:rsidRPr="00610892">
              <w:rPr>
                <w:rFonts w:ascii="Franklin Gothic Book" w:hAnsi="Franklin Gothic Book"/>
                <w:b/>
                <w:sz w:val="20"/>
                <w:szCs w:val="20"/>
              </w:rPr>
              <w:t xml:space="preserve">A maximum of 10 clinical/HCP partners can be added. </w:t>
            </w:r>
          </w:p>
        </w:tc>
      </w:tr>
      <w:tr w:rsidR="00AC0619" w:rsidRPr="00610892" w14:paraId="0B15A9A1" w14:textId="77777777" w:rsidTr="28E40061">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47CDE38F" w14:textId="5A09D6E6" w:rsidR="00AC0619" w:rsidRPr="00610892" w:rsidRDefault="00AC0619" w:rsidP="004F4DA5">
            <w:pPr>
              <w:pStyle w:val="Heading4"/>
              <w:shd w:val="clear" w:color="auto" w:fill="F2F5F7"/>
              <w:spacing w:before="240"/>
              <w:rPr>
                <w:rFonts w:ascii="Franklin Gothic Book" w:hAnsi="Franklin Gothic Book"/>
                <w:b w:val="0"/>
                <w:bCs/>
                <w:sz w:val="20"/>
                <w:szCs w:val="20"/>
              </w:rPr>
            </w:pPr>
            <w:r w:rsidRPr="00610892">
              <w:rPr>
                <w:rFonts w:ascii="Franklin Gothic Book" w:eastAsia="Arial" w:hAnsi="Franklin Gothic Book" w:cs="Arial"/>
                <w:bCs/>
                <w:i w:val="0"/>
                <w:color w:val="auto"/>
                <w:sz w:val="20"/>
                <w:szCs w:val="20"/>
              </w:rPr>
              <w:t xml:space="preserve">Popup = Add </w:t>
            </w:r>
            <w:bookmarkStart w:id="3" w:name="_Hlk127269568"/>
            <w:r w:rsidR="004F4DA5" w:rsidRPr="00610892">
              <w:rPr>
                <w:rFonts w:ascii="Franklin Gothic Book" w:eastAsia="Arial" w:hAnsi="Franklin Gothic Book" w:cs="Arial"/>
                <w:bCs/>
                <w:i w:val="0"/>
                <w:color w:val="auto"/>
                <w:sz w:val="20"/>
                <w:szCs w:val="20"/>
              </w:rPr>
              <w:t>Clinical/Healthcare Professional (HCP) partner</w:t>
            </w:r>
            <w:bookmarkEnd w:id="3"/>
          </w:p>
        </w:tc>
      </w:tr>
      <w:tr w:rsidR="00AC0619" w:rsidRPr="00610892" w14:paraId="0152DD27" w14:textId="77777777" w:rsidTr="28E40061">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96A53F2" w14:textId="39C7CC78"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 xml:space="preserve">Title: </w:t>
            </w:r>
            <w:r w:rsidR="004F4DA5" w:rsidRPr="00610892">
              <w:rPr>
                <w:rFonts w:ascii="Franklin Gothic Book" w:hAnsi="Franklin Gothic Book"/>
                <w:b/>
                <w:bCs/>
                <w:sz w:val="20"/>
                <w:szCs w:val="20"/>
              </w:rPr>
              <w:t>Clinical/Healthcare Professional (HCP) partner</w:t>
            </w:r>
          </w:p>
        </w:tc>
      </w:tr>
      <w:tr w:rsidR="00AC0619" w:rsidRPr="00610892" w14:paraId="48D6F0FB" w14:textId="77777777" w:rsidTr="28E40061">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1451A8" w14:textId="7DE2F8D9"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Input: First name</w:t>
            </w:r>
          </w:p>
        </w:tc>
      </w:tr>
      <w:tr w:rsidR="00AC0619" w:rsidRPr="00610892" w14:paraId="6A0242B8" w14:textId="77777777" w:rsidTr="28E40061">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9F3AB92" w14:textId="2A4C4EEB"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Input: Last name</w:t>
            </w:r>
          </w:p>
        </w:tc>
      </w:tr>
      <w:tr w:rsidR="00AC0619" w:rsidRPr="00610892" w14:paraId="22715ECB" w14:textId="77777777" w:rsidTr="28E40061">
        <w:trPr>
          <w:trHeight w:val="227"/>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C149A96" w14:textId="58C4947D"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Input: Email</w:t>
            </w:r>
          </w:p>
        </w:tc>
      </w:tr>
      <w:tr w:rsidR="00AC0619" w:rsidRPr="00610892" w14:paraId="138ED323" w14:textId="77777777" w:rsidTr="28E40061">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CD7F06" w14:textId="0927D7FA"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Input: Organisation</w:t>
            </w:r>
          </w:p>
        </w:tc>
      </w:tr>
      <w:tr w:rsidR="00AC0619" w:rsidRPr="00610892" w14:paraId="599AEC78" w14:textId="77777777" w:rsidTr="28E40061">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79FAE4" w14:textId="5895522F"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 xml:space="preserve">Input: Job Title </w:t>
            </w:r>
          </w:p>
        </w:tc>
      </w:tr>
      <w:tr w:rsidR="00AC0619" w:rsidRPr="00610892" w14:paraId="4B7EC64A" w14:textId="77777777" w:rsidTr="28E40061">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B8FAEA" w14:textId="737EB009"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Input: Role performed in project</w:t>
            </w:r>
          </w:p>
        </w:tc>
      </w:tr>
      <w:tr w:rsidR="00AC0619" w:rsidRPr="00610892" w14:paraId="70A9706C" w14:textId="77777777" w:rsidTr="28E40061">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439B4B" w14:textId="5E3436BD"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Time allocated to project (%FTE)</w:t>
            </w:r>
          </w:p>
        </w:tc>
      </w:tr>
      <w:tr w:rsidR="00AC0619" w:rsidRPr="00610892" w14:paraId="73607706" w14:textId="77777777" w:rsidTr="28E40061">
        <w:trPr>
          <w:trHeight w:val="227"/>
        </w:trPr>
        <w:tc>
          <w:tcPr>
            <w:tcW w:w="10133"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70685D" w14:textId="1424D90A" w:rsidR="00AC0619" w:rsidRPr="00610892" w:rsidRDefault="00AC0619" w:rsidP="00AC0619">
            <w:pPr>
              <w:rPr>
                <w:rFonts w:ascii="Franklin Gothic Book" w:hAnsi="Franklin Gothic Book"/>
                <w:b/>
                <w:bCs/>
                <w:sz w:val="20"/>
                <w:szCs w:val="20"/>
              </w:rPr>
            </w:pPr>
            <w:r w:rsidRPr="00610892">
              <w:rPr>
                <w:rFonts w:ascii="Franklin Gothic Book" w:hAnsi="Franklin Gothic Book"/>
                <w:b/>
                <w:bCs/>
                <w:sz w:val="20"/>
                <w:szCs w:val="20"/>
              </w:rPr>
              <w:t xml:space="preserve">Relevant experience                                                                                                                      </w:t>
            </w:r>
            <w:proofErr w:type="gramStart"/>
            <w:r w:rsidRPr="00610892">
              <w:rPr>
                <w:rFonts w:ascii="Franklin Gothic Book" w:hAnsi="Franklin Gothic Book"/>
                <w:b/>
                <w:bCs/>
                <w:sz w:val="20"/>
                <w:szCs w:val="20"/>
              </w:rPr>
              <w:t>100 word</w:t>
            </w:r>
            <w:proofErr w:type="gramEnd"/>
            <w:r w:rsidRPr="00610892">
              <w:rPr>
                <w:rFonts w:ascii="Franklin Gothic Book" w:hAnsi="Franklin Gothic Book"/>
                <w:b/>
                <w:bCs/>
                <w:sz w:val="20"/>
                <w:szCs w:val="20"/>
              </w:rPr>
              <w:t xml:space="preserve"> limit</w:t>
            </w:r>
          </w:p>
        </w:tc>
      </w:tr>
    </w:tbl>
    <w:p w14:paraId="0E9C0D2A" w14:textId="77777777" w:rsidR="00DA5CFC" w:rsidRPr="00610892" w:rsidRDefault="00DA5CFC" w:rsidP="00DA5CFC">
      <w:pPr>
        <w:rPr>
          <w:rFonts w:ascii="Franklin Gothic Book" w:hAnsi="Franklin Gothic Book"/>
          <w:sz w:val="20"/>
          <w:szCs w:val="20"/>
        </w:rPr>
      </w:pPr>
    </w:p>
    <w:p w14:paraId="13B1BF9B" w14:textId="77777777" w:rsidR="00DA5CFC" w:rsidRPr="00610892" w:rsidRDefault="00DA5CFC" w:rsidP="00DA5CFC">
      <w:pPr>
        <w:rPr>
          <w:rFonts w:ascii="Franklin Gothic Book" w:hAnsi="Franklin Gothic Book"/>
          <w:sz w:val="20"/>
          <w:szCs w:val="20"/>
        </w:rPr>
      </w:pPr>
    </w:p>
    <w:p w14:paraId="7FFF53C9" w14:textId="77777777" w:rsidR="00DA5CFC" w:rsidRPr="00610892" w:rsidRDefault="00DA5CFC" w:rsidP="00DA5CFC">
      <w:pPr>
        <w:pBdr>
          <w:top w:val="nil"/>
          <w:left w:val="nil"/>
          <w:bottom w:val="nil"/>
          <w:right w:val="nil"/>
          <w:between w:val="nil"/>
        </w:pBdr>
        <w:rPr>
          <w:rFonts w:ascii="Franklin Gothic Book" w:hAnsi="Franklin Gothic Book"/>
          <w:color w:val="000000"/>
          <w:sz w:val="20"/>
          <w:szCs w:val="20"/>
        </w:rPr>
      </w:pP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DA5CFC" w:rsidRPr="00610892" w14:paraId="4C7211F4" w14:textId="77777777" w:rsidTr="28E4006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13E41E1" w14:textId="623F71EB" w:rsidR="00DA5CFC" w:rsidRPr="00610892" w:rsidRDefault="00DA5CFC" w:rsidP="28E40061">
            <w:pPr>
              <w:keepNext/>
              <w:keepLines/>
              <w:widowControl/>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5.</w:t>
            </w:r>
            <w:r w:rsidR="1B49417D" w:rsidRPr="00610892">
              <w:rPr>
                <w:rFonts w:ascii="Franklin Gothic Book" w:hAnsi="Franklin Gothic Book"/>
                <w:b/>
                <w:bCs/>
                <w:color w:val="000000" w:themeColor="text1"/>
                <w:sz w:val="20"/>
                <w:szCs w:val="20"/>
              </w:rPr>
              <w:t>4</w:t>
            </w:r>
            <w:r w:rsidRPr="00610892">
              <w:rPr>
                <w:rFonts w:ascii="Franklin Gothic Book" w:hAnsi="Franklin Gothic Book"/>
                <w:b/>
                <w:bCs/>
                <w:color w:val="000000" w:themeColor="text1"/>
                <w:sz w:val="20"/>
                <w:szCs w:val="20"/>
              </w:rPr>
              <w:t xml:space="preserve"> Other posts</w:t>
            </w:r>
          </w:p>
        </w:tc>
      </w:tr>
      <w:tr w:rsidR="00DA5CFC" w:rsidRPr="00610892" w14:paraId="729FE33F" w14:textId="77777777" w:rsidTr="28E4006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27A6D7" w14:textId="77777777" w:rsidR="00DA5CFC" w:rsidRPr="00610892" w:rsidRDefault="00DA5CFC" w:rsidP="00CF2100">
            <w:pPr>
              <w:keepNext/>
              <w:keepLines/>
              <w:widowControl/>
              <w:rPr>
                <w:rFonts w:ascii="Franklin Gothic Book" w:hAnsi="Franklin Gothic Book"/>
                <w:color w:val="222222"/>
                <w:sz w:val="20"/>
                <w:szCs w:val="20"/>
              </w:rPr>
            </w:pPr>
            <w:r w:rsidRPr="00610892">
              <w:rPr>
                <w:rFonts w:ascii="Franklin Gothic Book" w:hAnsi="Franklin Gothic Book"/>
                <w:noProof/>
                <w:sz w:val="20"/>
                <w:szCs w:val="20"/>
              </w:rPr>
              <w:drawing>
                <wp:inline distT="0" distB="0" distL="0" distR="0" wp14:anchorId="0D360290" wp14:editId="6C0D03BC">
                  <wp:extent cx="159385" cy="159385"/>
                  <wp:effectExtent l="0" t="0" r="0" b="0"/>
                  <wp:docPr id="1891880352" name="Picture 1891880352"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610892">
              <w:rPr>
                <w:rFonts w:ascii="Franklin Gothic Book" w:hAnsi="Franklin Gothic Book"/>
                <w:color w:val="222222"/>
                <w:sz w:val="20"/>
                <w:szCs w:val="20"/>
              </w:rPr>
              <w:t>Team members and posts that are yet to be appointed can be included in this section.  Please provide job title and FTE (%).</w:t>
            </w:r>
          </w:p>
          <w:p w14:paraId="3F386C4F" w14:textId="77777777" w:rsidR="00DA5CFC" w:rsidRPr="00610892" w:rsidRDefault="00DA5CFC" w:rsidP="00CF2100">
            <w:pPr>
              <w:keepNext/>
              <w:keepLines/>
              <w:widowControl/>
              <w:rPr>
                <w:rFonts w:ascii="Franklin Gothic Book" w:hAnsi="Franklin Gothic Book"/>
                <w:sz w:val="20"/>
                <w:szCs w:val="20"/>
              </w:rPr>
            </w:pPr>
          </w:p>
        </w:tc>
      </w:tr>
      <w:tr w:rsidR="00DA5CFC" w:rsidRPr="00610892" w14:paraId="58E590F8" w14:textId="77777777" w:rsidTr="28E40061">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ADDCBD6" w14:textId="77777777" w:rsidR="00DA5CFC" w:rsidRPr="00610892" w:rsidRDefault="00DA5CFC" w:rsidP="00CF2100">
            <w:pPr>
              <w:pBdr>
                <w:top w:val="nil"/>
                <w:left w:val="nil"/>
                <w:bottom w:val="nil"/>
                <w:right w:val="nil"/>
                <w:between w:val="nil"/>
              </w:pBdr>
              <w:rPr>
                <w:rFonts w:ascii="Franklin Gothic Book" w:hAnsi="Franklin Gothic Book"/>
                <w:b/>
                <w:color w:val="000000"/>
                <w:sz w:val="20"/>
                <w:szCs w:val="20"/>
              </w:rPr>
            </w:pPr>
          </w:p>
          <w:p w14:paraId="29E1DCEF" w14:textId="77777777" w:rsidR="00DA5CFC" w:rsidRPr="00610892" w:rsidRDefault="00DA5CFC" w:rsidP="00CF2100">
            <w:pPr>
              <w:pBdr>
                <w:top w:val="nil"/>
                <w:left w:val="nil"/>
                <w:bottom w:val="nil"/>
                <w:right w:val="nil"/>
                <w:between w:val="nil"/>
              </w:pBdr>
              <w:jc w:val="right"/>
              <w:rPr>
                <w:rFonts w:ascii="Franklin Gothic Book" w:hAnsi="Franklin Gothic Book"/>
                <w:i/>
                <w:iCs/>
                <w:color w:val="000000" w:themeColor="text1"/>
                <w:sz w:val="20"/>
                <w:szCs w:val="20"/>
              </w:rPr>
            </w:pPr>
            <w:r w:rsidRPr="00610892">
              <w:rPr>
                <w:rFonts w:ascii="Franklin Gothic Book" w:hAnsi="Franklin Gothic Book"/>
                <w:i/>
                <w:iCs/>
                <w:color w:val="000000" w:themeColor="text1"/>
                <w:sz w:val="20"/>
                <w:szCs w:val="20"/>
              </w:rPr>
              <w:t>300 words</w:t>
            </w:r>
          </w:p>
        </w:tc>
      </w:tr>
    </w:tbl>
    <w:p w14:paraId="5D303FC3" w14:textId="1F0AFD66" w:rsidR="00DA5CFC" w:rsidRPr="00610892" w:rsidRDefault="00DA5CFC">
      <w:pPr>
        <w:pBdr>
          <w:top w:val="nil"/>
          <w:left w:val="nil"/>
          <w:bottom w:val="nil"/>
          <w:right w:val="nil"/>
          <w:between w:val="nil"/>
        </w:pBdr>
        <w:rPr>
          <w:rFonts w:ascii="Franklin Gothic Book" w:hAnsi="Franklin Gothic Book"/>
          <w:b/>
          <w:color w:val="000000"/>
          <w:sz w:val="20"/>
          <w:szCs w:val="20"/>
        </w:rPr>
      </w:pPr>
    </w:p>
    <w:p w14:paraId="0E6E8618" w14:textId="77777777" w:rsidR="00B057A1" w:rsidRPr="00610892" w:rsidRDefault="00B057A1">
      <w:pPr>
        <w:pBdr>
          <w:top w:val="nil"/>
          <w:left w:val="nil"/>
          <w:bottom w:val="nil"/>
          <w:right w:val="nil"/>
          <w:between w:val="nil"/>
        </w:pBdr>
        <w:rPr>
          <w:rFonts w:ascii="Franklin Gothic Book" w:hAnsi="Franklin Gothic Book"/>
          <w:color w:val="000000"/>
        </w:rPr>
      </w:pPr>
    </w:p>
    <w:p w14:paraId="0E6E8646" w14:textId="77777777" w:rsidR="00B057A1" w:rsidRPr="00610892" w:rsidRDefault="00CA47D5">
      <w:pPr>
        <w:rPr>
          <w:rFonts w:ascii="Franklin Gothic Book" w:hAnsi="Franklin Gothic Book"/>
        </w:rPr>
      </w:pPr>
      <w:r w:rsidRPr="00610892">
        <w:rPr>
          <w:rFonts w:ascii="Franklin Gothic Book" w:hAnsi="Franklin Gothic Book"/>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610892" w14:paraId="0E6E8648" w14:textId="77777777">
        <w:tc>
          <w:tcPr>
            <w:tcW w:w="10200" w:type="dxa"/>
            <w:shd w:val="clear" w:color="auto" w:fill="000000"/>
          </w:tcPr>
          <w:p w14:paraId="0E6E8647" w14:textId="77777777" w:rsidR="00B057A1" w:rsidRPr="00610892" w:rsidRDefault="00CA47D5">
            <w:pPr>
              <w:pBdr>
                <w:top w:val="none" w:sz="0" w:space="0" w:color="000000"/>
                <w:left w:val="none" w:sz="0" w:space="0" w:color="000000"/>
                <w:bottom w:val="none" w:sz="0" w:space="0" w:color="000000"/>
                <w:right w:val="none" w:sz="0" w:space="0" w:color="000000"/>
                <w:between w:val="none" w:sz="0" w:space="0" w:color="000000"/>
              </w:pBdr>
              <w:spacing w:before="60" w:after="60"/>
              <w:rPr>
                <w:rFonts w:ascii="Franklin Gothic Book" w:hAnsi="Franklin Gothic Book"/>
                <w:b/>
                <w:color w:val="FFFFFF"/>
              </w:rPr>
            </w:pPr>
            <w:r w:rsidRPr="00610892">
              <w:rPr>
                <w:rFonts w:ascii="Franklin Gothic Book" w:hAnsi="Franklin Gothic Book"/>
                <w:b/>
                <w:color w:val="FFFFFF"/>
              </w:rPr>
              <w:lastRenderedPageBreak/>
              <w:t>Section 6:  Budget</w:t>
            </w:r>
          </w:p>
        </w:tc>
      </w:tr>
    </w:tbl>
    <w:p w14:paraId="0E6E8649" w14:textId="77777777" w:rsidR="00B057A1" w:rsidRPr="00610892" w:rsidRDefault="00B057A1">
      <w:pPr>
        <w:pBdr>
          <w:top w:val="nil"/>
          <w:left w:val="nil"/>
          <w:bottom w:val="nil"/>
          <w:right w:val="nil"/>
          <w:between w:val="nil"/>
        </w:pBdr>
        <w:rPr>
          <w:rFonts w:ascii="Franklin Gothic Book" w:hAnsi="Franklin Gothic Book"/>
          <w:color w:val="000000"/>
        </w:rPr>
      </w:pPr>
    </w:p>
    <w:p w14:paraId="6BEAB331" w14:textId="77777777" w:rsidR="00F16D6B" w:rsidRPr="00610892" w:rsidRDefault="00F16D6B" w:rsidP="00F16D6B">
      <w:pPr>
        <w:pBdr>
          <w:top w:val="nil"/>
          <w:left w:val="nil"/>
          <w:bottom w:val="nil"/>
          <w:right w:val="nil"/>
          <w:between w:val="nil"/>
        </w:pBdr>
        <w:rPr>
          <w:rFonts w:ascii="Franklin Gothic Book" w:hAnsi="Franklin Gothic Book"/>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3513"/>
        <w:gridCol w:w="6620"/>
      </w:tblGrid>
      <w:tr w:rsidR="00F16D6B" w:rsidRPr="00610892" w14:paraId="4E8DF203" w14:textId="77777777" w:rsidTr="77061AE4">
        <w:trPr>
          <w:trHeight w:val="260"/>
        </w:trPr>
        <w:tc>
          <w:tcPr>
            <w:tcW w:w="99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5E940F5" w14:textId="0AEC02F6" w:rsidR="00F16D6B" w:rsidRPr="00610892" w:rsidRDefault="00000000" w:rsidP="00CF2100">
            <w:pPr>
              <w:keepNext/>
              <w:keepLines/>
              <w:widowControl/>
              <w:pBdr>
                <w:top w:val="nil"/>
                <w:left w:val="nil"/>
                <w:bottom w:val="nil"/>
                <w:right w:val="nil"/>
                <w:between w:val="nil"/>
              </w:pBdr>
              <w:ind w:left="170"/>
              <w:rPr>
                <w:rFonts w:ascii="Franklin Gothic Book" w:hAnsi="Franklin Gothic Book"/>
                <w:b/>
                <w:bCs/>
                <w:color w:val="000000" w:themeColor="text1"/>
                <w:sz w:val="20"/>
                <w:szCs w:val="20"/>
              </w:rPr>
            </w:pPr>
            <w:sdt>
              <w:sdtPr>
                <w:rPr>
                  <w:rFonts w:ascii="Franklin Gothic Book" w:hAnsi="Franklin Gothic Book"/>
                  <w:sz w:val="20"/>
                  <w:szCs w:val="20"/>
                </w:rPr>
                <w:tag w:val="goog_rdk_3"/>
                <w:id w:val="1844594240"/>
              </w:sdtPr>
              <w:sdtContent/>
            </w:sdt>
            <w:sdt>
              <w:sdtPr>
                <w:rPr>
                  <w:rFonts w:ascii="Franklin Gothic Book" w:hAnsi="Franklin Gothic Book"/>
                  <w:sz w:val="20"/>
                  <w:szCs w:val="20"/>
                </w:rPr>
                <w:tag w:val="goog_rdk_4"/>
                <w:id w:val="1346361544"/>
                <w:showingPlcHdr/>
              </w:sdtPr>
              <w:sdtContent>
                <w:r w:rsidR="00F16D6B" w:rsidRPr="00610892">
                  <w:rPr>
                    <w:rFonts w:ascii="Franklin Gothic Book" w:hAnsi="Franklin Gothic Book"/>
                    <w:sz w:val="20"/>
                    <w:szCs w:val="20"/>
                  </w:rPr>
                  <w:t xml:space="preserve">     </w:t>
                </w:r>
              </w:sdtContent>
            </w:sdt>
            <w:r w:rsidR="00F16D6B" w:rsidRPr="00610892">
              <w:rPr>
                <w:rFonts w:ascii="Franklin Gothic Book" w:hAnsi="Franklin Gothic Book"/>
                <w:b/>
                <w:bCs/>
                <w:color w:val="000000" w:themeColor="text1"/>
                <w:sz w:val="20"/>
                <w:szCs w:val="20"/>
              </w:rPr>
              <w:t>6.</w:t>
            </w:r>
            <w:r w:rsidR="00BE7BF3" w:rsidRPr="00610892">
              <w:rPr>
                <w:rFonts w:ascii="Franklin Gothic Book" w:hAnsi="Franklin Gothic Book"/>
                <w:b/>
                <w:bCs/>
                <w:color w:val="000000" w:themeColor="text1"/>
                <w:sz w:val="20"/>
                <w:szCs w:val="20"/>
              </w:rPr>
              <w:t>1</w:t>
            </w:r>
            <w:r w:rsidR="00F16D6B" w:rsidRPr="00610892">
              <w:rPr>
                <w:rFonts w:ascii="Franklin Gothic Book" w:hAnsi="Franklin Gothic Book"/>
                <w:b/>
                <w:bCs/>
                <w:color w:val="000000" w:themeColor="text1"/>
                <w:sz w:val="20"/>
                <w:szCs w:val="20"/>
              </w:rPr>
              <w:t xml:space="preserve"> Application finances</w:t>
            </w:r>
          </w:p>
        </w:tc>
      </w:tr>
      <w:tr w:rsidR="00F16D6B" w:rsidRPr="00610892" w14:paraId="4A337AD4" w14:textId="77777777" w:rsidTr="77061AE4">
        <w:trPr>
          <w:trHeight w:val="227"/>
        </w:trPr>
        <w:tc>
          <w:tcPr>
            <w:tcW w:w="9960" w:type="dxa"/>
            <w:gridSpan w:val="2"/>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F393534" w14:textId="4559D12B" w:rsidR="007535EA" w:rsidRPr="00610892" w:rsidRDefault="00000000" w:rsidP="007535EA">
            <w:pPr>
              <w:widowControl/>
              <w:shd w:val="clear" w:color="auto" w:fill="FFFFFF"/>
              <w:rPr>
                <w:rFonts w:ascii="Franklin Gothic Book" w:eastAsia="Times New Roman" w:hAnsi="Franklin Gothic Book"/>
                <w:color w:val="000000"/>
                <w:sz w:val="2"/>
                <w:szCs w:val="2"/>
                <w:lang w:eastAsia="en-GB"/>
              </w:rPr>
            </w:pPr>
            <w:r>
              <w:rPr>
                <w:rFonts w:ascii="Franklin Gothic Book" w:hAnsi="Franklin Gothic Book"/>
              </w:rPr>
              <w:pict w14:anchorId="63F19123">
                <v:shape id="_x0000_i1027" type="#_x0000_t75" alt="Help" style="width:15.45pt;height:15.45pt;visibility:visible">
                  <v:imagedata r:id="rId23" o:title="Help"/>
                </v:shape>
              </w:pict>
            </w:r>
            <w:r w:rsidR="007535EA" w:rsidRPr="00610892">
              <w:rPr>
                <w:rFonts w:ascii="Franklin Gothic Book" w:eastAsia="Times New Roman" w:hAnsi="Franklin Gothic Book"/>
                <w:color w:val="000000"/>
                <w:sz w:val="22"/>
                <w:szCs w:val="22"/>
                <w:lang w:eastAsia="en-GB"/>
              </w:rPr>
              <w:t xml:space="preserve">A summary of the finances for the contractor and any subcontractors should be provided below. Please indicate line-by-line incurred NET costs of labour, materials, capital equipment, </w:t>
            </w:r>
            <w:proofErr w:type="gramStart"/>
            <w:r w:rsidR="007535EA" w:rsidRPr="00610892">
              <w:rPr>
                <w:rFonts w:ascii="Franklin Gothic Book" w:eastAsia="Times New Roman" w:hAnsi="Franklin Gothic Book"/>
                <w:color w:val="000000"/>
                <w:sz w:val="22"/>
                <w:szCs w:val="22"/>
                <w:lang w:eastAsia="en-GB"/>
              </w:rPr>
              <w:t>sub contract</w:t>
            </w:r>
            <w:proofErr w:type="gramEnd"/>
            <w:r w:rsidR="007535EA" w:rsidRPr="00610892">
              <w:rPr>
                <w:rFonts w:ascii="Franklin Gothic Book" w:eastAsia="Times New Roman" w:hAnsi="Franklin Gothic Book"/>
                <w:color w:val="000000"/>
                <w:sz w:val="22"/>
                <w:szCs w:val="22"/>
                <w:lang w:eastAsia="en-GB"/>
              </w:rPr>
              <w:t xml:space="preserve">, travel &amp; subsistence, indirect costs, other. </w:t>
            </w:r>
          </w:p>
          <w:p w14:paraId="71CB1117" w14:textId="1E6A063A" w:rsidR="00F16D6B" w:rsidRPr="00610892" w:rsidRDefault="007535EA" w:rsidP="000966DF">
            <w:pPr>
              <w:widowControl/>
              <w:shd w:val="clear" w:color="auto" w:fill="FFFFFF"/>
              <w:rPr>
                <w:rFonts w:ascii="Franklin Gothic Book" w:eastAsia="Times New Roman" w:hAnsi="Franklin Gothic Book" w:cs="Segoe UI"/>
                <w:color w:val="000000"/>
                <w:sz w:val="2"/>
                <w:szCs w:val="2"/>
                <w:lang w:eastAsia="en-GB"/>
              </w:rPr>
            </w:pPr>
            <w:r w:rsidRPr="00610892">
              <w:rPr>
                <w:rFonts w:ascii="Franklin Gothic Book" w:eastAsia="Times New Roman" w:hAnsi="Franklin Gothic Book"/>
                <w:color w:val="000000"/>
                <w:sz w:val="22"/>
                <w:szCs w:val="22"/>
                <w:lang w:eastAsia="en-GB"/>
              </w:rPr>
              <w:t>Please note that, the total costs may incur an output VAT charge at 20%.</w:t>
            </w:r>
            <w:r w:rsidRPr="00610892">
              <w:rPr>
                <w:rFonts w:ascii="Franklin Gothic Book" w:eastAsia="Times New Roman" w:hAnsi="Franklin Gothic Book" w:cs="Calibri"/>
                <w:color w:val="000000"/>
                <w:sz w:val="22"/>
                <w:szCs w:val="22"/>
                <w:lang w:eastAsia="en-GB"/>
              </w:rPr>
              <w:t xml:space="preserve"> </w:t>
            </w:r>
          </w:p>
        </w:tc>
      </w:tr>
      <w:tr w:rsidR="00F16D6B" w:rsidRPr="00610892" w14:paraId="1D2B463B"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52A7C25F" w14:textId="77777777"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Labour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8D89560" w14:textId="77777777" w:rsidR="00F16D6B" w:rsidRPr="00610892" w:rsidRDefault="00F16D6B" w:rsidP="00CF2100">
            <w:pPr>
              <w:pBdr>
                <w:top w:val="nil"/>
                <w:left w:val="nil"/>
                <w:bottom w:val="nil"/>
                <w:right w:val="nil"/>
                <w:between w:val="nil"/>
              </w:pBdr>
              <w:jc w:val="right"/>
              <w:rPr>
                <w:rFonts w:ascii="Franklin Gothic Book" w:hAnsi="Franklin Gothic Book"/>
                <w:b/>
                <w:color w:val="000000"/>
                <w:sz w:val="20"/>
                <w:szCs w:val="20"/>
              </w:rPr>
            </w:pPr>
          </w:p>
        </w:tc>
      </w:tr>
      <w:tr w:rsidR="00F16D6B" w:rsidRPr="00610892" w14:paraId="7737306F"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C040C35" w14:textId="77777777"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Materials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2555AF2" w14:textId="77777777" w:rsidR="00F16D6B" w:rsidRPr="00610892" w:rsidRDefault="00F16D6B" w:rsidP="00CF2100">
            <w:pPr>
              <w:pBdr>
                <w:top w:val="nil"/>
                <w:left w:val="nil"/>
                <w:bottom w:val="nil"/>
                <w:right w:val="nil"/>
                <w:between w:val="nil"/>
              </w:pBdr>
              <w:jc w:val="right"/>
              <w:rPr>
                <w:rFonts w:ascii="Franklin Gothic Book" w:hAnsi="Franklin Gothic Book"/>
                <w:b/>
                <w:color w:val="000000"/>
                <w:sz w:val="20"/>
                <w:szCs w:val="20"/>
              </w:rPr>
            </w:pPr>
          </w:p>
        </w:tc>
      </w:tr>
      <w:tr w:rsidR="00F16D6B" w:rsidRPr="00610892" w14:paraId="7A011CBD"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1CE12EE" w14:textId="77777777"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Capital Equipment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9B8F546" w14:textId="77777777" w:rsidR="00F16D6B" w:rsidRPr="00610892" w:rsidRDefault="00F16D6B" w:rsidP="00CF2100">
            <w:pPr>
              <w:pBdr>
                <w:top w:val="nil"/>
                <w:left w:val="nil"/>
                <w:bottom w:val="nil"/>
                <w:right w:val="nil"/>
                <w:between w:val="nil"/>
              </w:pBdr>
              <w:jc w:val="right"/>
              <w:rPr>
                <w:rFonts w:ascii="Franklin Gothic Book" w:hAnsi="Franklin Gothic Book"/>
                <w:b/>
                <w:color w:val="000000"/>
                <w:sz w:val="20"/>
                <w:szCs w:val="20"/>
              </w:rPr>
            </w:pPr>
          </w:p>
        </w:tc>
      </w:tr>
      <w:tr w:rsidR="00F16D6B" w:rsidRPr="00610892" w14:paraId="0580B13E"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34448FDA" w14:textId="59C2EA75"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Subcontract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54F7FAD" w14:textId="77777777" w:rsidR="00F16D6B" w:rsidRPr="00610892" w:rsidRDefault="00F16D6B" w:rsidP="00CF2100">
            <w:pPr>
              <w:pBdr>
                <w:top w:val="nil"/>
                <w:left w:val="nil"/>
                <w:bottom w:val="nil"/>
                <w:right w:val="nil"/>
                <w:between w:val="nil"/>
              </w:pBdr>
              <w:jc w:val="right"/>
              <w:rPr>
                <w:rFonts w:ascii="Franklin Gothic Book" w:hAnsi="Franklin Gothic Book"/>
                <w:b/>
                <w:color w:val="000000"/>
                <w:sz w:val="20"/>
                <w:szCs w:val="20"/>
              </w:rPr>
            </w:pPr>
          </w:p>
        </w:tc>
      </w:tr>
      <w:tr w:rsidR="00F16D6B" w:rsidRPr="00610892" w14:paraId="4A1B4AAE"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89DA1CA" w14:textId="77777777"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Travel and Subsistence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2549075" w14:textId="77777777" w:rsidR="00F16D6B" w:rsidRPr="00610892" w:rsidRDefault="00F16D6B" w:rsidP="00CF2100">
            <w:pPr>
              <w:pBdr>
                <w:top w:val="nil"/>
                <w:left w:val="nil"/>
                <w:bottom w:val="nil"/>
                <w:right w:val="nil"/>
                <w:between w:val="nil"/>
              </w:pBdr>
              <w:jc w:val="right"/>
              <w:rPr>
                <w:rFonts w:ascii="Franklin Gothic Book" w:hAnsi="Franklin Gothic Book"/>
                <w:b/>
                <w:color w:val="000000"/>
                <w:sz w:val="20"/>
                <w:szCs w:val="20"/>
              </w:rPr>
            </w:pPr>
          </w:p>
        </w:tc>
      </w:tr>
      <w:tr w:rsidR="00F16D6B" w:rsidRPr="00610892" w14:paraId="24EC7019"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BF159DF" w14:textId="77777777"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Indirect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51180C1" w14:textId="77777777" w:rsidR="00F16D6B" w:rsidRPr="00610892" w:rsidRDefault="00F16D6B" w:rsidP="00CF2100">
            <w:pPr>
              <w:pBdr>
                <w:top w:val="nil"/>
                <w:left w:val="nil"/>
                <w:bottom w:val="nil"/>
                <w:right w:val="nil"/>
                <w:between w:val="nil"/>
              </w:pBdr>
              <w:jc w:val="right"/>
              <w:rPr>
                <w:rFonts w:ascii="Franklin Gothic Book" w:hAnsi="Franklin Gothic Book"/>
                <w:b/>
                <w:color w:val="000000"/>
                <w:sz w:val="20"/>
                <w:szCs w:val="20"/>
              </w:rPr>
            </w:pPr>
          </w:p>
        </w:tc>
      </w:tr>
      <w:tr w:rsidR="00F16D6B" w:rsidRPr="00610892" w14:paraId="68B38A32"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CBDB9AB" w14:textId="77777777"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Other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8898EF" w14:textId="77777777" w:rsidR="00F16D6B" w:rsidRPr="00610892" w:rsidRDefault="00F16D6B" w:rsidP="00CF2100">
            <w:pPr>
              <w:pBdr>
                <w:top w:val="nil"/>
                <w:left w:val="nil"/>
                <w:bottom w:val="nil"/>
                <w:right w:val="nil"/>
                <w:between w:val="nil"/>
              </w:pBdr>
              <w:jc w:val="right"/>
              <w:rPr>
                <w:rFonts w:ascii="Franklin Gothic Book" w:hAnsi="Franklin Gothic Book"/>
                <w:b/>
                <w:color w:val="000000"/>
                <w:sz w:val="20"/>
                <w:szCs w:val="20"/>
              </w:rPr>
            </w:pPr>
          </w:p>
        </w:tc>
      </w:tr>
      <w:tr w:rsidR="00F16D6B" w:rsidRPr="00610892" w14:paraId="46078014"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9FDEE2A" w14:textId="77777777" w:rsidR="00F16D6B" w:rsidRPr="00610892" w:rsidRDefault="00F16D6B" w:rsidP="77061AE4">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 xml:space="preserve">Total NET </w:t>
            </w:r>
            <w:r w:rsidRPr="00610892">
              <w:rPr>
                <w:rFonts w:ascii="Franklin Gothic Book" w:hAnsi="Franklin Gothic Book"/>
                <w:b/>
                <w:bCs/>
                <w:sz w:val="20"/>
                <w:szCs w:val="20"/>
              </w:rPr>
              <w:t>c</w:t>
            </w:r>
            <w:r w:rsidRPr="00610892">
              <w:rPr>
                <w:rFonts w:ascii="Franklin Gothic Book" w:hAnsi="Franklin Gothic Book"/>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DA6BACB" w14:textId="77777777" w:rsidR="00F16D6B" w:rsidRPr="00610892" w:rsidRDefault="00F16D6B" w:rsidP="00CF2100">
            <w:pPr>
              <w:pBdr>
                <w:top w:val="nil"/>
                <w:left w:val="nil"/>
                <w:bottom w:val="nil"/>
                <w:right w:val="nil"/>
                <w:between w:val="nil"/>
              </w:pBdr>
              <w:rPr>
                <w:rFonts w:ascii="Franklin Gothic Book" w:hAnsi="Franklin Gothic Book"/>
                <w:sz w:val="20"/>
                <w:szCs w:val="20"/>
              </w:rPr>
            </w:pPr>
            <w:r w:rsidRPr="00610892">
              <w:rPr>
                <w:rFonts w:ascii="Franklin Gothic Book" w:hAnsi="Franklin Gothic Book"/>
                <w:b/>
                <w:bCs/>
                <w:color w:val="000000" w:themeColor="text1"/>
                <w:sz w:val="20"/>
                <w:szCs w:val="20"/>
              </w:rPr>
              <w:t>Auto populated</w:t>
            </w:r>
          </w:p>
        </w:tc>
      </w:tr>
      <w:tr w:rsidR="00F16D6B" w:rsidRPr="00610892" w14:paraId="6778495D" w14:textId="77777777" w:rsidTr="77061AE4">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92B8000" w14:textId="77777777" w:rsidR="00F16D6B" w:rsidRPr="00610892" w:rsidRDefault="00F16D6B" w:rsidP="00CF2100">
            <w:pPr>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sz w:val="20"/>
                <w:szCs w:val="20"/>
              </w:rPr>
              <w:t>Please confirm if you will be claiming VAT at 20%</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4DA24A3" w14:textId="77777777" w:rsidR="00F16D6B" w:rsidRPr="00610892" w:rsidRDefault="00F16D6B" w:rsidP="00CF2100">
            <w:pPr>
              <w:pBdr>
                <w:top w:val="nil"/>
                <w:left w:val="nil"/>
                <w:bottom w:val="nil"/>
                <w:right w:val="nil"/>
                <w:between w:val="nil"/>
              </w:pBdr>
              <w:rPr>
                <w:rFonts w:ascii="Franklin Gothic Book" w:hAnsi="Franklin Gothic Book"/>
                <w:sz w:val="20"/>
                <w:szCs w:val="20"/>
              </w:rPr>
            </w:pPr>
            <w:r w:rsidRPr="00610892">
              <w:rPr>
                <w:rFonts w:ascii="Franklin Gothic Book" w:hAnsi="Franklin Gothic Book"/>
                <w:b/>
                <w:bCs/>
                <w:color w:val="000000"/>
                <w:sz w:val="20"/>
                <w:szCs w:val="20"/>
              </w:rPr>
              <w:t>Yes/No tick box</w:t>
            </w:r>
          </w:p>
        </w:tc>
      </w:tr>
    </w:tbl>
    <w:p w14:paraId="1CB82350" w14:textId="77777777" w:rsidR="00F16D6B" w:rsidRPr="00610892" w:rsidRDefault="00F16D6B" w:rsidP="00F16D6B">
      <w:pPr>
        <w:pBdr>
          <w:top w:val="nil"/>
          <w:left w:val="nil"/>
          <w:bottom w:val="nil"/>
          <w:right w:val="nil"/>
          <w:between w:val="nil"/>
        </w:pBdr>
        <w:rPr>
          <w:rFonts w:ascii="Franklin Gothic Book" w:hAnsi="Franklin Gothic Book"/>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610892" w14:paraId="3D07D83D"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2F84D5" w14:textId="7939AD5A" w:rsidR="00F16D6B" w:rsidRPr="00610892" w:rsidRDefault="00F16D6B" w:rsidP="00CF2100">
            <w:pPr>
              <w:keepNext/>
              <w:keepLines/>
              <w:widowControl/>
              <w:pBdr>
                <w:top w:val="nil"/>
                <w:left w:val="nil"/>
                <w:bottom w:val="nil"/>
                <w:right w:val="nil"/>
                <w:between w:val="nil"/>
              </w:pBdr>
              <w:rPr>
                <w:rFonts w:ascii="Franklin Gothic Book" w:hAnsi="Franklin Gothic Book"/>
                <w:b/>
                <w:bCs/>
                <w:color w:val="000000" w:themeColor="text1"/>
                <w:sz w:val="20"/>
                <w:szCs w:val="20"/>
              </w:rPr>
            </w:pPr>
            <w:r w:rsidRPr="00610892">
              <w:rPr>
                <w:rFonts w:ascii="Franklin Gothic Book" w:hAnsi="Franklin Gothic Book"/>
                <w:b/>
                <w:bCs/>
                <w:color w:val="000000" w:themeColor="text1"/>
                <w:sz w:val="20"/>
                <w:szCs w:val="20"/>
              </w:rPr>
              <w:t>6.</w:t>
            </w:r>
            <w:r w:rsidR="002D4BE5" w:rsidRPr="00610892">
              <w:rPr>
                <w:rFonts w:ascii="Franklin Gothic Book" w:hAnsi="Franklin Gothic Book"/>
                <w:b/>
                <w:bCs/>
                <w:color w:val="000000" w:themeColor="text1"/>
                <w:sz w:val="20"/>
                <w:szCs w:val="20"/>
              </w:rPr>
              <w:t>2</w:t>
            </w:r>
            <w:r w:rsidRPr="00610892">
              <w:rPr>
                <w:rFonts w:ascii="Franklin Gothic Book" w:hAnsi="Franklin Gothic Book"/>
                <w:b/>
                <w:bCs/>
                <w:color w:val="000000" w:themeColor="text1"/>
                <w:sz w:val="20"/>
                <w:szCs w:val="20"/>
              </w:rPr>
              <w:t xml:space="preserve"> Justification</w:t>
            </w:r>
          </w:p>
        </w:tc>
      </w:tr>
      <w:tr w:rsidR="00F16D6B" w:rsidRPr="00610892" w14:paraId="134A9095"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0FF7579" w14:textId="77777777" w:rsidR="00F16D6B" w:rsidRPr="00610892" w:rsidRDefault="00F16D6B" w:rsidP="00CF2100">
            <w:pPr>
              <w:keepNext/>
              <w:keepLines/>
              <w:widowControl/>
              <w:pBdr>
                <w:top w:val="nil"/>
                <w:left w:val="nil"/>
                <w:bottom w:val="nil"/>
                <w:right w:val="nil"/>
                <w:between w:val="nil"/>
              </w:pBdr>
              <w:rPr>
                <w:rFonts w:ascii="Franklin Gothic Book" w:hAnsi="Franklin Gothic Book"/>
                <w:color w:val="000000" w:themeColor="text1"/>
                <w:sz w:val="20"/>
                <w:szCs w:val="20"/>
              </w:rPr>
            </w:pPr>
            <w:r w:rsidRPr="00610892">
              <w:rPr>
                <w:rFonts w:ascii="Franklin Gothic Book" w:hAnsi="Franklin Gothic Book"/>
                <w:color w:val="000000" w:themeColor="text1"/>
                <w:sz w:val="20"/>
                <w:szCs w:val="20"/>
              </w:rPr>
              <w:t xml:space="preserve">Provide a complete breakdown and justification for the above costs, including indirect costs and other costs and quotes from subcontractors where applicable. (Please note the assessors are required to judge the application finances, in terms of value for money, </w:t>
            </w:r>
            <w:proofErr w:type="spellStart"/>
            <w:r w:rsidRPr="00610892">
              <w:rPr>
                <w:rFonts w:ascii="Franklin Gothic Book" w:hAnsi="Franklin Gothic Book"/>
                <w:color w:val="000000" w:themeColor="text1"/>
                <w:sz w:val="20"/>
                <w:szCs w:val="20"/>
              </w:rPr>
              <w:t>i.e</w:t>
            </w:r>
            <w:proofErr w:type="spellEnd"/>
            <w:r w:rsidRPr="00610892">
              <w:rPr>
                <w:rFonts w:ascii="Franklin Gothic Book" w:hAnsi="Franklin Gothic Book"/>
                <w:color w:val="000000" w:themeColor="text1"/>
                <w:sz w:val="20"/>
                <w:szCs w:val="20"/>
              </w:rPr>
              <w:t xml:space="preserve"> does the proposed cost for effort and deliverables reflect a fair market price.)</w:t>
            </w:r>
          </w:p>
        </w:tc>
      </w:tr>
      <w:tr w:rsidR="00F16D6B" w:rsidRPr="00610892" w14:paraId="293E2B02" w14:textId="77777777" w:rsidTr="00CF2100">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994DB7" w14:textId="77777777" w:rsidR="00F16D6B" w:rsidRPr="00610892" w:rsidRDefault="00F16D6B" w:rsidP="00CF2100">
            <w:pPr>
              <w:pBdr>
                <w:top w:val="nil"/>
                <w:left w:val="nil"/>
                <w:bottom w:val="nil"/>
                <w:right w:val="nil"/>
                <w:between w:val="nil"/>
              </w:pBdr>
              <w:rPr>
                <w:rFonts w:ascii="Franklin Gothic Book" w:hAnsi="Franklin Gothic Book"/>
                <w:b/>
                <w:color w:val="000000"/>
                <w:sz w:val="20"/>
                <w:szCs w:val="20"/>
              </w:rPr>
            </w:pPr>
          </w:p>
          <w:p w14:paraId="4A47380D" w14:textId="77777777" w:rsidR="00F16D6B" w:rsidRPr="00610892" w:rsidRDefault="00F16D6B" w:rsidP="00CF2100">
            <w:pPr>
              <w:pBdr>
                <w:top w:val="nil"/>
                <w:left w:val="nil"/>
                <w:bottom w:val="nil"/>
                <w:right w:val="nil"/>
                <w:between w:val="nil"/>
              </w:pBdr>
              <w:jc w:val="right"/>
              <w:rPr>
                <w:rFonts w:ascii="Franklin Gothic Book" w:hAnsi="Franklin Gothic Book"/>
                <w:b/>
                <w:bCs/>
                <w:color w:val="000000" w:themeColor="text1"/>
                <w:sz w:val="20"/>
                <w:szCs w:val="20"/>
              </w:rPr>
            </w:pPr>
            <w:r w:rsidRPr="00610892">
              <w:rPr>
                <w:rFonts w:ascii="Franklin Gothic Book" w:hAnsi="Franklin Gothic Book"/>
                <w:i/>
                <w:iCs/>
                <w:color w:val="000000" w:themeColor="text1"/>
                <w:sz w:val="20"/>
                <w:szCs w:val="20"/>
              </w:rPr>
              <w:t>500 words</w:t>
            </w:r>
          </w:p>
        </w:tc>
      </w:tr>
    </w:tbl>
    <w:p w14:paraId="5104AEDD" w14:textId="77777777" w:rsidR="00F16D6B" w:rsidRPr="00610892" w:rsidRDefault="00F16D6B" w:rsidP="00F16D6B">
      <w:pPr>
        <w:pBdr>
          <w:top w:val="nil"/>
          <w:left w:val="nil"/>
          <w:bottom w:val="nil"/>
          <w:right w:val="nil"/>
          <w:between w:val="nil"/>
        </w:pBdr>
        <w:rPr>
          <w:rFonts w:ascii="Franklin Gothic Book" w:hAnsi="Franklin Gothic Book"/>
          <w:b/>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1"/>
      </w:tblGrid>
      <w:tr w:rsidR="00F16D6B" w:rsidRPr="00610892" w14:paraId="60CE71FE" w14:textId="77777777" w:rsidTr="428057EF">
        <w:trPr>
          <w:trHeight w:val="630"/>
        </w:trPr>
        <w:tc>
          <w:tcPr>
            <w:tcW w:w="10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B52489" w14:textId="77777777" w:rsidR="00F16D6B" w:rsidRPr="00610892" w:rsidRDefault="00F16D6B" w:rsidP="00CF2100">
            <w:pPr>
              <w:keepNext/>
              <w:keepLines/>
              <w:widowControl/>
              <w:rPr>
                <w:rFonts w:ascii="Franklin Gothic Book" w:hAnsi="Franklin Gothic Book"/>
                <w:color w:val="362B36"/>
                <w:sz w:val="20"/>
                <w:szCs w:val="20"/>
                <w:highlight w:val="white"/>
              </w:rPr>
            </w:pPr>
            <w:r w:rsidRPr="00610892">
              <w:rPr>
                <w:rFonts w:ascii="Franklin Gothic Book" w:hAnsi="Franklin Gothic Book"/>
                <w:b/>
                <w:bCs/>
                <w:color w:val="000000" w:themeColor="text1"/>
                <w:sz w:val="20"/>
                <w:szCs w:val="20"/>
              </w:rPr>
              <w:t>Finance Sheet</w:t>
            </w:r>
          </w:p>
          <w:p w14:paraId="2F4763DA" w14:textId="0D7EB412" w:rsidR="00F16D6B" w:rsidRPr="00610892" w:rsidRDefault="00F16D6B" w:rsidP="00CF2100">
            <w:pPr>
              <w:keepNext/>
              <w:keepLines/>
              <w:widowControl/>
              <w:rPr>
                <w:rFonts w:ascii="Franklin Gothic Book" w:hAnsi="Franklin Gothic Book"/>
                <w:b/>
                <w:bCs/>
                <w:color w:val="000000" w:themeColor="text1"/>
                <w:sz w:val="20"/>
                <w:szCs w:val="20"/>
              </w:rPr>
            </w:pPr>
            <w:r w:rsidRPr="00610892">
              <w:rPr>
                <w:rFonts w:ascii="Franklin Gothic Book" w:hAnsi="Franklin Gothic Book"/>
                <w:color w:val="362B36"/>
                <w:sz w:val="20"/>
                <w:szCs w:val="20"/>
                <w:highlight w:val="white"/>
              </w:rPr>
              <w:t xml:space="preserve">Please download the </w:t>
            </w:r>
            <w:hyperlink r:id="rId27">
              <w:r w:rsidRPr="00610892">
                <w:rPr>
                  <w:rFonts w:ascii="Franklin Gothic Book" w:hAnsi="Franklin Gothic Book"/>
                  <w:color w:val="000099"/>
                  <w:sz w:val="20"/>
                  <w:szCs w:val="20"/>
                  <w:highlight w:val="yellow"/>
                  <w:u w:val="single"/>
                </w:rPr>
                <w:t>Finance Template</w:t>
              </w:r>
            </w:hyperlink>
            <w:r w:rsidRPr="00610892">
              <w:rPr>
                <w:rFonts w:ascii="Franklin Gothic Book" w:hAnsi="Franklin Gothic Book"/>
                <w:color w:val="362B36"/>
                <w:sz w:val="20"/>
                <w:szCs w:val="20"/>
                <w:highlight w:val="white"/>
              </w:rPr>
              <w:t xml:space="preserve"> (automatic download), and then upload the completed </w:t>
            </w:r>
            <w:r w:rsidR="001437B9" w:rsidRPr="00610892">
              <w:rPr>
                <w:rFonts w:ascii="Franklin Gothic Book" w:hAnsi="Franklin Gothic Book"/>
                <w:color w:val="362B36"/>
                <w:sz w:val="20"/>
                <w:szCs w:val="20"/>
              </w:rPr>
              <w:t xml:space="preserve">copy here. </w:t>
            </w:r>
            <w:r w:rsidR="001437B9" w:rsidRPr="00610892">
              <w:rPr>
                <w:rFonts w:ascii="Franklin Gothic Book" w:hAnsi="Franklin Gothic Book"/>
                <w:b/>
                <w:bCs/>
                <w:color w:val="362B36"/>
                <w:sz w:val="20"/>
                <w:szCs w:val="20"/>
              </w:rPr>
              <w:t>Please note this template is unique to this round</w:t>
            </w:r>
          </w:p>
        </w:tc>
      </w:tr>
      <w:tr w:rsidR="00F16D6B" w:rsidRPr="00610892" w14:paraId="48622797" w14:textId="77777777" w:rsidTr="428057EF">
        <w:trPr>
          <w:trHeight w:val="500"/>
        </w:trPr>
        <w:tc>
          <w:tcPr>
            <w:tcW w:w="102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80845" w14:textId="77777777" w:rsidR="00F16D6B" w:rsidRPr="00610892" w:rsidRDefault="00F16D6B" w:rsidP="00CF2100">
            <w:pPr>
              <w:keepNext/>
              <w:keepLines/>
              <w:widowControl/>
              <w:tabs>
                <w:tab w:val="left" w:pos="1983"/>
              </w:tabs>
              <w:rPr>
                <w:rFonts w:ascii="Franklin Gothic Book" w:hAnsi="Franklin Gothic Book"/>
                <w:b/>
                <w:bCs/>
                <w:color w:val="000000" w:themeColor="text1"/>
                <w:sz w:val="20"/>
                <w:szCs w:val="20"/>
                <w:u w:val="single"/>
              </w:rPr>
            </w:pPr>
            <w:r w:rsidRPr="00610892">
              <w:rPr>
                <w:rFonts w:ascii="Franklin Gothic Book" w:hAnsi="Franklin Gothic Book"/>
                <w:noProof/>
                <w:sz w:val="20"/>
                <w:szCs w:val="20"/>
              </w:rPr>
              <w:drawing>
                <wp:inline distT="0" distB="0" distL="0" distR="0" wp14:anchorId="7895B4AD" wp14:editId="22415579">
                  <wp:extent cx="152400" cy="152400"/>
                  <wp:effectExtent l="0" t="0" r="0" b="0"/>
                  <wp:docPr id="1891880361" name="Picture 1891880361"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28"/>
                          <a:srcRect/>
                          <a:stretch>
                            <a:fillRect/>
                          </a:stretch>
                        </pic:blipFill>
                        <pic:spPr>
                          <a:xfrm>
                            <a:off x="0" y="0"/>
                            <a:ext cx="152400" cy="152400"/>
                          </a:xfrm>
                          <a:prstGeom prst="rect">
                            <a:avLst/>
                          </a:prstGeom>
                          <a:ln/>
                        </pic:spPr>
                      </pic:pic>
                    </a:graphicData>
                  </a:graphic>
                </wp:inline>
              </w:drawing>
            </w:r>
            <w:r w:rsidR="271CC9F8" w:rsidRPr="00610892">
              <w:rPr>
                <w:rFonts w:ascii="Franklin Gothic Book" w:hAnsi="Franklin Gothic Book"/>
                <w:color w:val="222222"/>
                <w:sz w:val="20"/>
                <w:szCs w:val="20"/>
                <w:u w:val="single"/>
              </w:rPr>
              <w:t>Attach</w:t>
            </w:r>
          </w:p>
        </w:tc>
      </w:tr>
    </w:tbl>
    <w:p w14:paraId="0E6E864A" w14:textId="77777777" w:rsidR="00B057A1" w:rsidRPr="00610892" w:rsidRDefault="00B057A1">
      <w:pPr>
        <w:pBdr>
          <w:top w:val="nil"/>
          <w:left w:val="nil"/>
          <w:bottom w:val="nil"/>
          <w:right w:val="nil"/>
          <w:between w:val="nil"/>
        </w:pBdr>
        <w:rPr>
          <w:rFonts w:ascii="Franklin Gothic Book" w:hAnsi="Franklin Gothic Book"/>
          <w:color w:val="000000"/>
        </w:rPr>
      </w:pPr>
    </w:p>
    <w:p w14:paraId="0E6E864B" w14:textId="77777777" w:rsidR="00B057A1" w:rsidRPr="00610892" w:rsidRDefault="00B057A1">
      <w:pPr>
        <w:pBdr>
          <w:top w:val="nil"/>
          <w:left w:val="nil"/>
          <w:bottom w:val="nil"/>
          <w:right w:val="nil"/>
          <w:between w:val="nil"/>
        </w:pBdr>
        <w:rPr>
          <w:rFonts w:ascii="Franklin Gothic Book" w:hAnsi="Franklin Gothic Book"/>
          <w:color w:val="000000"/>
        </w:rPr>
      </w:pPr>
    </w:p>
    <w:p w14:paraId="0E6E868F" w14:textId="77777777" w:rsidR="00B057A1" w:rsidRPr="00610892" w:rsidRDefault="00B057A1">
      <w:pPr>
        <w:rPr>
          <w:rFonts w:ascii="Franklin Gothic Book" w:hAnsi="Franklin Gothic Book"/>
        </w:rPr>
      </w:pPr>
    </w:p>
    <w:tbl>
      <w:tblPr>
        <w:tblW w:w="10083"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11"/>
        <w:gridCol w:w="372"/>
      </w:tblGrid>
      <w:tr w:rsidR="00B057A1" w:rsidRPr="00610892" w14:paraId="0E6E8692" w14:textId="77777777">
        <w:trPr>
          <w:trHeight w:val="420"/>
          <w:jc w:val="center"/>
        </w:trPr>
        <w:tc>
          <w:tcPr>
            <w:tcW w:w="9711"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90" w14:textId="77777777" w:rsidR="00B057A1" w:rsidRPr="00610892" w:rsidRDefault="00CA47D5">
            <w:pPr>
              <w:pBdr>
                <w:top w:val="nil"/>
                <w:left w:val="nil"/>
                <w:bottom w:val="nil"/>
                <w:right w:val="nil"/>
                <w:between w:val="nil"/>
              </w:pBdr>
              <w:rPr>
                <w:rFonts w:ascii="Franklin Gothic Book" w:hAnsi="Franklin Gothic Book"/>
                <w:b/>
                <w:color w:val="FFFFFF"/>
              </w:rPr>
            </w:pPr>
            <w:r w:rsidRPr="00610892">
              <w:rPr>
                <w:rFonts w:ascii="Franklin Gothic Book" w:hAnsi="Franklin Gothic Book"/>
                <w:b/>
                <w:color w:val="FFFFFF"/>
              </w:rPr>
              <w:lastRenderedPageBreak/>
              <w:t>Section 7: Supporting information</w:t>
            </w:r>
          </w:p>
        </w:tc>
        <w:tc>
          <w:tcPr>
            <w:tcW w:w="372"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0E6E8691" w14:textId="77777777" w:rsidR="00B057A1" w:rsidRPr="00610892" w:rsidRDefault="00B057A1">
            <w:pPr>
              <w:keepNext/>
              <w:keepLines/>
              <w:pBdr>
                <w:top w:val="nil"/>
                <w:left w:val="nil"/>
                <w:bottom w:val="nil"/>
                <w:right w:val="nil"/>
                <w:between w:val="nil"/>
              </w:pBdr>
              <w:rPr>
                <w:rFonts w:ascii="Franklin Gothic Book" w:hAnsi="Franklin Gothic Book"/>
                <w:color w:val="FF0000"/>
              </w:rPr>
            </w:pPr>
          </w:p>
        </w:tc>
      </w:tr>
    </w:tbl>
    <w:p w14:paraId="0E6E8693" w14:textId="77777777" w:rsidR="00B057A1" w:rsidRPr="00610892" w:rsidRDefault="00B057A1">
      <w:pPr>
        <w:pBdr>
          <w:top w:val="nil"/>
          <w:left w:val="nil"/>
          <w:bottom w:val="nil"/>
          <w:right w:val="nil"/>
          <w:between w:val="nil"/>
        </w:pBdr>
        <w:shd w:val="clear" w:color="auto" w:fill="FFFFFF"/>
        <w:rPr>
          <w:rFonts w:ascii="Franklin Gothic Book" w:hAnsi="Franklin Gothic Book"/>
          <w:color w:val="333333"/>
          <w:sz w:val="21"/>
          <w:szCs w:val="21"/>
        </w:rPr>
      </w:pPr>
    </w:p>
    <w:p w14:paraId="0E6E8694" w14:textId="3015B912" w:rsidR="00B057A1" w:rsidRPr="00610892" w:rsidRDefault="00CA47D5">
      <w:pPr>
        <w:pBdr>
          <w:top w:val="nil"/>
          <w:left w:val="nil"/>
          <w:bottom w:val="nil"/>
          <w:right w:val="nil"/>
          <w:between w:val="nil"/>
        </w:pBdr>
        <w:tabs>
          <w:tab w:val="left" w:pos="1983"/>
        </w:tabs>
        <w:spacing w:before="100" w:after="100" w:line="305" w:lineRule="auto"/>
        <w:rPr>
          <w:rFonts w:ascii="Franklin Gothic Book" w:hAnsi="Franklin Gothic Book"/>
          <w:b/>
          <w:color w:val="000000"/>
          <w:sz w:val="20"/>
          <w:szCs w:val="20"/>
        </w:rPr>
      </w:pPr>
      <w:r w:rsidRPr="00610892">
        <w:rPr>
          <w:rFonts w:ascii="Franklin Gothic Book" w:hAnsi="Franklin Gothic Book"/>
          <w:b/>
          <w:color w:val="000000"/>
          <w:sz w:val="20"/>
          <w:szCs w:val="20"/>
        </w:rPr>
        <w:t>Uploads</w:t>
      </w:r>
    </w:p>
    <w:p w14:paraId="47AA1C8D" w14:textId="5322F791" w:rsidR="001437B9" w:rsidRPr="00610892" w:rsidRDefault="001437B9" w:rsidP="001437B9">
      <w:pPr>
        <w:widowControl/>
        <w:rPr>
          <w:rFonts w:ascii="Franklin Gothic Book" w:eastAsia="Times New Roman" w:hAnsi="Franklin Gothic Book"/>
          <w:lang w:eastAsia="en-GB"/>
        </w:rPr>
      </w:pPr>
      <w:r w:rsidRPr="00610892">
        <w:rPr>
          <w:rFonts w:ascii="Franklin Gothic Book" w:eastAsia="Times New Roman" w:hAnsi="Franklin Gothic Book"/>
          <w:lang w:eastAsia="en-GB"/>
        </w:rPr>
        <w:t xml:space="preserve">Please submit the following documents. </w:t>
      </w:r>
    </w:p>
    <w:p w14:paraId="7F80538F" w14:textId="77777777" w:rsidR="001437B9" w:rsidRPr="00610892" w:rsidRDefault="001437B9" w:rsidP="001437B9">
      <w:pPr>
        <w:widowControl/>
        <w:rPr>
          <w:rFonts w:ascii="Franklin Gothic Book" w:eastAsia="Times New Roman" w:hAnsi="Franklin Gothic Book"/>
          <w:lang w:eastAsia="en-GB"/>
        </w:rPr>
      </w:pPr>
    </w:p>
    <w:p w14:paraId="6CC5DC53" w14:textId="43627AE8" w:rsidR="001437B9" w:rsidRPr="00610892" w:rsidRDefault="001437B9" w:rsidP="001437B9">
      <w:pPr>
        <w:pBdr>
          <w:top w:val="nil"/>
          <w:left w:val="nil"/>
          <w:bottom w:val="nil"/>
          <w:right w:val="nil"/>
          <w:between w:val="nil"/>
        </w:pBdr>
        <w:tabs>
          <w:tab w:val="left" w:pos="1983"/>
        </w:tabs>
        <w:rPr>
          <w:rFonts w:ascii="Franklin Gothic Book" w:hAnsi="Franklin Gothic Book"/>
          <w:color w:val="222222"/>
          <w:sz w:val="18"/>
          <w:szCs w:val="18"/>
        </w:rPr>
      </w:pPr>
      <w:r w:rsidRPr="00610892">
        <w:rPr>
          <w:rFonts w:ascii="Franklin Gothic Book" w:eastAsia="Times New Roman" w:hAnsi="Franklin Gothic Book"/>
          <w:lang w:eastAsia="en-GB"/>
        </w:rPr>
        <w:t xml:space="preserve">•Finance spreadsheet (mandatory) </w:t>
      </w:r>
    </w:p>
    <w:p w14:paraId="64161899" w14:textId="7DA245CC" w:rsidR="001437B9" w:rsidRPr="00610892" w:rsidRDefault="001437B9" w:rsidP="001437B9">
      <w:pPr>
        <w:widowControl/>
        <w:rPr>
          <w:rFonts w:ascii="Franklin Gothic Book" w:eastAsia="Times New Roman" w:hAnsi="Franklin Gothic Book"/>
          <w:lang w:eastAsia="en-GB"/>
        </w:rPr>
      </w:pPr>
    </w:p>
    <w:p w14:paraId="3E96A1CD" w14:textId="5DFC0E17" w:rsidR="001437B9" w:rsidRPr="00610892" w:rsidRDefault="001437B9" w:rsidP="00960BF2">
      <w:pPr>
        <w:pBdr>
          <w:top w:val="nil"/>
          <w:left w:val="nil"/>
          <w:bottom w:val="nil"/>
          <w:right w:val="nil"/>
          <w:between w:val="nil"/>
        </w:pBdr>
        <w:tabs>
          <w:tab w:val="left" w:pos="1983"/>
          <w:tab w:val="left" w:pos="5542"/>
        </w:tabs>
        <w:rPr>
          <w:rFonts w:ascii="Franklin Gothic Book" w:hAnsi="Franklin Gothic Book"/>
          <w:color w:val="222222"/>
          <w:sz w:val="18"/>
          <w:szCs w:val="18"/>
        </w:rPr>
      </w:pPr>
      <w:r w:rsidRPr="00610892">
        <w:rPr>
          <w:rFonts w:ascii="Franklin Gothic Book" w:eastAsia="Times New Roman" w:hAnsi="Franklin Gothic Book"/>
          <w:lang w:eastAsia="en-GB"/>
        </w:rPr>
        <w:t xml:space="preserve">•Gantt chart (1 single side of A4, mandatory) </w:t>
      </w:r>
      <w:r w:rsidRPr="00610892">
        <w:rPr>
          <w:rFonts w:ascii="Franklin Gothic Book" w:hAnsi="Franklin Gothic Book"/>
          <w:noProof/>
          <w:color w:val="000000"/>
        </w:rPr>
        <w:drawing>
          <wp:inline distT="0" distB="0" distL="0" distR="0" wp14:anchorId="179808CF" wp14:editId="4D61ACE9">
            <wp:extent cx="95885" cy="95885"/>
            <wp:effectExtent l="0" t="0" r="0" b="0"/>
            <wp:docPr id="16" name="Picture 16"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tta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610892">
        <w:rPr>
          <w:rFonts w:ascii="Franklin Gothic Book" w:hAnsi="Franklin Gothic Book"/>
          <w:color w:val="222222"/>
          <w:sz w:val="18"/>
          <w:szCs w:val="18"/>
        </w:rPr>
        <w:t>Attach</w:t>
      </w:r>
      <w:r w:rsidR="00960BF2" w:rsidRPr="00610892">
        <w:rPr>
          <w:rFonts w:ascii="Franklin Gothic Book" w:hAnsi="Franklin Gothic Book"/>
          <w:color w:val="222222"/>
          <w:sz w:val="18"/>
          <w:szCs w:val="18"/>
        </w:rPr>
        <w:tab/>
      </w:r>
    </w:p>
    <w:p w14:paraId="29B577C7" w14:textId="3FC6CF78" w:rsidR="00960BF2" w:rsidRPr="00610892" w:rsidRDefault="00960BF2" w:rsidP="00960BF2">
      <w:pPr>
        <w:pBdr>
          <w:top w:val="nil"/>
          <w:left w:val="nil"/>
          <w:bottom w:val="nil"/>
          <w:right w:val="nil"/>
          <w:between w:val="nil"/>
        </w:pBdr>
        <w:tabs>
          <w:tab w:val="left" w:pos="1983"/>
          <w:tab w:val="left" w:pos="5542"/>
        </w:tabs>
        <w:rPr>
          <w:rFonts w:ascii="Franklin Gothic Book" w:hAnsi="Franklin Gothic Book"/>
          <w:color w:val="222222"/>
          <w:sz w:val="18"/>
          <w:szCs w:val="18"/>
        </w:rPr>
      </w:pPr>
    </w:p>
    <w:p w14:paraId="49121326" w14:textId="26F296FE" w:rsidR="00960BF2" w:rsidRPr="00610892" w:rsidRDefault="00960BF2" w:rsidP="00D25C7D">
      <w:pPr>
        <w:pBdr>
          <w:top w:val="nil"/>
          <w:left w:val="nil"/>
          <w:bottom w:val="nil"/>
          <w:right w:val="nil"/>
          <w:between w:val="nil"/>
        </w:pBdr>
        <w:tabs>
          <w:tab w:val="left" w:pos="1983"/>
          <w:tab w:val="left" w:pos="5542"/>
        </w:tabs>
        <w:rPr>
          <w:rFonts w:ascii="Franklin Gothic Book" w:hAnsi="Franklin Gothic Book"/>
          <w:color w:val="222222"/>
          <w:sz w:val="18"/>
          <w:szCs w:val="18"/>
        </w:rPr>
      </w:pPr>
      <w:r w:rsidRPr="00610892">
        <w:rPr>
          <w:rFonts w:ascii="Franklin Gothic Book" w:eastAsia="Times New Roman" w:hAnsi="Franklin Gothic Book"/>
          <w:lang w:eastAsia="en-GB"/>
        </w:rPr>
        <w:t>•</w:t>
      </w:r>
      <w:r w:rsidR="0001096F" w:rsidRPr="00610892">
        <w:rPr>
          <w:rFonts w:ascii="Franklin Gothic Book" w:eastAsia="Times New Roman" w:hAnsi="Franklin Gothic Book"/>
          <w:lang w:eastAsia="en-GB"/>
        </w:rPr>
        <w:t>Care pathway (1 single side of A4, mandatory)</w:t>
      </w:r>
      <w:r w:rsidRPr="00610892">
        <w:rPr>
          <w:rFonts w:ascii="Franklin Gothic Book" w:hAnsi="Franklin Gothic Book"/>
          <w:noProof/>
          <w:color w:val="000000"/>
        </w:rPr>
        <w:drawing>
          <wp:inline distT="0" distB="0" distL="0" distR="0" wp14:anchorId="4A9D51A7" wp14:editId="10524C89">
            <wp:extent cx="95885" cy="95885"/>
            <wp:effectExtent l="0" t="0" r="0" b="0"/>
            <wp:docPr id="3" name="Picture 3"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tta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610892">
        <w:rPr>
          <w:rFonts w:ascii="Franklin Gothic Book" w:hAnsi="Franklin Gothic Book"/>
          <w:color w:val="222222"/>
          <w:sz w:val="18"/>
          <w:szCs w:val="18"/>
        </w:rPr>
        <w:t>Attach</w:t>
      </w:r>
    </w:p>
    <w:p w14:paraId="6B023D6E" w14:textId="77777777" w:rsidR="00AC0468" w:rsidRPr="00610892" w:rsidRDefault="00AC0468" w:rsidP="00AC0468">
      <w:pPr>
        <w:pBdr>
          <w:top w:val="nil"/>
          <w:left w:val="nil"/>
          <w:bottom w:val="nil"/>
          <w:right w:val="nil"/>
          <w:between w:val="nil"/>
        </w:pBdr>
        <w:tabs>
          <w:tab w:val="left" w:pos="1983"/>
          <w:tab w:val="left" w:pos="5542"/>
        </w:tabs>
        <w:rPr>
          <w:rFonts w:ascii="Franklin Gothic Book" w:eastAsia="Times New Roman" w:hAnsi="Franklin Gothic Book"/>
          <w:lang w:eastAsia="en-GB"/>
        </w:rPr>
      </w:pPr>
    </w:p>
    <w:p w14:paraId="2827B5D4" w14:textId="2EEB1B9C" w:rsidR="00AC0468" w:rsidRPr="00610892" w:rsidRDefault="00AC0468" w:rsidP="00F77C01">
      <w:pPr>
        <w:pBdr>
          <w:top w:val="nil"/>
          <w:left w:val="nil"/>
          <w:bottom w:val="nil"/>
          <w:right w:val="nil"/>
          <w:between w:val="nil"/>
        </w:pBdr>
        <w:tabs>
          <w:tab w:val="left" w:pos="1983"/>
          <w:tab w:val="left" w:pos="5542"/>
        </w:tabs>
        <w:rPr>
          <w:rFonts w:ascii="Franklin Gothic Book" w:hAnsi="Franklin Gothic Book"/>
          <w:color w:val="222222"/>
          <w:sz w:val="18"/>
          <w:szCs w:val="18"/>
        </w:rPr>
      </w:pPr>
      <w:r w:rsidRPr="00610892">
        <w:rPr>
          <w:rFonts w:ascii="Franklin Gothic Book" w:eastAsia="Times New Roman" w:hAnsi="Franklin Gothic Book"/>
          <w:lang w:eastAsia="en-GB"/>
        </w:rPr>
        <w:t>•Regulatory approval document and Evidence (</w:t>
      </w:r>
      <w:r w:rsidR="3CC9CCC6" w:rsidRPr="44944D70">
        <w:rPr>
          <w:rFonts w:ascii="Franklin Gothic Book" w:eastAsia="Times New Roman" w:hAnsi="Franklin Gothic Book"/>
          <w:lang w:eastAsia="en-GB"/>
        </w:rPr>
        <w:t xml:space="preserve">up to </w:t>
      </w:r>
      <w:r w:rsidRPr="00610892">
        <w:rPr>
          <w:rFonts w:ascii="Franklin Gothic Book" w:eastAsia="Times New Roman" w:hAnsi="Franklin Gothic Book"/>
          <w:lang w:eastAsia="en-GB"/>
        </w:rPr>
        <w:t>5 single sides of A4, mandatory)</w:t>
      </w:r>
      <w:r w:rsidR="00D81306" w:rsidRPr="00610892">
        <w:rPr>
          <w:rFonts w:ascii="Franklin Gothic Book" w:hAnsi="Franklin Gothic Book"/>
          <w:noProof/>
        </w:rPr>
        <w:t xml:space="preserve"> </w:t>
      </w:r>
      <w:r w:rsidR="00D81306">
        <w:rPr>
          <w:noProof/>
        </w:rPr>
        <w:drawing>
          <wp:inline distT="0" distB="0" distL="0" distR="0" wp14:anchorId="7051BD45" wp14:editId="66C60AC0">
            <wp:extent cx="95885" cy="95885"/>
            <wp:effectExtent l="0" t="0" r="0" b="0"/>
            <wp:docPr id="14" name="Picture 14"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8">
                      <a:extLst>
                        <a:ext uri="{28A0092B-C50C-407E-A947-70E740481C1C}">
                          <a14:useLocalDpi xmlns:a14="http://schemas.microsoft.com/office/drawing/2010/main" val="0"/>
                        </a:ext>
                      </a:extLst>
                    </a:blip>
                    <a:stretch>
                      <a:fillRect/>
                    </a:stretch>
                  </pic:blipFill>
                  <pic:spPr>
                    <a:xfrm>
                      <a:off x="0" y="0"/>
                      <a:ext cx="95885" cy="95885"/>
                    </a:xfrm>
                    <a:prstGeom prst="rect">
                      <a:avLst/>
                    </a:prstGeom>
                  </pic:spPr>
                </pic:pic>
              </a:graphicData>
            </a:graphic>
          </wp:inline>
        </w:drawing>
      </w:r>
      <w:r w:rsidR="00D81306" w:rsidRPr="00610892">
        <w:rPr>
          <w:rFonts w:ascii="Franklin Gothic Book" w:hAnsi="Franklin Gothic Book"/>
          <w:color w:val="222222"/>
          <w:sz w:val="18"/>
          <w:szCs w:val="18"/>
        </w:rPr>
        <w:t>Attach</w:t>
      </w:r>
    </w:p>
    <w:p w14:paraId="7145D222" w14:textId="77777777" w:rsidR="003604A7" w:rsidRPr="00610892" w:rsidRDefault="003604A7" w:rsidP="00F77C01">
      <w:pPr>
        <w:pBdr>
          <w:top w:val="nil"/>
          <w:left w:val="nil"/>
          <w:bottom w:val="nil"/>
          <w:right w:val="nil"/>
          <w:between w:val="nil"/>
        </w:pBdr>
        <w:tabs>
          <w:tab w:val="left" w:pos="1983"/>
          <w:tab w:val="left" w:pos="5542"/>
        </w:tabs>
        <w:rPr>
          <w:rFonts w:ascii="Franklin Gothic Book" w:eastAsia="Times New Roman" w:hAnsi="Franklin Gothic Book"/>
          <w:lang w:eastAsia="en-GB"/>
        </w:rPr>
      </w:pPr>
    </w:p>
    <w:p w14:paraId="5DC8336A" w14:textId="0B09AFB5" w:rsidR="00F77C01" w:rsidRPr="00610892" w:rsidRDefault="00F77C01" w:rsidP="00F77C01">
      <w:pPr>
        <w:pBdr>
          <w:top w:val="nil"/>
          <w:left w:val="nil"/>
          <w:bottom w:val="nil"/>
          <w:right w:val="nil"/>
          <w:between w:val="nil"/>
        </w:pBdr>
        <w:tabs>
          <w:tab w:val="left" w:pos="1983"/>
        </w:tabs>
        <w:rPr>
          <w:rFonts w:ascii="Franklin Gothic Book" w:hAnsi="Franklin Gothic Book"/>
          <w:color w:val="222222"/>
          <w:sz w:val="18"/>
          <w:szCs w:val="18"/>
        </w:rPr>
      </w:pPr>
      <w:r w:rsidRPr="00610892">
        <w:rPr>
          <w:rFonts w:ascii="Franklin Gothic Book" w:eastAsia="Times New Roman" w:hAnsi="Franklin Gothic Book"/>
          <w:lang w:eastAsia="en-GB"/>
        </w:rPr>
        <w:t xml:space="preserve">• Logic model (up to 2 </w:t>
      </w:r>
      <w:r w:rsidR="16977C56" w:rsidRPr="44944D70">
        <w:rPr>
          <w:rFonts w:ascii="Franklin Gothic Book" w:eastAsia="Times New Roman" w:hAnsi="Franklin Gothic Book"/>
          <w:lang w:eastAsia="en-GB"/>
        </w:rPr>
        <w:t>single sides</w:t>
      </w:r>
      <w:r w:rsidR="00EC2AFD">
        <w:rPr>
          <w:rFonts w:ascii="Franklin Gothic Book" w:eastAsia="Times New Roman" w:hAnsi="Franklin Gothic Book"/>
          <w:lang w:eastAsia="en-GB"/>
        </w:rPr>
        <w:t xml:space="preserve"> of</w:t>
      </w:r>
      <w:r w:rsidRPr="00610892">
        <w:rPr>
          <w:rFonts w:ascii="Franklin Gothic Book" w:eastAsia="Times New Roman" w:hAnsi="Franklin Gothic Book"/>
          <w:lang w:eastAsia="en-GB"/>
        </w:rPr>
        <w:t xml:space="preserve"> A4, mandatory)</w:t>
      </w:r>
      <w:r w:rsidRPr="00610892">
        <w:rPr>
          <w:rFonts w:ascii="Franklin Gothic Book" w:hAnsi="Franklin Gothic Book"/>
          <w:noProof/>
        </w:rPr>
        <w:t xml:space="preserve"> </w:t>
      </w:r>
      <w:r>
        <w:rPr>
          <w:noProof/>
        </w:rPr>
        <w:drawing>
          <wp:inline distT="0" distB="0" distL="0" distR="0" wp14:anchorId="038A710E" wp14:editId="22A449E4">
            <wp:extent cx="95885" cy="95885"/>
            <wp:effectExtent l="0" t="0" r="0" b="0"/>
            <wp:docPr id="18" name="Picture 18"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95885" cy="95885"/>
                    </a:xfrm>
                    <a:prstGeom prst="rect">
                      <a:avLst/>
                    </a:prstGeom>
                  </pic:spPr>
                </pic:pic>
              </a:graphicData>
            </a:graphic>
          </wp:inline>
        </w:drawing>
      </w:r>
      <w:r w:rsidRPr="00610892">
        <w:rPr>
          <w:rFonts w:ascii="Franklin Gothic Book" w:hAnsi="Franklin Gothic Book"/>
          <w:color w:val="222222"/>
          <w:sz w:val="18"/>
          <w:szCs w:val="18"/>
        </w:rPr>
        <w:t>Attach</w:t>
      </w:r>
    </w:p>
    <w:p w14:paraId="2820291A" w14:textId="77777777" w:rsidR="00F77C01" w:rsidRPr="00610892" w:rsidRDefault="00F77C01" w:rsidP="00AC0468">
      <w:pPr>
        <w:pBdr>
          <w:top w:val="nil"/>
          <w:left w:val="nil"/>
          <w:bottom w:val="nil"/>
          <w:right w:val="nil"/>
          <w:between w:val="nil"/>
        </w:pBdr>
        <w:tabs>
          <w:tab w:val="left" w:pos="1983"/>
          <w:tab w:val="left" w:pos="5542"/>
        </w:tabs>
        <w:rPr>
          <w:rFonts w:ascii="Franklin Gothic Book" w:eastAsia="Times New Roman" w:hAnsi="Franklin Gothic Book"/>
          <w:lang w:eastAsia="en-GB"/>
        </w:rPr>
      </w:pPr>
    </w:p>
    <w:p w14:paraId="3076DB77" w14:textId="3411D1BC" w:rsidR="001437B9" w:rsidRPr="00610892" w:rsidRDefault="001437B9" w:rsidP="2EF54E63">
      <w:pPr>
        <w:pBdr>
          <w:top w:val="nil"/>
          <w:left w:val="nil"/>
          <w:bottom w:val="nil"/>
          <w:right w:val="nil"/>
          <w:between w:val="nil"/>
        </w:pBdr>
        <w:tabs>
          <w:tab w:val="left" w:pos="1983"/>
        </w:tabs>
        <w:rPr>
          <w:rFonts w:ascii="Franklin Gothic Book" w:hAnsi="Franklin Gothic Book"/>
          <w:color w:val="222222"/>
          <w:sz w:val="18"/>
          <w:szCs w:val="18"/>
        </w:rPr>
      </w:pPr>
      <w:r w:rsidRPr="00610892">
        <w:rPr>
          <w:rFonts w:ascii="Franklin Gothic Book" w:eastAsia="Times New Roman" w:hAnsi="Franklin Gothic Book"/>
          <w:lang w:eastAsia="en-GB"/>
        </w:rPr>
        <w:t xml:space="preserve">•Additional supporting documents (2 single sides of A4, optional) </w:t>
      </w:r>
      <w:r w:rsidRPr="00610892">
        <w:rPr>
          <w:rFonts w:ascii="Franklin Gothic Book" w:hAnsi="Franklin Gothic Book"/>
          <w:noProof/>
        </w:rPr>
        <w:drawing>
          <wp:inline distT="0" distB="0" distL="0" distR="0" wp14:anchorId="2AF5BD96" wp14:editId="0107FBAB">
            <wp:extent cx="95885" cy="95885"/>
            <wp:effectExtent l="0" t="0" r="0" b="0"/>
            <wp:docPr id="17" name="Picture 17"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8">
                      <a:extLst>
                        <a:ext uri="{28A0092B-C50C-407E-A947-70E740481C1C}">
                          <a14:useLocalDpi xmlns:a14="http://schemas.microsoft.com/office/drawing/2010/main" val="0"/>
                        </a:ext>
                      </a:extLst>
                    </a:blip>
                    <a:stretch>
                      <a:fillRect/>
                    </a:stretch>
                  </pic:blipFill>
                  <pic:spPr>
                    <a:xfrm>
                      <a:off x="0" y="0"/>
                      <a:ext cx="95885" cy="95885"/>
                    </a:xfrm>
                    <a:prstGeom prst="rect">
                      <a:avLst/>
                    </a:prstGeom>
                  </pic:spPr>
                </pic:pic>
              </a:graphicData>
            </a:graphic>
          </wp:inline>
        </w:drawing>
      </w:r>
      <w:r w:rsidR="4C592A49" w:rsidRPr="00610892">
        <w:rPr>
          <w:rFonts w:ascii="Franklin Gothic Book" w:hAnsi="Franklin Gothic Book"/>
          <w:color w:val="222222"/>
          <w:sz w:val="18"/>
          <w:szCs w:val="18"/>
        </w:rPr>
        <w:t>Attach</w:t>
      </w:r>
    </w:p>
    <w:p w14:paraId="17EA338B" w14:textId="5ACE3201" w:rsidR="001437B9" w:rsidRPr="00610892" w:rsidRDefault="001437B9" w:rsidP="001437B9">
      <w:pPr>
        <w:widowControl/>
        <w:rPr>
          <w:rFonts w:ascii="Franklin Gothic Book" w:eastAsia="Times New Roman" w:hAnsi="Franklin Gothic Book"/>
          <w:lang w:eastAsia="en-GB"/>
        </w:rPr>
      </w:pPr>
    </w:p>
    <w:p w14:paraId="0EC807C8" w14:textId="77777777" w:rsidR="001437B9" w:rsidRPr="00610892" w:rsidRDefault="001437B9" w:rsidP="001437B9">
      <w:pPr>
        <w:widowControl/>
        <w:rPr>
          <w:rFonts w:ascii="Franklin Gothic Book" w:eastAsia="Times New Roman" w:hAnsi="Franklin Gothic Book"/>
          <w:lang w:eastAsia="en-GB"/>
        </w:rPr>
      </w:pPr>
    </w:p>
    <w:p w14:paraId="2ADF448C" w14:textId="77777777" w:rsidR="001437B9" w:rsidRPr="00610892" w:rsidRDefault="001437B9" w:rsidP="001437B9">
      <w:pPr>
        <w:widowControl/>
        <w:rPr>
          <w:rFonts w:ascii="Franklin Gothic Book" w:eastAsia="Times New Roman" w:hAnsi="Franklin Gothic Book"/>
          <w:lang w:eastAsia="en-GB"/>
        </w:rPr>
      </w:pPr>
      <w:r w:rsidRPr="00610892">
        <w:rPr>
          <w:rFonts w:ascii="Franklin Gothic Book" w:eastAsia="Times New Roman" w:hAnsi="Franklin Gothic Book"/>
          <w:lang w:eastAsia="en-GB"/>
        </w:rPr>
        <w:t xml:space="preserve">Additional supporting documents may include a flow diagram illustrating the study design and the flow of participants, diagrams, pictures etc. If submitting a flow diagram, applicants should also describe complex interventions and controls as accurately and fully as possible within their diagram. </w:t>
      </w:r>
    </w:p>
    <w:p w14:paraId="0E6E8696" w14:textId="77777777" w:rsidR="00B057A1" w:rsidRPr="00610892" w:rsidRDefault="00B057A1">
      <w:pPr>
        <w:pBdr>
          <w:top w:val="nil"/>
          <w:left w:val="nil"/>
          <w:bottom w:val="nil"/>
          <w:right w:val="nil"/>
          <w:between w:val="nil"/>
        </w:pBdr>
        <w:tabs>
          <w:tab w:val="left" w:pos="1983"/>
        </w:tabs>
        <w:rPr>
          <w:rFonts w:ascii="Franklin Gothic Book" w:hAnsi="Franklin Gothic Book"/>
          <w:b/>
          <w:color w:val="000000"/>
          <w:sz w:val="20"/>
          <w:szCs w:val="20"/>
        </w:rPr>
      </w:pPr>
    </w:p>
    <w:p w14:paraId="0E6E869A" w14:textId="77777777" w:rsidR="00B057A1" w:rsidRPr="00610892" w:rsidRDefault="00B057A1">
      <w:pPr>
        <w:pBdr>
          <w:top w:val="nil"/>
          <w:left w:val="nil"/>
          <w:bottom w:val="nil"/>
          <w:right w:val="nil"/>
          <w:between w:val="nil"/>
        </w:pBdr>
        <w:tabs>
          <w:tab w:val="left" w:pos="1983"/>
        </w:tabs>
        <w:rPr>
          <w:rFonts w:ascii="Franklin Gothic Book" w:hAnsi="Franklin Gothic Book"/>
          <w:color w:val="222222"/>
          <w:sz w:val="18"/>
          <w:szCs w:val="18"/>
        </w:rPr>
      </w:pPr>
    </w:p>
    <w:p w14:paraId="0E6E869B" w14:textId="77777777" w:rsidR="00B057A1" w:rsidRPr="00610892" w:rsidRDefault="00B057A1">
      <w:pPr>
        <w:pBdr>
          <w:top w:val="nil"/>
          <w:left w:val="nil"/>
          <w:bottom w:val="nil"/>
          <w:right w:val="nil"/>
          <w:between w:val="nil"/>
        </w:pBdr>
        <w:tabs>
          <w:tab w:val="left" w:pos="1983"/>
        </w:tabs>
        <w:rPr>
          <w:rFonts w:ascii="Franklin Gothic Book" w:hAnsi="Franklin Gothic Book"/>
          <w:b/>
          <w:color w:val="000000"/>
          <w:sz w:val="22"/>
          <w:szCs w:val="22"/>
        </w:rPr>
      </w:pPr>
    </w:p>
    <w:p w14:paraId="0E6E869D" w14:textId="48102E58" w:rsidR="00B057A1" w:rsidRPr="00610892" w:rsidRDefault="001437B9">
      <w:pPr>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color w:val="000000"/>
          <w:sz w:val="22"/>
          <w:szCs w:val="22"/>
          <w:shd w:val="clear" w:color="auto" w:fill="FFFFFF"/>
        </w:rPr>
        <w:t xml:space="preserve">NOTE: Uploads MUST be provided as a Word or PDF document. You otherwise may not be able to submit your </w:t>
      </w:r>
      <w:proofErr w:type="gramStart"/>
      <w:r w:rsidRPr="00610892">
        <w:rPr>
          <w:rFonts w:ascii="Franklin Gothic Book" w:hAnsi="Franklin Gothic Book"/>
          <w:color w:val="000000"/>
          <w:sz w:val="22"/>
          <w:szCs w:val="22"/>
          <w:shd w:val="clear" w:color="auto" w:fill="FFFFFF"/>
        </w:rPr>
        <w:t>application</w:t>
      </w:r>
      <w:proofErr w:type="gramEnd"/>
      <w:r w:rsidRPr="00610892">
        <w:rPr>
          <w:rFonts w:ascii="Franklin Gothic Book" w:hAnsi="Franklin Gothic Book"/>
          <w:color w:val="000000"/>
          <w:sz w:val="22"/>
          <w:szCs w:val="22"/>
          <w:shd w:val="clear" w:color="auto" w:fill="FFFFFF"/>
        </w:rPr>
        <w:t xml:space="preserve"> or it may be difficult for the Panel to view the required information when assessing your application. </w:t>
      </w:r>
    </w:p>
    <w:p w14:paraId="0E6E869E" w14:textId="77777777" w:rsidR="00B057A1" w:rsidRPr="00610892" w:rsidRDefault="00B057A1">
      <w:pPr>
        <w:pBdr>
          <w:top w:val="nil"/>
          <w:left w:val="nil"/>
          <w:bottom w:val="nil"/>
          <w:right w:val="nil"/>
          <w:between w:val="nil"/>
        </w:pBdr>
        <w:rPr>
          <w:rFonts w:ascii="Franklin Gothic Book" w:hAnsi="Franklin Gothic Book"/>
          <w:b/>
          <w:color w:val="FFFFFF"/>
          <w:sz w:val="22"/>
          <w:szCs w:val="22"/>
        </w:rPr>
      </w:pPr>
    </w:p>
    <w:p w14:paraId="0E6E869F" w14:textId="77777777" w:rsidR="00B057A1" w:rsidRPr="00610892" w:rsidRDefault="00CA47D5">
      <w:pPr>
        <w:pBdr>
          <w:top w:val="nil"/>
          <w:left w:val="nil"/>
          <w:bottom w:val="nil"/>
          <w:right w:val="nil"/>
          <w:between w:val="nil"/>
        </w:pBdr>
        <w:rPr>
          <w:rFonts w:ascii="Franklin Gothic Book" w:hAnsi="Franklin Gothic Book"/>
          <w:b/>
          <w:color w:val="FFFFFF"/>
          <w:sz w:val="22"/>
          <w:szCs w:val="22"/>
        </w:rPr>
      </w:pPr>
      <w:r w:rsidRPr="00610892">
        <w:rPr>
          <w:rFonts w:ascii="Franklin Gothic Book" w:hAnsi="Franklin Gothic Book"/>
        </w:rPr>
        <w:br w:type="page"/>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33"/>
        <w:gridCol w:w="389"/>
      </w:tblGrid>
      <w:tr w:rsidR="00B057A1" w:rsidRPr="00610892" w14:paraId="0E6E86A2" w14:textId="77777777">
        <w:trPr>
          <w:trHeight w:val="420"/>
          <w:jc w:val="center"/>
        </w:trPr>
        <w:tc>
          <w:tcPr>
            <w:tcW w:w="9733"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A0" w14:textId="77777777" w:rsidR="00B057A1" w:rsidRPr="00610892" w:rsidRDefault="00CA47D5">
            <w:pPr>
              <w:pBdr>
                <w:top w:val="nil"/>
                <w:left w:val="nil"/>
                <w:bottom w:val="nil"/>
                <w:right w:val="nil"/>
                <w:between w:val="nil"/>
              </w:pBdr>
              <w:rPr>
                <w:rFonts w:ascii="Franklin Gothic Book" w:hAnsi="Franklin Gothic Book"/>
                <w:b/>
                <w:color w:val="FFFFFF"/>
              </w:rPr>
            </w:pPr>
            <w:r w:rsidRPr="00610892">
              <w:rPr>
                <w:rFonts w:ascii="Franklin Gothic Book" w:hAnsi="Franklin Gothic Book"/>
                <w:b/>
                <w:color w:val="FFFFFF"/>
              </w:rPr>
              <w:lastRenderedPageBreak/>
              <w:t>Section 8: Administrative contact details</w:t>
            </w:r>
          </w:p>
        </w:tc>
        <w:tc>
          <w:tcPr>
            <w:tcW w:w="389" w:type="dxa"/>
            <w:tcBorders>
              <w:top w:val="single" w:sz="4" w:space="0" w:color="000000"/>
              <w:left w:val="single" w:sz="6" w:space="0" w:color="000000"/>
              <w:bottom w:val="single" w:sz="4" w:space="0" w:color="000000"/>
            </w:tcBorders>
            <w:shd w:val="clear" w:color="auto" w:fill="000000"/>
            <w:vAlign w:val="center"/>
          </w:tcPr>
          <w:p w14:paraId="0E6E86A1" w14:textId="77777777" w:rsidR="00B057A1" w:rsidRPr="00610892" w:rsidRDefault="00B057A1">
            <w:pPr>
              <w:keepNext/>
              <w:keepLines/>
              <w:pBdr>
                <w:top w:val="nil"/>
                <w:left w:val="nil"/>
                <w:bottom w:val="nil"/>
                <w:right w:val="nil"/>
                <w:between w:val="nil"/>
              </w:pBdr>
              <w:rPr>
                <w:rFonts w:ascii="Franklin Gothic Book" w:hAnsi="Franklin Gothic Book"/>
                <w:color w:val="FFFFFF"/>
              </w:rPr>
            </w:pPr>
          </w:p>
        </w:tc>
      </w:tr>
    </w:tbl>
    <w:p w14:paraId="0E6E86A3"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bookmarkStart w:id="4" w:name="_heading=h.1fob9te" w:colFirst="0" w:colLast="0"/>
      <w:bookmarkEnd w:id="4"/>
    </w:p>
    <w:p w14:paraId="0E6E86A4" w14:textId="1E7E7E80" w:rsidR="00B057A1" w:rsidRPr="00610892" w:rsidRDefault="00CA47D5">
      <w:pPr>
        <w:widowControl/>
        <w:pBdr>
          <w:top w:val="nil"/>
          <w:left w:val="nil"/>
          <w:bottom w:val="nil"/>
          <w:right w:val="nil"/>
          <w:between w:val="nil"/>
        </w:pBdr>
        <w:rPr>
          <w:rFonts w:ascii="Franklin Gothic Book" w:hAnsi="Franklin Gothic Book"/>
          <w:color w:val="222222"/>
          <w:sz w:val="20"/>
          <w:szCs w:val="20"/>
        </w:rPr>
      </w:pPr>
      <w:r w:rsidRPr="00610892">
        <w:rPr>
          <w:rFonts w:ascii="Franklin Gothic Book" w:hAnsi="Franklin Gothic Book"/>
          <w:color w:val="222222"/>
          <w:sz w:val="20"/>
          <w:szCs w:val="20"/>
        </w:rPr>
        <w:t>Please provide the details of the administrative contact in the host organisation as a secondary point of contact for any queries relating to the application, should it be supported.</w:t>
      </w:r>
    </w:p>
    <w:p w14:paraId="0E6E86A5"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color w:val="222222"/>
          <w:sz w:val="20"/>
          <w:szCs w:val="20"/>
        </w:rPr>
        <w:t xml:space="preserve"> </w:t>
      </w:r>
      <w:r w:rsidRPr="00610892">
        <w:rPr>
          <w:rFonts w:ascii="Franklin Gothic Book" w:hAnsi="Franklin Gothic Book"/>
          <w:color w:val="222222"/>
          <w:sz w:val="20"/>
          <w:szCs w:val="20"/>
        </w:rPr>
        <w:br/>
        <w:t xml:space="preserve">NOTE: This person does </w:t>
      </w:r>
      <w:r w:rsidRPr="00610892">
        <w:rPr>
          <w:rFonts w:ascii="Franklin Gothic Book" w:hAnsi="Franklin Gothic Book"/>
          <w:color w:val="222222"/>
          <w:sz w:val="20"/>
          <w:szCs w:val="20"/>
          <w:u w:val="single"/>
        </w:rPr>
        <w:t>not</w:t>
      </w:r>
      <w:r w:rsidRPr="00610892">
        <w:rPr>
          <w:rFonts w:ascii="Franklin Gothic Book" w:hAnsi="Franklin Gothic Book"/>
          <w:color w:val="222222"/>
          <w:sz w:val="20"/>
          <w:szCs w:val="20"/>
        </w:rPr>
        <w:t xml:space="preserve"> need to be a team member</w:t>
      </w:r>
    </w:p>
    <w:p w14:paraId="0E6E86A6"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6A7"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B057A1" w:rsidRPr="00610892" w14:paraId="0E6E86A9" w14:textId="77777777">
        <w:tc>
          <w:tcPr>
            <w:tcW w:w="10259" w:type="dxa"/>
            <w:shd w:val="clear" w:color="auto" w:fill="A6A6A6"/>
          </w:tcPr>
          <w:p w14:paraId="0E6E86A8"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b/>
                <w:color w:val="000000"/>
                <w:sz w:val="20"/>
                <w:szCs w:val="20"/>
              </w:rPr>
              <w:t xml:space="preserve">Administrative contact name </w:t>
            </w:r>
          </w:p>
        </w:tc>
      </w:tr>
      <w:tr w:rsidR="00B057A1" w:rsidRPr="00610892" w14:paraId="0E6E86AC" w14:textId="77777777">
        <w:tc>
          <w:tcPr>
            <w:tcW w:w="10259" w:type="dxa"/>
          </w:tcPr>
          <w:p w14:paraId="0E6E86AA"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6AB"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tc>
      </w:tr>
    </w:tbl>
    <w:p w14:paraId="0E6E86AD" w14:textId="77777777" w:rsidR="00B057A1" w:rsidRPr="00610892" w:rsidRDefault="00B057A1">
      <w:pPr>
        <w:pBdr>
          <w:top w:val="nil"/>
          <w:left w:val="nil"/>
          <w:bottom w:val="nil"/>
          <w:right w:val="nil"/>
          <w:between w:val="nil"/>
        </w:pBdr>
        <w:rPr>
          <w:rFonts w:ascii="Franklin Gothic Book" w:hAnsi="Franklin Gothic Book"/>
          <w:color w:val="00000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B057A1" w:rsidRPr="00610892" w14:paraId="0E6E86AF" w14:textId="77777777">
        <w:tc>
          <w:tcPr>
            <w:tcW w:w="10259" w:type="dxa"/>
            <w:shd w:val="clear" w:color="auto" w:fill="A6A6A6"/>
            <w:vAlign w:val="center"/>
          </w:tcPr>
          <w:p w14:paraId="0E6E86AE"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b/>
                <w:color w:val="000000"/>
                <w:sz w:val="20"/>
                <w:szCs w:val="20"/>
              </w:rPr>
              <w:t>Administrative contact job title</w:t>
            </w:r>
            <w:r w:rsidRPr="00610892">
              <w:rPr>
                <w:rFonts w:ascii="Franklin Gothic Book" w:hAnsi="Franklin Gothic Book"/>
                <w:color w:val="000000"/>
                <w:sz w:val="20"/>
                <w:szCs w:val="20"/>
              </w:rPr>
              <w:t xml:space="preserve">  </w:t>
            </w:r>
          </w:p>
        </w:tc>
      </w:tr>
      <w:tr w:rsidR="00B057A1" w:rsidRPr="00610892" w14:paraId="0E6E86B2" w14:textId="77777777">
        <w:tc>
          <w:tcPr>
            <w:tcW w:w="10259" w:type="dxa"/>
          </w:tcPr>
          <w:p w14:paraId="0E6E86B0" w14:textId="77777777" w:rsidR="00B057A1" w:rsidRPr="00610892" w:rsidRDefault="00B057A1">
            <w:pPr>
              <w:pBdr>
                <w:top w:val="nil"/>
                <w:left w:val="nil"/>
                <w:bottom w:val="nil"/>
                <w:right w:val="nil"/>
                <w:between w:val="nil"/>
              </w:pBdr>
              <w:rPr>
                <w:rFonts w:ascii="Franklin Gothic Book" w:hAnsi="Franklin Gothic Book"/>
                <w:color w:val="000000"/>
              </w:rPr>
            </w:pPr>
          </w:p>
          <w:p w14:paraId="0E6E86B1" w14:textId="77777777" w:rsidR="00B057A1" w:rsidRPr="00610892" w:rsidRDefault="00B057A1">
            <w:pPr>
              <w:pBdr>
                <w:top w:val="nil"/>
                <w:left w:val="nil"/>
                <w:bottom w:val="nil"/>
                <w:right w:val="nil"/>
                <w:between w:val="nil"/>
              </w:pBdr>
              <w:rPr>
                <w:rFonts w:ascii="Franklin Gothic Book" w:hAnsi="Franklin Gothic Book"/>
                <w:color w:val="000000"/>
              </w:rPr>
            </w:pPr>
          </w:p>
        </w:tc>
      </w:tr>
    </w:tbl>
    <w:p w14:paraId="0E6E86B3" w14:textId="77777777" w:rsidR="00B057A1" w:rsidRPr="00610892" w:rsidRDefault="00B057A1">
      <w:pPr>
        <w:pBdr>
          <w:top w:val="nil"/>
          <w:left w:val="nil"/>
          <w:bottom w:val="nil"/>
          <w:right w:val="nil"/>
          <w:between w:val="nil"/>
        </w:pBdr>
        <w:rPr>
          <w:rFonts w:ascii="Franklin Gothic Book" w:hAnsi="Franklin Gothic Book"/>
          <w:color w:val="00000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B057A1" w:rsidRPr="00610892" w14:paraId="0E6E86B5" w14:textId="77777777">
        <w:tc>
          <w:tcPr>
            <w:tcW w:w="10259" w:type="dxa"/>
            <w:shd w:val="clear" w:color="auto" w:fill="A6A6A6"/>
            <w:vAlign w:val="center"/>
          </w:tcPr>
          <w:p w14:paraId="0E6E86B4" w14:textId="77777777" w:rsidR="00B057A1" w:rsidRPr="00610892" w:rsidRDefault="00CA47D5">
            <w:pPr>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b/>
                <w:color w:val="000000"/>
                <w:sz w:val="20"/>
                <w:szCs w:val="20"/>
              </w:rPr>
              <w:t>Administrative contact telephone number</w:t>
            </w:r>
          </w:p>
        </w:tc>
      </w:tr>
      <w:tr w:rsidR="00B057A1" w:rsidRPr="00610892" w14:paraId="0E6E86B9" w14:textId="77777777">
        <w:tc>
          <w:tcPr>
            <w:tcW w:w="10259" w:type="dxa"/>
          </w:tcPr>
          <w:p w14:paraId="0E6E86B6" w14:textId="77777777" w:rsidR="00B057A1" w:rsidRPr="00610892" w:rsidRDefault="00B057A1">
            <w:pPr>
              <w:pBdr>
                <w:top w:val="nil"/>
                <w:left w:val="nil"/>
                <w:bottom w:val="nil"/>
                <w:right w:val="nil"/>
                <w:between w:val="nil"/>
              </w:pBdr>
              <w:jc w:val="right"/>
              <w:rPr>
                <w:rFonts w:ascii="Franklin Gothic Book" w:hAnsi="Franklin Gothic Book"/>
                <w:i/>
                <w:color w:val="000000"/>
                <w:sz w:val="20"/>
                <w:szCs w:val="20"/>
              </w:rPr>
            </w:pPr>
          </w:p>
          <w:p w14:paraId="0E6E86B7" w14:textId="77777777" w:rsidR="00B057A1" w:rsidRPr="00610892" w:rsidRDefault="00B057A1">
            <w:pPr>
              <w:pBdr>
                <w:top w:val="nil"/>
                <w:left w:val="nil"/>
                <w:bottom w:val="nil"/>
                <w:right w:val="nil"/>
                <w:between w:val="nil"/>
              </w:pBdr>
              <w:jc w:val="right"/>
              <w:rPr>
                <w:rFonts w:ascii="Franklin Gothic Book" w:hAnsi="Franklin Gothic Book"/>
                <w:i/>
                <w:color w:val="000000"/>
                <w:sz w:val="20"/>
                <w:szCs w:val="20"/>
              </w:rPr>
            </w:pPr>
          </w:p>
          <w:p w14:paraId="0E6E86B8" w14:textId="77777777" w:rsidR="00B057A1" w:rsidRPr="00610892" w:rsidRDefault="00CA47D5">
            <w:pPr>
              <w:pBdr>
                <w:top w:val="nil"/>
                <w:left w:val="nil"/>
                <w:bottom w:val="nil"/>
                <w:right w:val="nil"/>
                <w:between w:val="nil"/>
              </w:pBdr>
              <w:jc w:val="right"/>
              <w:rPr>
                <w:rFonts w:ascii="Franklin Gothic Book" w:hAnsi="Franklin Gothic Book"/>
                <w:i/>
                <w:color w:val="000000"/>
                <w:sz w:val="20"/>
                <w:szCs w:val="20"/>
              </w:rPr>
            </w:pPr>
            <w:r w:rsidRPr="00610892">
              <w:rPr>
                <w:rFonts w:ascii="Franklin Gothic Book" w:hAnsi="Franklin Gothic Book"/>
                <w:i/>
                <w:color w:val="000000"/>
                <w:sz w:val="20"/>
                <w:szCs w:val="20"/>
              </w:rPr>
              <w:t>telephone number</w:t>
            </w:r>
          </w:p>
        </w:tc>
      </w:tr>
    </w:tbl>
    <w:p w14:paraId="0E6E86BA" w14:textId="77777777" w:rsidR="00B057A1" w:rsidRPr="00610892" w:rsidRDefault="00B057A1">
      <w:pPr>
        <w:pBdr>
          <w:top w:val="nil"/>
          <w:left w:val="nil"/>
          <w:bottom w:val="nil"/>
          <w:right w:val="nil"/>
          <w:between w:val="nil"/>
        </w:pBdr>
        <w:rPr>
          <w:rFonts w:ascii="Franklin Gothic Book" w:hAnsi="Franklin Gothic Book"/>
          <w:color w:val="00000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B057A1" w:rsidRPr="00610892" w14:paraId="0E6E86BC" w14:textId="77777777">
        <w:tc>
          <w:tcPr>
            <w:tcW w:w="10259" w:type="dxa"/>
            <w:shd w:val="clear" w:color="auto" w:fill="A6A6A6"/>
            <w:vAlign w:val="center"/>
          </w:tcPr>
          <w:p w14:paraId="0E6E86BB" w14:textId="77777777" w:rsidR="00B057A1" w:rsidRPr="00610892" w:rsidRDefault="00CA47D5">
            <w:pPr>
              <w:pBdr>
                <w:top w:val="nil"/>
                <w:left w:val="nil"/>
                <w:bottom w:val="nil"/>
                <w:right w:val="nil"/>
                <w:between w:val="nil"/>
              </w:pBdr>
              <w:rPr>
                <w:rFonts w:ascii="Franklin Gothic Book" w:hAnsi="Franklin Gothic Book"/>
                <w:color w:val="000000"/>
                <w:sz w:val="20"/>
                <w:szCs w:val="20"/>
              </w:rPr>
            </w:pPr>
            <w:r w:rsidRPr="00610892">
              <w:rPr>
                <w:rFonts w:ascii="Franklin Gothic Book" w:hAnsi="Franklin Gothic Book"/>
                <w:b/>
                <w:color w:val="000000"/>
                <w:sz w:val="20"/>
                <w:szCs w:val="20"/>
              </w:rPr>
              <w:t xml:space="preserve">Administrative contact email address </w:t>
            </w:r>
          </w:p>
        </w:tc>
      </w:tr>
      <w:tr w:rsidR="00B057A1" w:rsidRPr="00610892" w14:paraId="0E6E86BF" w14:textId="77777777">
        <w:tc>
          <w:tcPr>
            <w:tcW w:w="10259" w:type="dxa"/>
          </w:tcPr>
          <w:p w14:paraId="0E6E86BD" w14:textId="77777777" w:rsidR="00B057A1" w:rsidRPr="00610892" w:rsidRDefault="00B057A1">
            <w:pPr>
              <w:pBdr>
                <w:top w:val="nil"/>
                <w:left w:val="nil"/>
                <w:bottom w:val="nil"/>
                <w:right w:val="nil"/>
                <w:between w:val="nil"/>
              </w:pBdr>
              <w:jc w:val="right"/>
              <w:rPr>
                <w:rFonts w:ascii="Franklin Gothic Book" w:hAnsi="Franklin Gothic Book"/>
                <w:i/>
                <w:color w:val="000000"/>
                <w:sz w:val="20"/>
                <w:szCs w:val="20"/>
              </w:rPr>
            </w:pPr>
          </w:p>
          <w:p w14:paraId="0E6E86BE" w14:textId="77777777" w:rsidR="00B057A1" w:rsidRPr="00610892" w:rsidRDefault="00CA47D5">
            <w:pPr>
              <w:pBdr>
                <w:top w:val="nil"/>
                <w:left w:val="nil"/>
                <w:bottom w:val="nil"/>
                <w:right w:val="nil"/>
                <w:between w:val="nil"/>
              </w:pBdr>
              <w:jc w:val="right"/>
              <w:rPr>
                <w:rFonts w:ascii="Franklin Gothic Book" w:hAnsi="Franklin Gothic Book"/>
                <w:color w:val="000000"/>
              </w:rPr>
            </w:pPr>
            <w:r w:rsidRPr="00610892">
              <w:rPr>
                <w:rFonts w:ascii="Franklin Gothic Book" w:hAnsi="Franklin Gothic Book"/>
                <w:i/>
                <w:color w:val="000000"/>
                <w:sz w:val="20"/>
                <w:szCs w:val="20"/>
              </w:rPr>
              <w:t>email address</w:t>
            </w:r>
          </w:p>
        </w:tc>
      </w:tr>
    </w:tbl>
    <w:p w14:paraId="0E6E86C0" w14:textId="77777777" w:rsidR="00B057A1" w:rsidRPr="00610892" w:rsidRDefault="00B057A1">
      <w:pPr>
        <w:pBdr>
          <w:top w:val="nil"/>
          <w:left w:val="nil"/>
          <w:bottom w:val="nil"/>
          <w:right w:val="nil"/>
          <w:between w:val="nil"/>
        </w:pBdr>
        <w:rPr>
          <w:rFonts w:ascii="Franklin Gothic Book" w:hAnsi="Franklin Gothic Book"/>
          <w:color w:val="000000"/>
          <w:sz w:val="20"/>
          <w:szCs w:val="20"/>
        </w:rPr>
      </w:pPr>
    </w:p>
    <w:p w14:paraId="0E6E86C1" w14:textId="77777777" w:rsidR="00B057A1" w:rsidRPr="00610892" w:rsidRDefault="00CA47D5">
      <w:pPr>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rPr>
        <w:br w:type="page"/>
      </w: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250"/>
        <w:gridCol w:w="9729"/>
        <w:gridCol w:w="388"/>
      </w:tblGrid>
      <w:tr w:rsidR="00B057A1" w:rsidRPr="00610892" w14:paraId="0E6E86C5" w14:textId="77777777">
        <w:trPr>
          <w:trHeight w:val="420"/>
          <w:jc w:val="center"/>
        </w:trPr>
        <w:tc>
          <w:tcPr>
            <w:tcW w:w="250" w:type="dxa"/>
            <w:tcBorders>
              <w:top w:val="single" w:sz="4" w:space="0" w:color="000000"/>
              <w:bottom w:val="single" w:sz="4" w:space="0" w:color="000000"/>
              <w:right w:val="single" w:sz="6" w:space="0" w:color="000000"/>
            </w:tcBorders>
            <w:shd w:val="clear" w:color="auto" w:fill="000000"/>
            <w:vAlign w:val="center"/>
          </w:tcPr>
          <w:p w14:paraId="0E6E86C2" w14:textId="77777777" w:rsidR="00B057A1" w:rsidRPr="00610892" w:rsidRDefault="00B057A1">
            <w:pPr>
              <w:keepNext/>
              <w:keepLines/>
              <w:pBdr>
                <w:top w:val="nil"/>
                <w:left w:val="nil"/>
                <w:bottom w:val="nil"/>
                <w:right w:val="nil"/>
                <w:between w:val="nil"/>
              </w:pBdr>
              <w:rPr>
                <w:rFonts w:ascii="Franklin Gothic Book" w:hAnsi="Franklin Gothic Book"/>
                <w:color w:val="FFFFFF"/>
              </w:rPr>
            </w:pPr>
          </w:p>
        </w:tc>
        <w:tc>
          <w:tcPr>
            <w:tcW w:w="9729"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C3" w14:textId="77777777" w:rsidR="00B057A1" w:rsidRPr="00610892" w:rsidRDefault="00CA47D5">
            <w:pPr>
              <w:pBdr>
                <w:top w:val="nil"/>
                <w:left w:val="nil"/>
                <w:bottom w:val="nil"/>
                <w:right w:val="nil"/>
                <w:between w:val="nil"/>
              </w:pBdr>
              <w:rPr>
                <w:rFonts w:ascii="Franklin Gothic Book" w:hAnsi="Franklin Gothic Book"/>
                <w:b/>
                <w:color w:val="FFFFFF"/>
              </w:rPr>
            </w:pPr>
            <w:r w:rsidRPr="00610892">
              <w:rPr>
                <w:rFonts w:ascii="Franklin Gothic Book" w:hAnsi="Franklin Gothic Book"/>
                <w:b/>
                <w:color w:val="FFFFFF"/>
              </w:rPr>
              <w:t>Section 9: Validation Summary</w:t>
            </w:r>
          </w:p>
        </w:tc>
        <w:tc>
          <w:tcPr>
            <w:tcW w:w="388" w:type="dxa"/>
            <w:tcBorders>
              <w:top w:val="single" w:sz="4" w:space="0" w:color="000000"/>
              <w:left w:val="single" w:sz="6" w:space="0" w:color="000000"/>
              <w:bottom w:val="single" w:sz="4" w:space="0" w:color="000000"/>
            </w:tcBorders>
            <w:shd w:val="clear" w:color="auto" w:fill="000000"/>
            <w:vAlign w:val="center"/>
          </w:tcPr>
          <w:p w14:paraId="0E6E86C4" w14:textId="77777777" w:rsidR="00B057A1" w:rsidRPr="00610892" w:rsidRDefault="00B057A1">
            <w:pPr>
              <w:keepNext/>
              <w:keepLines/>
              <w:pBdr>
                <w:top w:val="nil"/>
                <w:left w:val="nil"/>
                <w:bottom w:val="nil"/>
                <w:right w:val="nil"/>
                <w:between w:val="nil"/>
              </w:pBdr>
              <w:rPr>
                <w:rFonts w:ascii="Franklin Gothic Book" w:hAnsi="Franklin Gothic Book"/>
                <w:color w:val="FF0000"/>
              </w:rPr>
            </w:pPr>
          </w:p>
        </w:tc>
      </w:tr>
    </w:tbl>
    <w:p w14:paraId="0E6E86C6" w14:textId="77777777" w:rsidR="00B057A1" w:rsidRPr="00610892" w:rsidRDefault="00B057A1">
      <w:pPr>
        <w:pBdr>
          <w:top w:val="nil"/>
          <w:left w:val="nil"/>
          <w:bottom w:val="nil"/>
          <w:right w:val="nil"/>
          <w:between w:val="nil"/>
        </w:pBdr>
        <w:jc w:val="both"/>
        <w:rPr>
          <w:rFonts w:ascii="Franklin Gothic Book" w:hAnsi="Franklin Gothic Book"/>
          <w:color w:val="000000"/>
          <w:sz w:val="20"/>
          <w:szCs w:val="20"/>
        </w:rPr>
      </w:pPr>
    </w:p>
    <w:p w14:paraId="0E6E86C7" w14:textId="47917266" w:rsidR="00B057A1" w:rsidRPr="00610892" w:rsidRDefault="0C2551F6" w:rsidP="6F5EC3C5">
      <w:pPr>
        <w:pBdr>
          <w:top w:val="nil"/>
          <w:left w:val="nil"/>
          <w:bottom w:val="nil"/>
          <w:right w:val="nil"/>
          <w:between w:val="nil"/>
        </w:pBdr>
        <w:jc w:val="both"/>
        <w:rPr>
          <w:rFonts w:ascii="Franklin Gothic Book" w:hAnsi="Franklin Gothic Book"/>
          <w:color w:val="000000"/>
          <w:sz w:val="20"/>
          <w:szCs w:val="20"/>
        </w:rPr>
      </w:pPr>
      <w:r w:rsidRPr="6F5EC3C5">
        <w:rPr>
          <w:rFonts w:ascii="Franklin Gothic Book" w:hAnsi="Franklin Gothic Book"/>
          <w:color w:val="000000" w:themeColor="text1"/>
          <w:sz w:val="20"/>
          <w:szCs w:val="20"/>
          <w:u w:val="single"/>
        </w:rPr>
        <w:t xml:space="preserve">Please follow the next steps </w:t>
      </w:r>
      <w:proofErr w:type="gramStart"/>
      <w:r w:rsidRPr="6F5EC3C5">
        <w:rPr>
          <w:rFonts w:ascii="Franklin Gothic Book" w:hAnsi="Franklin Gothic Book"/>
          <w:color w:val="000000" w:themeColor="text1"/>
          <w:sz w:val="20"/>
          <w:szCs w:val="20"/>
          <w:u w:val="single"/>
        </w:rPr>
        <w:t>in order to</w:t>
      </w:r>
      <w:proofErr w:type="gramEnd"/>
      <w:r w:rsidRPr="6F5EC3C5">
        <w:rPr>
          <w:rFonts w:ascii="Franklin Gothic Book" w:hAnsi="Franklin Gothic Book"/>
          <w:color w:val="000000" w:themeColor="text1"/>
          <w:sz w:val="20"/>
          <w:szCs w:val="20"/>
          <w:u w:val="single"/>
        </w:rPr>
        <w:t xml:space="preserve"> complete your application submission </w:t>
      </w:r>
      <w:r w:rsidR="36F9AFE2" w:rsidRPr="6F5EC3C5">
        <w:rPr>
          <w:rFonts w:ascii="Franklin Gothic Book" w:hAnsi="Franklin Gothic Book"/>
          <w:color w:val="000000" w:themeColor="text1"/>
          <w:sz w:val="20"/>
          <w:szCs w:val="20"/>
          <w:u w:val="single"/>
        </w:rPr>
        <w:t>process.</w:t>
      </w:r>
    </w:p>
    <w:p w14:paraId="0E6E86C8" w14:textId="77777777" w:rsidR="00B057A1" w:rsidRPr="00610892" w:rsidRDefault="00CA47D5">
      <w:pPr>
        <w:pBdr>
          <w:top w:val="nil"/>
          <w:left w:val="nil"/>
          <w:bottom w:val="nil"/>
          <w:right w:val="nil"/>
          <w:between w:val="nil"/>
        </w:pBdr>
        <w:jc w:val="both"/>
        <w:rPr>
          <w:rFonts w:ascii="Franklin Gothic Book" w:hAnsi="Franklin Gothic Book"/>
          <w:color w:val="000000"/>
          <w:sz w:val="20"/>
          <w:szCs w:val="20"/>
        </w:rPr>
      </w:pPr>
      <w:r w:rsidRPr="00610892">
        <w:rPr>
          <w:rFonts w:ascii="Franklin Gothic Book" w:hAnsi="Franklin Gothic Book"/>
          <w:b/>
          <w:color w:val="000000"/>
          <w:sz w:val="20"/>
          <w:szCs w:val="20"/>
        </w:rPr>
        <w:t> </w:t>
      </w:r>
    </w:p>
    <w:p w14:paraId="0E6E86C9" w14:textId="77777777" w:rsidR="00B057A1" w:rsidRPr="00610892" w:rsidRDefault="00CA47D5" w:rsidP="05354608">
      <w:pPr>
        <w:numPr>
          <w:ilvl w:val="0"/>
          <w:numId w:val="5"/>
        </w:numPr>
        <w:pBdr>
          <w:top w:val="nil"/>
          <w:left w:val="nil"/>
          <w:bottom w:val="nil"/>
          <w:right w:val="nil"/>
          <w:between w:val="nil"/>
        </w:pBdr>
        <w:ind w:hanging="360"/>
        <w:jc w:val="both"/>
        <w:rPr>
          <w:rFonts w:ascii="Franklin Gothic Book" w:hAnsi="Franklin Gothic Book"/>
        </w:rPr>
      </w:pPr>
      <w:r w:rsidRPr="00610892">
        <w:rPr>
          <w:rFonts w:ascii="Franklin Gothic Book" w:hAnsi="Franklin Gothic Book"/>
          <w:b/>
          <w:bCs/>
          <w:color w:val="000000" w:themeColor="text1"/>
          <w:sz w:val="20"/>
          <w:szCs w:val="20"/>
        </w:rPr>
        <w:t>Validate</w:t>
      </w:r>
      <w:r w:rsidRPr="00610892">
        <w:rPr>
          <w:rFonts w:ascii="Franklin Gothic Book" w:hAnsi="Franklin Gothic Book"/>
          <w:color w:val="000000" w:themeColor="text1"/>
          <w:sz w:val="20"/>
          <w:szCs w:val="20"/>
        </w:rPr>
        <w:t xml:space="preserve"> all mandatory/required fields listed below (that are required to be completed/amended before submitting)</w:t>
      </w:r>
    </w:p>
    <w:p w14:paraId="0E6E86CA" w14:textId="77777777" w:rsidR="00B057A1" w:rsidRPr="00610892" w:rsidRDefault="00CA47D5">
      <w:pPr>
        <w:numPr>
          <w:ilvl w:val="0"/>
          <w:numId w:val="5"/>
        </w:numPr>
        <w:pBdr>
          <w:top w:val="nil"/>
          <w:left w:val="nil"/>
          <w:bottom w:val="nil"/>
          <w:right w:val="nil"/>
          <w:between w:val="nil"/>
        </w:pBdr>
        <w:ind w:hanging="360"/>
        <w:jc w:val="both"/>
        <w:rPr>
          <w:rFonts w:ascii="Franklin Gothic Book" w:hAnsi="Franklin Gothic Book"/>
          <w:color w:val="000000"/>
          <w:sz w:val="20"/>
          <w:szCs w:val="20"/>
        </w:rPr>
      </w:pPr>
      <w:r w:rsidRPr="00610892">
        <w:rPr>
          <w:rFonts w:ascii="Franklin Gothic Book" w:hAnsi="Franklin Gothic Book"/>
          <w:color w:val="000000"/>
          <w:sz w:val="20"/>
          <w:szCs w:val="20"/>
        </w:rPr>
        <w:t xml:space="preserve">Check all co-applicants have completed their details as appropriate and review the PDF final version for any formatting </w:t>
      </w:r>
      <w:proofErr w:type="gramStart"/>
      <w:r w:rsidRPr="00610892">
        <w:rPr>
          <w:rFonts w:ascii="Franklin Gothic Book" w:hAnsi="Franklin Gothic Book"/>
          <w:color w:val="000000"/>
          <w:sz w:val="20"/>
          <w:szCs w:val="20"/>
        </w:rPr>
        <w:t>issues</w:t>
      </w:r>
      <w:proofErr w:type="gramEnd"/>
    </w:p>
    <w:p w14:paraId="0E6E86CB" w14:textId="77777777" w:rsidR="00B057A1" w:rsidRPr="00610892" w:rsidRDefault="00CA47D5">
      <w:pPr>
        <w:numPr>
          <w:ilvl w:val="0"/>
          <w:numId w:val="5"/>
        </w:numPr>
        <w:pBdr>
          <w:top w:val="nil"/>
          <w:left w:val="nil"/>
          <w:bottom w:val="nil"/>
          <w:right w:val="nil"/>
          <w:between w:val="nil"/>
        </w:pBdr>
        <w:ind w:hanging="360"/>
        <w:jc w:val="both"/>
        <w:rPr>
          <w:rFonts w:ascii="Franklin Gothic Book" w:hAnsi="Franklin Gothic Book"/>
        </w:rPr>
      </w:pPr>
      <w:r w:rsidRPr="00610892">
        <w:rPr>
          <w:rFonts w:ascii="Franklin Gothic Book" w:hAnsi="Franklin Gothic Book"/>
          <w:color w:val="000000"/>
          <w:sz w:val="20"/>
          <w:szCs w:val="20"/>
        </w:rPr>
        <w:t>Click '</w:t>
      </w:r>
      <w:r w:rsidRPr="00610892">
        <w:rPr>
          <w:rFonts w:ascii="Franklin Gothic Book" w:hAnsi="Franklin Gothic Book"/>
          <w:b/>
          <w:color w:val="000000"/>
          <w:sz w:val="20"/>
          <w:szCs w:val="20"/>
        </w:rPr>
        <w:t>Save and Close</w:t>
      </w:r>
      <w:r w:rsidRPr="00610892">
        <w:rPr>
          <w:rFonts w:ascii="Franklin Gothic Book" w:hAnsi="Franklin Gothic Book"/>
          <w:color w:val="000000"/>
          <w:sz w:val="20"/>
          <w:szCs w:val="20"/>
        </w:rPr>
        <w:t>'</w:t>
      </w:r>
    </w:p>
    <w:p w14:paraId="0E6E86CC" w14:textId="3DC2FD4B" w:rsidR="00B057A1" w:rsidRPr="00610892" w:rsidRDefault="00CA47D5">
      <w:pPr>
        <w:numPr>
          <w:ilvl w:val="0"/>
          <w:numId w:val="5"/>
        </w:numPr>
        <w:pBdr>
          <w:top w:val="nil"/>
          <w:left w:val="nil"/>
          <w:bottom w:val="nil"/>
          <w:right w:val="nil"/>
          <w:between w:val="nil"/>
        </w:pBdr>
        <w:ind w:hanging="360"/>
        <w:jc w:val="both"/>
        <w:rPr>
          <w:rFonts w:ascii="Franklin Gothic Book" w:hAnsi="Franklin Gothic Book"/>
          <w:color w:val="000000" w:themeColor="text1"/>
          <w:sz w:val="20"/>
          <w:szCs w:val="20"/>
        </w:rPr>
      </w:pPr>
      <w:bookmarkStart w:id="5" w:name="_heading=h.3znysh7" w:colFirst="0" w:colLast="0"/>
      <w:bookmarkEnd w:id="5"/>
      <w:r w:rsidRPr="00610892">
        <w:rPr>
          <w:rFonts w:ascii="Franklin Gothic Book" w:hAnsi="Franklin Gothic Book"/>
          <w:color w:val="000000" w:themeColor="text1"/>
          <w:sz w:val="20"/>
          <w:szCs w:val="20"/>
        </w:rPr>
        <w:t>Click the '</w:t>
      </w:r>
      <w:r w:rsidRPr="00610892">
        <w:rPr>
          <w:rFonts w:ascii="Franklin Gothic Book" w:hAnsi="Franklin Gothic Book"/>
          <w:b/>
          <w:color w:val="000000" w:themeColor="text1"/>
          <w:sz w:val="20"/>
          <w:szCs w:val="20"/>
        </w:rPr>
        <w:t>Submit</w:t>
      </w:r>
      <w:r w:rsidRPr="00610892">
        <w:rPr>
          <w:rFonts w:ascii="Franklin Gothic Book" w:hAnsi="Franklin Gothic Book"/>
          <w:color w:val="000000" w:themeColor="text1"/>
          <w:sz w:val="20"/>
          <w:szCs w:val="20"/>
        </w:rPr>
        <w:t>' option (this must be completed by </w:t>
      </w:r>
      <w:r w:rsidR="00D94343" w:rsidRPr="00610892">
        <w:rPr>
          <w:rFonts w:ascii="Franklin Gothic Book" w:hAnsi="Franklin Gothic Book" w:cs="Segoe UI"/>
          <w:b/>
          <w:bCs/>
          <w:color w:val="212121"/>
          <w:sz w:val="21"/>
          <w:szCs w:val="21"/>
          <w:shd w:val="clear" w:color="auto" w:fill="FFFFFF"/>
        </w:rPr>
        <w:t xml:space="preserve">1pm, </w:t>
      </w:r>
      <w:r w:rsidR="002D40C1">
        <w:rPr>
          <w:rFonts w:ascii="Franklin Gothic Book" w:hAnsi="Franklin Gothic Book" w:cs="Segoe UI"/>
          <w:b/>
          <w:bCs/>
          <w:color w:val="212121"/>
          <w:sz w:val="21"/>
          <w:szCs w:val="21"/>
          <w:shd w:val="clear" w:color="auto" w:fill="FFFFFF"/>
        </w:rPr>
        <w:t>18</w:t>
      </w:r>
      <w:r w:rsidR="00D94343" w:rsidRPr="00610892">
        <w:rPr>
          <w:rFonts w:ascii="Franklin Gothic Book" w:hAnsi="Franklin Gothic Book" w:cs="Segoe UI"/>
          <w:b/>
          <w:bCs/>
          <w:color w:val="212121"/>
          <w:sz w:val="21"/>
          <w:szCs w:val="21"/>
          <w:shd w:val="clear" w:color="auto" w:fill="FFFFFF"/>
        </w:rPr>
        <w:t xml:space="preserve"> </w:t>
      </w:r>
      <w:r w:rsidR="002D40C1">
        <w:rPr>
          <w:rFonts w:ascii="Franklin Gothic Book" w:hAnsi="Franklin Gothic Book" w:cs="Segoe UI"/>
          <w:b/>
          <w:bCs/>
          <w:color w:val="212121"/>
          <w:sz w:val="21"/>
          <w:szCs w:val="21"/>
          <w:shd w:val="clear" w:color="auto" w:fill="FFFFFF"/>
        </w:rPr>
        <w:t>September</w:t>
      </w:r>
      <w:r w:rsidR="00D94343" w:rsidRPr="00610892">
        <w:rPr>
          <w:rFonts w:ascii="Franklin Gothic Book" w:hAnsi="Franklin Gothic Book" w:cs="Segoe UI"/>
          <w:b/>
          <w:bCs/>
          <w:color w:val="212121"/>
          <w:sz w:val="21"/>
          <w:szCs w:val="21"/>
          <w:shd w:val="clear" w:color="auto" w:fill="FFFFFF"/>
        </w:rPr>
        <w:t xml:space="preserve"> 202</w:t>
      </w:r>
      <w:r w:rsidR="00540CB0">
        <w:rPr>
          <w:rFonts w:ascii="Franklin Gothic Book" w:hAnsi="Franklin Gothic Book" w:cs="Segoe UI"/>
          <w:b/>
          <w:bCs/>
          <w:color w:val="212121"/>
          <w:sz w:val="21"/>
          <w:szCs w:val="21"/>
          <w:shd w:val="clear" w:color="auto" w:fill="FFFFFF"/>
        </w:rPr>
        <w:t>4</w:t>
      </w:r>
      <w:r w:rsidRPr="00610892">
        <w:rPr>
          <w:rFonts w:ascii="Franklin Gothic Book" w:hAnsi="Franklin Gothic Book"/>
          <w:color w:val="000000" w:themeColor="text1"/>
          <w:sz w:val="20"/>
          <w:szCs w:val="20"/>
        </w:rPr>
        <w:t>).</w:t>
      </w:r>
    </w:p>
    <w:p w14:paraId="0E6E86CD" w14:textId="77777777" w:rsidR="00B057A1" w:rsidRPr="00610892" w:rsidRDefault="00B057A1">
      <w:pPr>
        <w:pBdr>
          <w:top w:val="nil"/>
          <w:left w:val="nil"/>
          <w:bottom w:val="nil"/>
          <w:right w:val="nil"/>
          <w:between w:val="nil"/>
        </w:pBdr>
        <w:jc w:val="both"/>
        <w:rPr>
          <w:rFonts w:ascii="Franklin Gothic Book" w:hAnsi="Franklin Gothic Book"/>
          <w:color w:val="000000"/>
          <w:sz w:val="20"/>
          <w:szCs w:val="20"/>
        </w:rPr>
      </w:pPr>
    </w:p>
    <w:p w14:paraId="0E6E86CE" w14:textId="77777777" w:rsidR="00B057A1" w:rsidRPr="00610892" w:rsidRDefault="00CA47D5">
      <w:pPr>
        <w:pBdr>
          <w:top w:val="nil"/>
          <w:left w:val="nil"/>
          <w:bottom w:val="nil"/>
          <w:right w:val="nil"/>
          <w:between w:val="nil"/>
        </w:pBdr>
        <w:jc w:val="both"/>
        <w:rPr>
          <w:rFonts w:ascii="Franklin Gothic Book" w:hAnsi="Franklin Gothic Book"/>
          <w:color w:val="000000"/>
          <w:sz w:val="20"/>
          <w:szCs w:val="20"/>
        </w:rPr>
      </w:pPr>
      <w:r w:rsidRPr="00610892">
        <w:rPr>
          <w:rFonts w:ascii="Franklin Gothic Book" w:hAnsi="Franklin Gothic Book"/>
          <w:color w:val="000000"/>
          <w:sz w:val="20"/>
          <w:szCs w:val="20"/>
        </w:rPr>
        <w:t>You will receive an automated email containing the acknowledgment that we have received your application.</w:t>
      </w:r>
    </w:p>
    <w:p w14:paraId="0E6E86CF" w14:textId="77777777" w:rsidR="00B057A1" w:rsidRPr="00610892" w:rsidRDefault="00CA47D5">
      <w:pPr>
        <w:pBdr>
          <w:top w:val="nil"/>
          <w:left w:val="nil"/>
          <w:bottom w:val="nil"/>
          <w:right w:val="nil"/>
          <w:between w:val="nil"/>
        </w:pBdr>
        <w:jc w:val="both"/>
        <w:rPr>
          <w:rFonts w:ascii="Franklin Gothic Book" w:hAnsi="Franklin Gothic Book"/>
          <w:color w:val="000000"/>
          <w:sz w:val="20"/>
          <w:szCs w:val="20"/>
        </w:rPr>
      </w:pPr>
      <w:r w:rsidRPr="00610892">
        <w:rPr>
          <w:rFonts w:ascii="Franklin Gothic Book" w:hAnsi="Franklin Gothic Book"/>
          <w:color w:val="000000"/>
          <w:sz w:val="20"/>
          <w:szCs w:val="20"/>
        </w:rPr>
        <w:t xml:space="preserve"> </w:t>
      </w:r>
    </w:p>
    <w:p w14:paraId="2149C7FA" w14:textId="77777777" w:rsidR="00B057A1" w:rsidRPr="00610892" w:rsidRDefault="00CA47D5">
      <w:pPr>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color w:val="000000"/>
          <w:sz w:val="20"/>
          <w:szCs w:val="20"/>
        </w:rPr>
        <w:t xml:space="preserve">If there are no validation requirements </w:t>
      </w:r>
      <w:proofErr w:type="gramStart"/>
      <w:r w:rsidRPr="00610892">
        <w:rPr>
          <w:rFonts w:ascii="Franklin Gothic Book" w:hAnsi="Franklin Gothic Book"/>
          <w:color w:val="000000"/>
          <w:sz w:val="20"/>
          <w:szCs w:val="20"/>
        </w:rPr>
        <w:t>above</w:t>
      </w:r>
      <w:proofErr w:type="gramEnd"/>
      <w:r w:rsidRPr="00610892">
        <w:rPr>
          <w:rFonts w:ascii="Franklin Gothic Book" w:hAnsi="Franklin Gothic Book"/>
          <w:color w:val="000000"/>
          <w:sz w:val="20"/>
          <w:szCs w:val="20"/>
        </w:rPr>
        <w:t xml:space="preserve"> you may be ready to submit the application. To do so '</w:t>
      </w:r>
      <w:r w:rsidRPr="00610892">
        <w:rPr>
          <w:rFonts w:ascii="Franklin Gothic Book" w:hAnsi="Franklin Gothic Book"/>
          <w:b/>
          <w:color w:val="000000"/>
          <w:sz w:val="20"/>
          <w:szCs w:val="20"/>
        </w:rPr>
        <w:t>Save and Close</w:t>
      </w:r>
      <w:r w:rsidRPr="00610892">
        <w:rPr>
          <w:rFonts w:ascii="Franklin Gothic Book" w:hAnsi="Franklin Gothic Book"/>
          <w:color w:val="000000"/>
          <w:sz w:val="20"/>
          <w:szCs w:val="20"/>
        </w:rPr>
        <w:t>' the application and then click</w:t>
      </w:r>
      <w:r w:rsidRPr="00610892">
        <w:rPr>
          <w:rFonts w:ascii="Franklin Gothic Book" w:hAnsi="Franklin Gothic Book"/>
          <w:b/>
          <w:color w:val="000000"/>
          <w:sz w:val="20"/>
          <w:szCs w:val="20"/>
        </w:rPr>
        <w:t xml:space="preserve"> ‘Submit’.</w:t>
      </w:r>
    </w:p>
    <w:p w14:paraId="60478C80" w14:textId="77777777" w:rsidR="001437B9" w:rsidRPr="00610892" w:rsidRDefault="001437B9">
      <w:pPr>
        <w:pBdr>
          <w:top w:val="nil"/>
          <w:left w:val="nil"/>
          <w:bottom w:val="nil"/>
          <w:right w:val="nil"/>
          <w:between w:val="nil"/>
        </w:pBdr>
        <w:rPr>
          <w:rFonts w:ascii="Franklin Gothic Book" w:hAnsi="Franklin Gothic Book"/>
          <w:b/>
          <w:color w:val="000000"/>
          <w:sz w:val="20"/>
          <w:szCs w:val="20"/>
        </w:rPr>
      </w:pPr>
    </w:p>
    <w:p w14:paraId="0E6E86D0" w14:textId="3BDE7552" w:rsidR="001437B9" w:rsidRPr="00610892" w:rsidRDefault="001437B9">
      <w:pPr>
        <w:pBdr>
          <w:top w:val="nil"/>
          <w:left w:val="nil"/>
          <w:bottom w:val="nil"/>
          <w:right w:val="nil"/>
          <w:between w:val="nil"/>
        </w:pBdr>
        <w:rPr>
          <w:rFonts w:ascii="Franklin Gothic Book" w:hAnsi="Franklin Gothic Book"/>
          <w:b/>
          <w:color w:val="FF0000"/>
        </w:rPr>
        <w:sectPr w:rsidR="001437B9" w:rsidRPr="00610892" w:rsidSect="00AF1DF9">
          <w:headerReference w:type="even" r:id="rId29"/>
          <w:headerReference w:type="default" r:id="rId30"/>
          <w:footerReference w:type="even" r:id="rId31"/>
          <w:footerReference w:type="default" r:id="rId32"/>
          <w:headerReference w:type="first" r:id="rId33"/>
          <w:footerReference w:type="first" r:id="rId34"/>
          <w:pgSz w:w="11909" w:h="16834"/>
          <w:pgMar w:top="851" w:right="879" w:bottom="1151" w:left="879" w:header="0" w:footer="720" w:gutter="0"/>
          <w:pgNumType w:start="1"/>
          <w:cols w:space="720"/>
        </w:sectPr>
      </w:pPr>
    </w:p>
    <w:p w14:paraId="0E6E86D2" w14:textId="73D19CBB" w:rsidR="00B057A1" w:rsidRPr="00610892" w:rsidRDefault="001437B9" w:rsidP="001437B9">
      <w:pPr>
        <w:pBdr>
          <w:top w:val="nil"/>
          <w:left w:val="nil"/>
          <w:bottom w:val="nil"/>
          <w:right w:val="nil"/>
          <w:between w:val="nil"/>
        </w:pBdr>
        <w:rPr>
          <w:rFonts w:ascii="Franklin Gothic Book" w:hAnsi="Franklin Gothic Book"/>
          <w:b/>
          <w:color w:val="000000"/>
          <w:sz w:val="20"/>
          <w:szCs w:val="20"/>
        </w:rPr>
      </w:pPr>
      <w:r w:rsidRPr="00610892">
        <w:rPr>
          <w:rFonts w:ascii="Franklin Gothic Book" w:hAnsi="Franklin Gothic Book" w:cs="Calibri"/>
          <w:color w:val="000000"/>
          <w:sz w:val="22"/>
          <w:szCs w:val="22"/>
          <w:shd w:val="clear" w:color="auto" w:fill="FFFFFF"/>
        </w:rPr>
        <w:t>Please note that your application cannot be submitted until all applicants have confirmed their participation; at this point the 'Submit' button becomes available and can be used.</w:t>
      </w:r>
    </w:p>
    <w:sectPr w:rsidR="00B057A1" w:rsidRPr="00610892" w:rsidSect="00AF1DF9">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EFA19" w14:textId="77777777" w:rsidR="0079137C" w:rsidRDefault="0079137C">
      <w:r>
        <w:separator/>
      </w:r>
    </w:p>
  </w:endnote>
  <w:endnote w:type="continuationSeparator" w:id="0">
    <w:p w14:paraId="6B74CD65" w14:textId="77777777" w:rsidR="0079137C" w:rsidRDefault="0079137C">
      <w:r>
        <w:continuationSeparator/>
      </w:r>
    </w:p>
  </w:endnote>
  <w:endnote w:type="continuationNotice" w:id="1">
    <w:p w14:paraId="2C8A687F" w14:textId="77777777" w:rsidR="0079137C" w:rsidRDefault="0079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66C61" w14:textId="77777777" w:rsidR="00FD60C9" w:rsidRDefault="00FD6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4433522"/>
      <w:docPartObj>
        <w:docPartGallery w:val="Page Numbers (Bottom of Page)"/>
        <w:docPartUnique/>
      </w:docPartObj>
    </w:sdtPr>
    <w:sdtEndPr>
      <w:rPr>
        <w:noProof/>
      </w:rPr>
    </w:sdtEndPr>
    <w:sdtContent>
      <w:p w14:paraId="02631B70" w14:textId="067FE9F6" w:rsidR="00D9263A" w:rsidRDefault="00D926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E8713" w14:textId="011BF30A" w:rsidR="00B057A1" w:rsidRDefault="00D9263A">
    <w:pPr>
      <w:pBdr>
        <w:top w:val="nil"/>
        <w:left w:val="nil"/>
        <w:bottom w:val="nil"/>
        <w:right w:val="nil"/>
        <w:between w:val="nil"/>
      </w:pBdr>
      <w:tabs>
        <w:tab w:val="right" w:pos="9900"/>
      </w:tabs>
      <w:ind w:left="180"/>
      <w:rPr>
        <w:color w:val="808080"/>
        <w:sz w:val="20"/>
        <w:szCs w:val="20"/>
      </w:rPr>
    </w:pPr>
    <w:r>
      <w:rPr>
        <w:color w:val="808080"/>
        <w:sz w:val="20"/>
        <w:szCs w:val="20"/>
      </w:rPr>
      <w:t>Reference: &lt;&lt;Grant Reference&gt;&gt;                                                           Date Submitted: &lt;&lt;Grant Submitted on&gt;&gt;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178B0" w14:textId="77777777" w:rsidR="00FD60C9" w:rsidRDefault="00FD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5FBD6" w14:textId="77777777" w:rsidR="0079137C" w:rsidRDefault="0079137C">
      <w:r>
        <w:separator/>
      </w:r>
    </w:p>
  </w:footnote>
  <w:footnote w:type="continuationSeparator" w:id="0">
    <w:p w14:paraId="5B957AC6" w14:textId="77777777" w:rsidR="0079137C" w:rsidRDefault="0079137C">
      <w:r>
        <w:continuationSeparator/>
      </w:r>
    </w:p>
  </w:footnote>
  <w:footnote w:type="continuationNotice" w:id="1">
    <w:p w14:paraId="156CF3D9" w14:textId="77777777" w:rsidR="0079137C" w:rsidRDefault="0079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62547" w14:textId="1B44C204" w:rsidR="00FD60C9" w:rsidRDefault="00FD60C9">
    <w:pPr>
      <w:pStyle w:val="Header"/>
    </w:pPr>
    <w:ins w:id="6" w:author="Trevor Simoes" w:date="2024-07-11T09:33:00Z" w16du:dateUtc="2024-07-11T08:33:00Z">
      <w:r>
        <w:rPr>
          <w:noProof/>
        </w:rPr>
        <w:pict w14:anchorId="2813D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7063" o:spid="_x0000_s1026" type="#_x0000_t136" style="position:absolute;margin-left:0;margin-top:0;width:585.45pt;height:130.1pt;rotation:315;z-index:-251655168;mso-position-horizontal:center;mso-position-horizontal-relative:margin;mso-position-vertical:center;mso-position-vertical-relative:margin" o:allowincell="f" fillcolor="silver" stroked="f">
            <v:fill opacity=".5"/>
            <v:textpath style="font-family:&quot;Arial&quot;;font-size:1pt" string="TEMPLATE"/>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E8712" w14:textId="5A39D7AF" w:rsidR="00B057A1" w:rsidRDefault="00FD60C9">
    <w:pPr>
      <w:pBdr>
        <w:top w:val="nil"/>
        <w:left w:val="nil"/>
        <w:bottom w:val="nil"/>
        <w:right w:val="nil"/>
        <w:between w:val="nil"/>
      </w:pBdr>
      <w:tabs>
        <w:tab w:val="right" w:pos="10080"/>
      </w:tabs>
      <w:spacing w:before="578"/>
      <w:rPr>
        <w:color w:val="000000"/>
      </w:rPr>
    </w:pPr>
    <w:ins w:id="7" w:author="Trevor Simoes" w:date="2024-07-11T09:33:00Z" w16du:dateUtc="2024-07-11T08:33:00Z">
      <w:r>
        <w:rPr>
          <w:noProof/>
        </w:rPr>
        <w:pict w14:anchorId="0C0FE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7064" o:spid="_x0000_s1027" type="#_x0000_t136" style="position:absolute;margin-left:0;margin-top:0;width:585.45pt;height:130.1pt;rotation:315;z-index:-251653120;mso-position-horizontal:center;mso-position-horizontal-relative:margin;mso-position-vertical:center;mso-position-vertical-relative:margin" o:allowincell="f" fillcolor="silver" stroked="f">
            <v:fill opacity=".5"/>
            <v:textpath style="font-family:&quot;Arial&quot;;font-size:1pt" string="TEMPLATE"/>
          </v:shape>
        </w:pict>
      </w:r>
    </w:ins>
    <w:r w:rsidR="00146D7A">
      <w:rPr>
        <w:color w:val="808080"/>
        <w:sz w:val="20"/>
        <w:szCs w:val="20"/>
      </w:rPr>
      <w:t>&lt;&lt;Round name&gt;&gt;</w:t>
    </w:r>
    <w:r w:rsidR="00CA47D5">
      <w:rPr>
        <w:color w:val="808080"/>
        <w:sz w:val="20"/>
        <w:szCs w:val="20"/>
      </w:rPr>
      <w:tab/>
    </w:r>
    <w:r w:rsidR="00CA47D5">
      <w:rPr>
        <w:color w:val="80808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EEA09" w14:textId="4B488695" w:rsidR="00FD60C9" w:rsidRDefault="00FD60C9">
    <w:pPr>
      <w:pStyle w:val="Header"/>
    </w:pPr>
    <w:ins w:id="8" w:author="Trevor Simoes" w:date="2024-07-11T09:33:00Z" w16du:dateUtc="2024-07-11T08:33:00Z">
      <w:r>
        <w:rPr>
          <w:noProof/>
        </w:rPr>
        <w:pict w14:anchorId="49DD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7062" o:spid="_x0000_s1025" type="#_x0000_t136" style="position:absolute;margin-left:0;margin-top:0;width:585.45pt;height:130.1pt;rotation:315;z-index:-251657216;mso-position-horizontal:center;mso-position-horizontal-relative:margin;mso-position-vertical:center;mso-position-vertical-relative:margin" o:allowincell="f" fillcolor="silver" stroked="f">
            <v:fill opacity=".5"/>
            <v:textpath style="font-family:&quot;Arial&quot;;font-size:1pt" string="TEMPLAT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F0A3E"/>
    <w:multiLevelType w:val="hybridMultilevel"/>
    <w:tmpl w:val="338AC354"/>
    <w:lvl w:ilvl="0" w:tplc="08E0D6BC">
      <w:start w:val="1"/>
      <w:numFmt w:val="bullet"/>
      <w:lvlText w:val=""/>
      <w:lvlJc w:val="left"/>
      <w:pPr>
        <w:tabs>
          <w:tab w:val="num" w:pos="720"/>
        </w:tabs>
        <w:ind w:left="720" w:hanging="360"/>
      </w:pPr>
      <w:rPr>
        <w:rFonts w:ascii="Symbol" w:hAnsi="Symbol" w:hint="default"/>
      </w:rPr>
    </w:lvl>
    <w:lvl w:ilvl="1" w:tplc="7EB67160" w:tentative="1">
      <w:start w:val="1"/>
      <w:numFmt w:val="bullet"/>
      <w:lvlText w:val=""/>
      <w:lvlJc w:val="left"/>
      <w:pPr>
        <w:tabs>
          <w:tab w:val="num" w:pos="1440"/>
        </w:tabs>
        <w:ind w:left="1440" w:hanging="360"/>
      </w:pPr>
      <w:rPr>
        <w:rFonts w:ascii="Symbol" w:hAnsi="Symbol" w:hint="default"/>
      </w:rPr>
    </w:lvl>
    <w:lvl w:ilvl="2" w:tplc="02EC6D9C" w:tentative="1">
      <w:start w:val="1"/>
      <w:numFmt w:val="bullet"/>
      <w:lvlText w:val=""/>
      <w:lvlJc w:val="left"/>
      <w:pPr>
        <w:tabs>
          <w:tab w:val="num" w:pos="2160"/>
        </w:tabs>
        <w:ind w:left="2160" w:hanging="360"/>
      </w:pPr>
      <w:rPr>
        <w:rFonts w:ascii="Symbol" w:hAnsi="Symbol" w:hint="default"/>
      </w:rPr>
    </w:lvl>
    <w:lvl w:ilvl="3" w:tplc="97DA2796" w:tentative="1">
      <w:start w:val="1"/>
      <w:numFmt w:val="bullet"/>
      <w:lvlText w:val=""/>
      <w:lvlJc w:val="left"/>
      <w:pPr>
        <w:tabs>
          <w:tab w:val="num" w:pos="2880"/>
        </w:tabs>
        <w:ind w:left="2880" w:hanging="360"/>
      </w:pPr>
      <w:rPr>
        <w:rFonts w:ascii="Symbol" w:hAnsi="Symbol" w:hint="default"/>
      </w:rPr>
    </w:lvl>
    <w:lvl w:ilvl="4" w:tplc="215E6226" w:tentative="1">
      <w:start w:val="1"/>
      <w:numFmt w:val="bullet"/>
      <w:lvlText w:val=""/>
      <w:lvlJc w:val="left"/>
      <w:pPr>
        <w:tabs>
          <w:tab w:val="num" w:pos="3600"/>
        </w:tabs>
        <w:ind w:left="3600" w:hanging="360"/>
      </w:pPr>
      <w:rPr>
        <w:rFonts w:ascii="Symbol" w:hAnsi="Symbol" w:hint="default"/>
      </w:rPr>
    </w:lvl>
    <w:lvl w:ilvl="5" w:tplc="B6BA713C" w:tentative="1">
      <w:start w:val="1"/>
      <w:numFmt w:val="bullet"/>
      <w:lvlText w:val=""/>
      <w:lvlJc w:val="left"/>
      <w:pPr>
        <w:tabs>
          <w:tab w:val="num" w:pos="4320"/>
        </w:tabs>
        <w:ind w:left="4320" w:hanging="360"/>
      </w:pPr>
      <w:rPr>
        <w:rFonts w:ascii="Symbol" w:hAnsi="Symbol" w:hint="default"/>
      </w:rPr>
    </w:lvl>
    <w:lvl w:ilvl="6" w:tplc="8F6C9BB6" w:tentative="1">
      <w:start w:val="1"/>
      <w:numFmt w:val="bullet"/>
      <w:lvlText w:val=""/>
      <w:lvlJc w:val="left"/>
      <w:pPr>
        <w:tabs>
          <w:tab w:val="num" w:pos="5040"/>
        </w:tabs>
        <w:ind w:left="5040" w:hanging="360"/>
      </w:pPr>
      <w:rPr>
        <w:rFonts w:ascii="Symbol" w:hAnsi="Symbol" w:hint="default"/>
      </w:rPr>
    </w:lvl>
    <w:lvl w:ilvl="7" w:tplc="210298B6" w:tentative="1">
      <w:start w:val="1"/>
      <w:numFmt w:val="bullet"/>
      <w:lvlText w:val=""/>
      <w:lvlJc w:val="left"/>
      <w:pPr>
        <w:tabs>
          <w:tab w:val="num" w:pos="5760"/>
        </w:tabs>
        <w:ind w:left="5760" w:hanging="360"/>
      </w:pPr>
      <w:rPr>
        <w:rFonts w:ascii="Symbol" w:hAnsi="Symbol" w:hint="default"/>
      </w:rPr>
    </w:lvl>
    <w:lvl w:ilvl="8" w:tplc="E5F6BD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7C29ED"/>
    <w:multiLevelType w:val="multilevel"/>
    <w:tmpl w:val="69822A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F9329A"/>
    <w:multiLevelType w:val="hybridMultilevel"/>
    <w:tmpl w:val="0D5250DC"/>
    <w:lvl w:ilvl="0" w:tplc="7C6C9FC8">
      <w:start w:val="1"/>
      <w:numFmt w:val="bullet"/>
      <w:lvlText w:val=""/>
      <w:lvlJc w:val="left"/>
      <w:pPr>
        <w:tabs>
          <w:tab w:val="num" w:pos="720"/>
        </w:tabs>
        <w:ind w:left="720" w:hanging="360"/>
      </w:pPr>
      <w:rPr>
        <w:rFonts w:ascii="Symbol" w:hAnsi="Symbol" w:hint="default"/>
      </w:rPr>
    </w:lvl>
    <w:lvl w:ilvl="1" w:tplc="5E926CEC" w:tentative="1">
      <w:start w:val="1"/>
      <w:numFmt w:val="bullet"/>
      <w:lvlText w:val=""/>
      <w:lvlJc w:val="left"/>
      <w:pPr>
        <w:tabs>
          <w:tab w:val="num" w:pos="1440"/>
        </w:tabs>
        <w:ind w:left="1440" w:hanging="360"/>
      </w:pPr>
      <w:rPr>
        <w:rFonts w:ascii="Symbol" w:hAnsi="Symbol" w:hint="default"/>
      </w:rPr>
    </w:lvl>
    <w:lvl w:ilvl="2" w:tplc="1C903F40" w:tentative="1">
      <w:start w:val="1"/>
      <w:numFmt w:val="bullet"/>
      <w:lvlText w:val=""/>
      <w:lvlJc w:val="left"/>
      <w:pPr>
        <w:tabs>
          <w:tab w:val="num" w:pos="2160"/>
        </w:tabs>
        <w:ind w:left="2160" w:hanging="360"/>
      </w:pPr>
      <w:rPr>
        <w:rFonts w:ascii="Symbol" w:hAnsi="Symbol" w:hint="default"/>
      </w:rPr>
    </w:lvl>
    <w:lvl w:ilvl="3" w:tplc="F1807378" w:tentative="1">
      <w:start w:val="1"/>
      <w:numFmt w:val="bullet"/>
      <w:lvlText w:val=""/>
      <w:lvlJc w:val="left"/>
      <w:pPr>
        <w:tabs>
          <w:tab w:val="num" w:pos="2880"/>
        </w:tabs>
        <w:ind w:left="2880" w:hanging="360"/>
      </w:pPr>
      <w:rPr>
        <w:rFonts w:ascii="Symbol" w:hAnsi="Symbol" w:hint="default"/>
      </w:rPr>
    </w:lvl>
    <w:lvl w:ilvl="4" w:tplc="57EEC852" w:tentative="1">
      <w:start w:val="1"/>
      <w:numFmt w:val="bullet"/>
      <w:lvlText w:val=""/>
      <w:lvlJc w:val="left"/>
      <w:pPr>
        <w:tabs>
          <w:tab w:val="num" w:pos="3600"/>
        </w:tabs>
        <w:ind w:left="3600" w:hanging="360"/>
      </w:pPr>
      <w:rPr>
        <w:rFonts w:ascii="Symbol" w:hAnsi="Symbol" w:hint="default"/>
      </w:rPr>
    </w:lvl>
    <w:lvl w:ilvl="5" w:tplc="8806F14E" w:tentative="1">
      <w:start w:val="1"/>
      <w:numFmt w:val="bullet"/>
      <w:lvlText w:val=""/>
      <w:lvlJc w:val="left"/>
      <w:pPr>
        <w:tabs>
          <w:tab w:val="num" w:pos="4320"/>
        </w:tabs>
        <w:ind w:left="4320" w:hanging="360"/>
      </w:pPr>
      <w:rPr>
        <w:rFonts w:ascii="Symbol" w:hAnsi="Symbol" w:hint="default"/>
      </w:rPr>
    </w:lvl>
    <w:lvl w:ilvl="6" w:tplc="FC96CD6C" w:tentative="1">
      <w:start w:val="1"/>
      <w:numFmt w:val="bullet"/>
      <w:lvlText w:val=""/>
      <w:lvlJc w:val="left"/>
      <w:pPr>
        <w:tabs>
          <w:tab w:val="num" w:pos="5040"/>
        </w:tabs>
        <w:ind w:left="5040" w:hanging="360"/>
      </w:pPr>
      <w:rPr>
        <w:rFonts w:ascii="Symbol" w:hAnsi="Symbol" w:hint="default"/>
      </w:rPr>
    </w:lvl>
    <w:lvl w:ilvl="7" w:tplc="3ECA5CF0" w:tentative="1">
      <w:start w:val="1"/>
      <w:numFmt w:val="bullet"/>
      <w:lvlText w:val=""/>
      <w:lvlJc w:val="left"/>
      <w:pPr>
        <w:tabs>
          <w:tab w:val="num" w:pos="5760"/>
        </w:tabs>
        <w:ind w:left="5760" w:hanging="360"/>
      </w:pPr>
      <w:rPr>
        <w:rFonts w:ascii="Symbol" w:hAnsi="Symbol" w:hint="default"/>
      </w:rPr>
    </w:lvl>
    <w:lvl w:ilvl="8" w:tplc="F2D6A2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8D02BE"/>
    <w:multiLevelType w:val="multilevel"/>
    <w:tmpl w:val="AB682F2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1E0A14D8"/>
    <w:multiLevelType w:val="multilevel"/>
    <w:tmpl w:val="B054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474630"/>
    <w:multiLevelType w:val="multilevel"/>
    <w:tmpl w:val="A4D4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BB147F"/>
    <w:multiLevelType w:val="hybridMultilevel"/>
    <w:tmpl w:val="E484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9625C"/>
    <w:multiLevelType w:val="hybridMultilevel"/>
    <w:tmpl w:val="44F8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5DFE"/>
    <w:multiLevelType w:val="multilevel"/>
    <w:tmpl w:val="480C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31207C"/>
    <w:multiLevelType w:val="multilevel"/>
    <w:tmpl w:val="C0A28ED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40C03E65"/>
    <w:multiLevelType w:val="multilevel"/>
    <w:tmpl w:val="F6DE5C72"/>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54162734"/>
    <w:multiLevelType w:val="hybridMultilevel"/>
    <w:tmpl w:val="A67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07B36"/>
    <w:multiLevelType w:val="multilevel"/>
    <w:tmpl w:val="1AD4A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5CD77E17"/>
    <w:multiLevelType w:val="hybridMultilevel"/>
    <w:tmpl w:val="17489A56"/>
    <w:lvl w:ilvl="0" w:tplc="3C76F000">
      <w:start w:val="1"/>
      <w:numFmt w:val="bullet"/>
      <w:lvlText w:val=""/>
      <w:lvlJc w:val="left"/>
      <w:pPr>
        <w:tabs>
          <w:tab w:val="num" w:pos="720"/>
        </w:tabs>
        <w:ind w:left="720" w:hanging="360"/>
      </w:pPr>
      <w:rPr>
        <w:rFonts w:ascii="Symbol" w:hAnsi="Symbol" w:hint="default"/>
      </w:rPr>
    </w:lvl>
    <w:lvl w:ilvl="1" w:tplc="D8329CBA" w:tentative="1">
      <w:start w:val="1"/>
      <w:numFmt w:val="bullet"/>
      <w:lvlText w:val=""/>
      <w:lvlJc w:val="left"/>
      <w:pPr>
        <w:tabs>
          <w:tab w:val="num" w:pos="1440"/>
        </w:tabs>
        <w:ind w:left="1440" w:hanging="360"/>
      </w:pPr>
      <w:rPr>
        <w:rFonts w:ascii="Symbol" w:hAnsi="Symbol" w:hint="default"/>
      </w:rPr>
    </w:lvl>
    <w:lvl w:ilvl="2" w:tplc="101A1D20" w:tentative="1">
      <w:start w:val="1"/>
      <w:numFmt w:val="bullet"/>
      <w:lvlText w:val=""/>
      <w:lvlJc w:val="left"/>
      <w:pPr>
        <w:tabs>
          <w:tab w:val="num" w:pos="2160"/>
        </w:tabs>
        <w:ind w:left="2160" w:hanging="360"/>
      </w:pPr>
      <w:rPr>
        <w:rFonts w:ascii="Symbol" w:hAnsi="Symbol" w:hint="default"/>
      </w:rPr>
    </w:lvl>
    <w:lvl w:ilvl="3" w:tplc="9C6AF848" w:tentative="1">
      <w:start w:val="1"/>
      <w:numFmt w:val="bullet"/>
      <w:lvlText w:val=""/>
      <w:lvlJc w:val="left"/>
      <w:pPr>
        <w:tabs>
          <w:tab w:val="num" w:pos="2880"/>
        </w:tabs>
        <w:ind w:left="2880" w:hanging="360"/>
      </w:pPr>
      <w:rPr>
        <w:rFonts w:ascii="Symbol" w:hAnsi="Symbol" w:hint="default"/>
      </w:rPr>
    </w:lvl>
    <w:lvl w:ilvl="4" w:tplc="8EF0F02A" w:tentative="1">
      <w:start w:val="1"/>
      <w:numFmt w:val="bullet"/>
      <w:lvlText w:val=""/>
      <w:lvlJc w:val="left"/>
      <w:pPr>
        <w:tabs>
          <w:tab w:val="num" w:pos="3600"/>
        </w:tabs>
        <w:ind w:left="3600" w:hanging="360"/>
      </w:pPr>
      <w:rPr>
        <w:rFonts w:ascii="Symbol" w:hAnsi="Symbol" w:hint="default"/>
      </w:rPr>
    </w:lvl>
    <w:lvl w:ilvl="5" w:tplc="251AD0FA" w:tentative="1">
      <w:start w:val="1"/>
      <w:numFmt w:val="bullet"/>
      <w:lvlText w:val=""/>
      <w:lvlJc w:val="left"/>
      <w:pPr>
        <w:tabs>
          <w:tab w:val="num" w:pos="4320"/>
        </w:tabs>
        <w:ind w:left="4320" w:hanging="360"/>
      </w:pPr>
      <w:rPr>
        <w:rFonts w:ascii="Symbol" w:hAnsi="Symbol" w:hint="default"/>
      </w:rPr>
    </w:lvl>
    <w:lvl w:ilvl="6" w:tplc="8FA669FA" w:tentative="1">
      <w:start w:val="1"/>
      <w:numFmt w:val="bullet"/>
      <w:lvlText w:val=""/>
      <w:lvlJc w:val="left"/>
      <w:pPr>
        <w:tabs>
          <w:tab w:val="num" w:pos="5040"/>
        </w:tabs>
        <w:ind w:left="5040" w:hanging="360"/>
      </w:pPr>
      <w:rPr>
        <w:rFonts w:ascii="Symbol" w:hAnsi="Symbol" w:hint="default"/>
      </w:rPr>
    </w:lvl>
    <w:lvl w:ilvl="7" w:tplc="1EB6B72A" w:tentative="1">
      <w:start w:val="1"/>
      <w:numFmt w:val="bullet"/>
      <w:lvlText w:val=""/>
      <w:lvlJc w:val="left"/>
      <w:pPr>
        <w:tabs>
          <w:tab w:val="num" w:pos="5760"/>
        </w:tabs>
        <w:ind w:left="5760" w:hanging="360"/>
      </w:pPr>
      <w:rPr>
        <w:rFonts w:ascii="Symbol" w:hAnsi="Symbol" w:hint="default"/>
      </w:rPr>
    </w:lvl>
    <w:lvl w:ilvl="8" w:tplc="375AD71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E0E0882"/>
    <w:multiLevelType w:val="hybridMultilevel"/>
    <w:tmpl w:val="1AC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820063"/>
    <w:multiLevelType w:val="hybridMultilevel"/>
    <w:tmpl w:val="F83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96026"/>
    <w:multiLevelType w:val="hybridMultilevel"/>
    <w:tmpl w:val="D58A87B4"/>
    <w:lvl w:ilvl="0" w:tplc="84A8B164">
      <w:start w:val="1"/>
      <w:numFmt w:val="bullet"/>
      <w:lvlText w:val=""/>
      <w:lvlJc w:val="left"/>
      <w:pPr>
        <w:tabs>
          <w:tab w:val="num" w:pos="720"/>
        </w:tabs>
        <w:ind w:left="720" w:hanging="360"/>
      </w:pPr>
      <w:rPr>
        <w:rFonts w:ascii="Symbol" w:hAnsi="Symbol" w:hint="default"/>
      </w:rPr>
    </w:lvl>
    <w:lvl w:ilvl="1" w:tplc="DC2ACB8C" w:tentative="1">
      <w:start w:val="1"/>
      <w:numFmt w:val="bullet"/>
      <w:lvlText w:val=""/>
      <w:lvlJc w:val="left"/>
      <w:pPr>
        <w:tabs>
          <w:tab w:val="num" w:pos="1440"/>
        </w:tabs>
        <w:ind w:left="1440" w:hanging="360"/>
      </w:pPr>
      <w:rPr>
        <w:rFonts w:ascii="Symbol" w:hAnsi="Symbol" w:hint="default"/>
      </w:rPr>
    </w:lvl>
    <w:lvl w:ilvl="2" w:tplc="4A74BBA6" w:tentative="1">
      <w:start w:val="1"/>
      <w:numFmt w:val="bullet"/>
      <w:lvlText w:val=""/>
      <w:lvlJc w:val="left"/>
      <w:pPr>
        <w:tabs>
          <w:tab w:val="num" w:pos="2160"/>
        </w:tabs>
        <w:ind w:left="2160" w:hanging="360"/>
      </w:pPr>
      <w:rPr>
        <w:rFonts w:ascii="Symbol" w:hAnsi="Symbol" w:hint="default"/>
      </w:rPr>
    </w:lvl>
    <w:lvl w:ilvl="3" w:tplc="4D588C14" w:tentative="1">
      <w:start w:val="1"/>
      <w:numFmt w:val="bullet"/>
      <w:lvlText w:val=""/>
      <w:lvlJc w:val="left"/>
      <w:pPr>
        <w:tabs>
          <w:tab w:val="num" w:pos="2880"/>
        </w:tabs>
        <w:ind w:left="2880" w:hanging="360"/>
      </w:pPr>
      <w:rPr>
        <w:rFonts w:ascii="Symbol" w:hAnsi="Symbol" w:hint="default"/>
      </w:rPr>
    </w:lvl>
    <w:lvl w:ilvl="4" w:tplc="7BA61CB4" w:tentative="1">
      <w:start w:val="1"/>
      <w:numFmt w:val="bullet"/>
      <w:lvlText w:val=""/>
      <w:lvlJc w:val="left"/>
      <w:pPr>
        <w:tabs>
          <w:tab w:val="num" w:pos="3600"/>
        </w:tabs>
        <w:ind w:left="3600" w:hanging="360"/>
      </w:pPr>
      <w:rPr>
        <w:rFonts w:ascii="Symbol" w:hAnsi="Symbol" w:hint="default"/>
      </w:rPr>
    </w:lvl>
    <w:lvl w:ilvl="5" w:tplc="91DC3A64" w:tentative="1">
      <w:start w:val="1"/>
      <w:numFmt w:val="bullet"/>
      <w:lvlText w:val=""/>
      <w:lvlJc w:val="left"/>
      <w:pPr>
        <w:tabs>
          <w:tab w:val="num" w:pos="4320"/>
        </w:tabs>
        <w:ind w:left="4320" w:hanging="360"/>
      </w:pPr>
      <w:rPr>
        <w:rFonts w:ascii="Symbol" w:hAnsi="Symbol" w:hint="default"/>
      </w:rPr>
    </w:lvl>
    <w:lvl w:ilvl="6" w:tplc="6C0474D8" w:tentative="1">
      <w:start w:val="1"/>
      <w:numFmt w:val="bullet"/>
      <w:lvlText w:val=""/>
      <w:lvlJc w:val="left"/>
      <w:pPr>
        <w:tabs>
          <w:tab w:val="num" w:pos="5040"/>
        </w:tabs>
        <w:ind w:left="5040" w:hanging="360"/>
      </w:pPr>
      <w:rPr>
        <w:rFonts w:ascii="Symbol" w:hAnsi="Symbol" w:hint="default"/>
      </w:rPr>
    </w:lvl>
    <w:lvl w:ilvl="7" w:tplc="E8988BCA" w:tentative="1">
      <w:start w:val="1"/>
      <w:numFmt w:val="bullet"/>
      <w:lvlText w:val=""/>
      <w:lvlJc w:val="left"/>
      <w:pPr>
        <w:tabs>
          <w:tab w:val="num" w:pos="5760"/>
        </w:tabs>
        <w:ind w:left="5760" w:hanging="360"/>
      </w:pPr>
      <w:rPr>
        <w:rFonts w:ascii="Symbol" w:hAnsi="Symbol" w:hint="default"/>
      </w:rPr>
    </w:lvl>
    <w:lvl w:ilvl="8" w:tplc="4DAC269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F52632E"/>
    <w:multiLevelType w:val="multilevel"/>
    <w:tmpl w:val="30E8A81A"/>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77ED1676"/>
    <w:multiLevelType w:val="multilevel"/>
    <w:tmpl w:val="B1B2A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C5233D1"/>
    <w:multiLevelType w:val="hybridMultilevel"/>
    <w:tmpl w:val="386AA182"/>
    <w:lvl w:ilvl="0" w:tplc="66DEE5AA">
      <w:start w:val="1"/>
      <w:numFmt w:val="bullet"/>
      <w:lvlText w:val=""/>
      <w:lvlJc w:val="left"/>
      <w:pPr>
        <w:tabs>
          <w:tab w:val="num" w:pos="720"/>
        </w:tabs>
        <w:ind w:left="720" w:hanging="360"/>
      </w:pPr>
      <w:rPr>
        <w:rFonts w:ascii="Symbol" w:hAnsi="Symbol" w:hint="default"/>
      </w:rPr>
    </w:lvl>
    <w:lvl w:ilvl="1" w:tplc="53844374" w:tentative="1">
      <w:start w:val="1"/>
      <w:numFmt w:val="bullet"/>
      <w:lvlText w:val=""/>
      <w:lvlJc w:val="left"/>
      <w:pPr>
        <w:tabs>
          <w:tab w:val="num" w:pos="1440"/>
        </w:tabs>
        <w:ind w:left="1440" w:hanging="360"/>
      </w:pPr>
      <w:rPr>
        <w:rFonts w:ascii="Symbol" w:hAnsi="Symbol" w:hint="default"/>
      </w:rPr>
    </w:lvl>
    <w:lvl w:ilvl="2" w:tplc="39D03090" w:tentative="1">
      <w:start w:val="1"/>
      <w:numFmt w:val="bullet"/>
      <w:lvlText w:val=""/>
      <w:lvlJc w:val="left"/>
      <w:pPr>
        <w:tabs>
          <w:tab w:val="num" w:pos="2160"/>
        </w:tabs>
        <w:ind w:left="2160" w:hanging="360"/>
      </w:pPr>
      <w:rPr>
        <w:rFonts w:ascii="Symbol" w:hAnsi="Symbol" w:hint="default"/>
      </w:rPr>
    </w:lvl>
    <w:lvl w:ilvl="3" w:tplc="4FE436DA" w:tentative="1">
      <w:start w:val="1"/>
      <w:numFmt w:val="bullet"/>
      <w:lvlText w:val=""/>
      <w:lvlJc w:val="left"/>
      <w:pPr>
        <w:tabs>
          <w:tab w:val="num" w:pos="2880"/>
        </w:tabs>
        <w:ind w:left="2880" w:hanging="360"/>
      </w:pPr>
      <w:rPr>
        <w:rFonts w:ascii="Symbol" w:hAnsi="Symbol" w:hint="default"/>
      </w:rPr>
    </w:lvl>
    <w:lvl w:ilvl="4" w:tplc="B450E1A8" w:tentative="1">
      <w:start w:val="1"/>
      <w:numFmt w:val="bullet"/>
      <w:lvlText w:val=""/>
      <w:lvlJc w:val="left"/>
      <w:pPr>
        <w:tabs>
          <w:tab w:val="num" w:pos="3600"/>
        </w:tabs>
        <w:ind w:left="3600" w:hanging="360"/>
      </w:pPr>
      <w:rPr>
        <w:rFonts w:ascii="Symbol" w:hAnsi="Symbol" w:hint="default"/>
      </w:rPr>
    </w:lvl>
    <w:lvl w:ilvl="5" w:tplc="A3265C4C" w:tentative="1">
      <w:start w:val="1"/>
      <w:numFmt w:val="bullet"/>
      <w:lvlText w:val=""/>
      <w:lvlJc w:val="left"/>
      <w:pPr>
        <w:tabs>
          <w:tab w:val="num" w:pos="4320"/>
        </w:tabs>
        <w:ind w:left="4320" w:hanging="360"/>
      </w:pPr>
      <w:rPr>
        <w:rFonts w:ascii="Symbol" w:hAnsi="Symbol" w:hint="default"/>
      </w:rPr>
    </w:lvl>
    <w:lvl w:ilvl="6" w:tplc="259EA30A" w:tentative="1">
      <w:start w:val="1"/>
      <w:numFmt w:val="bullet"/>
      <w:lvlText w:val=""/>
      <w:lvlJc w:val="left"/>
      <w:pPr>
        <w:tabs>
          <w:tab w:val="num" w:pos="5040"/>
        </w:tabs>
        <w:ind w:left="5040" w:hanging="360"/>
      </w:pPr>
      <w:rPr>
        <w:rFonts w:ascii="Symbol" w:hAnsi="Symbol" w:hint="default"/>
      </w:rPr>
    </w:lvl>
    <w:lvl w:ilvl="7" w:tplc="6046F9C4" w:tentative="1">
      <w:start w:val="1"/>
      <w:numFmt w:val="bullet"/>
      <w:lvlText w:val=""/>
      <w:lvlJc w:val="left"/>
      <w:pPr>
        <w:tabs>
          <w:tab w:val="num" w:pos="5760"/>
        </w:tabs>
        <w:ind w:left="5760" w:hanging="360"/>
      </w:pPr>
      <w:rPr>
        <w:rFonts w:ascii="Symbol" w:hAnsi="Symbol" w:hint="default"/>
      </w:rPr>
    </w:lvl>
    <w:lvl w:ilvl="8" w:tplc="9F60C632" w:tentative="1">
      <w:start w:val="1"/>
      <w:numFmt w:val="bullet"/>
      <w:lvlText w:val=""/>
      <w:lvlJc w:val="left"/>
      <w:pPr>
        <w:tabs>
          <w:tab w:val="num" w:pos="6480"/>
        </w:tabs>
        <w:ind w:left="6480" w:hanging="360"/>
      </w:pPr>
      <w:rPr>
        <w:rFonts w:ascii="Symbol" w:hAnsi="Symbol" w:hint="default"/>
      </w:rPr>
    </w:lvl>
  </w:abstractNum>
  <w:num w:numId="1" w16cid:durableId="1734157129">
    <w:abstractNumId w:val="10"/>
  </w:num>
  <w:num w:numId="2" w16cid:durableId="452751346">
    <w:abstractNumId w:val="17"/>
  </w:num>
  <w:num w:numId="3" w16cid:durableId="450518331">
    <w:abstractNumId w:val="8"/>
  </w:num>
  <w:num w:numId="4" w16cid:durableId="918101375">
    <w:abstractNumId w:val="4"/>
  </w:num>
  <w:num w:numId="5" w16cid:durableId="267351319">
    <w:abstractNumId w:val="3"/>
  </w:num>
  <w:num w:numId="6" w16cid:durableId="1461074686">
    <w:abstractNumId w:val="1"/>
  </w:num>
  <w:num w:numId="7" w16cid:durableId="1875969277">
    <w:abstractNumId w:val="18"/>
  </w:num>
  <w:num w:numId="8" w16cid:durableId="1016810394">
    <w:abstractNumId w:val="5"/>
  </w:num>
  <w:num w:numId="9" w16cid:durableId="122846145">
    <w:abstractNumId w:val="9"/>
  </w:num>
  <w:num w:numId="10" w16cid:durableId="172839352">
    <w:abstractNumId w:val="12"/>
  </w:num>
  <w:num w:numId="11" w16cid:durableId="562716947">
    <w:abstractNumId w:val="13"/>
  </w:num>
  <w:num w:numId="12" w16cid:durableId="1416127523">
    <w:abstractNumId w:val="0"/>
  </w:num>
  <w:num w:numId="13" w16cid:durableId="264188853">
    <w:abstractNumId w:val="19"/>
  </w:num>
  <w:num w:numId="14" w16cid:durableId="1456023443">
    <w:abstractNumId w:val="16"/>
  </w:num>
  <w:num w:numId="15" w16cid:durableId="854686651">
    <w:abstractNumId w:val="2"/>
  </w:num>
  <w:num w:numId="16" w16cid:durableId="959992943">
    <w:abstractNumId w:val="14"/>
  </w:num>
  <w:num w:numId="17" w16cid:durableId="810171520">
    <w:abstractNumId w:val="6"/>
  </w:num>
  <w:num w:numId="18" w16cid:durableId="356349280">
    <w:abstractNumId w:val="7"/>
  </w:num>
  <w:num w:numId="19" w16cid:durableId="1313680882">
    <w:abstractNumId w:val="15"/>
  </w:num>
  <w:num w:numId="20" w16cid:durableId="5894606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revor Simoes">
    <w15:presenceInfo w15:providerId="AD" w15:userId="S::Trevor.Simoes@LGCGroup.com::7858a53d-bf60-4742-848c-f219416bd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A1"/>
    <w:rsid w:val="000008CB"/>
    <w:rsid w:val="000034C7"/>
    <w:rsid w:val="00006406"/>
    <w:rsid w:val="000064D3"/>
    <w:rsid w:val="000107DF"/>
    <w:rsid w:val="0001096F"/>
    <w:rsid w:val="00010985"/>
    <w:rsid w:val="00014369"/>
    <w:rsid w:val="00014F08"/>
    <w:rsid w:val="00016BF8"/>
    <w:rsid w:val="00020375"/>
    <w:rsid w:val="000246AF"/>
    <w:rsid w:val="00024FD3"/>
    <w:rsid w:val="000314B3"/>
    <w:rsid w:val="00032C3B"/>
    <w:rsid w:val="000333BE"/>
    <w:rsid w:val="000353B0"/>
    <w:rsid w:val="00042AAA"/>
    <w:rsid w:val="00044F78"/>
    <w:rsid w:val="00050EE4"/>
    <w:rsid w:val="0005261A"/>
    <w:rsid w:val="00054679"/>
    <w:rsid w:val="00054E97"/>
    <w:rsid w:val="00064AB0"/>
    <w:rsid w:val="00065085"/>
    <w:rsid w:val="00066377"/>
    <w:rsid w:val="00066B26"/>
    <w:rsid w:val="000676FF"/>
    <w:rsid w:val="00067800"/>
    <w:rsid w:val="000679B1"/>
    <w:rsid w:val="00071391"/>
    <w:rsid w:val="000733FB"/>
    <w:rsid w:val="00073C0B"/>
    <w:rsid w:val="00075733"/>
    <w:rsid w:val="000863AB"/>
    <w:rsid w:val="00086736"/>
    <w:rsid w:val="00086CFA"/>
    <w:rsid w:val="000925C7"/>
    <w:rsid w:val="000966DF"/>
    <w:rsid w:val="000A0D2A"/>
    <w:rsid w:val="000A11B3"/>
    <w:rsid w:val="000A3455"/>
    <w:rsid w:val="000A48EB"/>
    <w:rsid w:val="000B24F3"/>
    <w:rsid w:val="000B6093"/>
    <w:rsid w:val="000B67F8"/>
    <w:rsid w:val="000B70A3"/>
    <w:rsid w:val="000C23B3"/>
    <w:rsid w:val="000C465A"/>
    <w:rsid w:val="000C7284"/>
    <w:rsid w:val="000C7A47"/>
    <w:rsid w:val="000D03C3"/>
    <w:rsid w:val="000D154B"/>
    <w:rsid w:val="000D4D62"/>
    <w:rsid w:val="000D7159"/>
    <w:rsid w:val="000D7176"/>
    <w:rsid w:val="000D7B03"/>
    <w:rsid w:val="000E019C"/>
    <w:rsid w:val="000E066B"/>
    <w:rsid w:val="000E0BC0"/>
    <w:rsid w:val="000E218F"/>
    <w:rsid w:val="000F074E"/>
    <w:rsid w:val="000F0ADE"/>
    <w:rsid w:val="000F0C4C"/>
    <w:rsid w:val="000F4556"/>
    <w:rsid w:val="00102E54"/>
    <w:rsid w:val="00102F5D"/>
    <w:rsid w:val="0010380B"/>
    <w:rsid w:val="001051D0"/>
    <w:rsid w:val="001117DF"/>
    <w:rsid w:val="001157F2"/>
    <w:rsid w:val="001171E6"/>
    <w:rsid w:val="001205E4"/>
    <w:rsid w:val="001216AC"/>
    <w:rsid w:val="00122297"/>
    <w:rsid w:val="00123A83"/>
    <w:rsid w:val="00126688"/>
    <w:rsid w:val="0013430C"/>
    <w:rsid w:val="0013586C"/>
    <w:rsid w:val="00137210"/>
    <w:rsid w:val="00137712"/>
    <w:rsid w:val="00137BF0"/>
    <w:rsid w:val="001401FC"/>
    <w:rsid w:val="00142922"/>
    <w:rsid w:val="001437B9"/>
    <w:rsid w:val="0014408B"/>
    <w:rsid w:val="001452AB"/>
    <w:rsid w:val="00146D7A"/>
    <w:rsid w:val="0014759E"/>
    <w:rsid w:val="00147B0C"/>
    <w:rsid w:val="00147D9C"/>
    <w:rsid w:val="00154182"/>
    <w:rsid w:val="00156289"/>
    <w:rsid w:val="00157022"/>
    <w:rsid w:val="0015741B"/>
    <w:rsid w:val="00165B5A"/>
    <w:rsid w:val="001666D9"/>
    <w:rsid w:val="00166D00"/>
    <w:rsid w:val="0017405B"/>
    <w:rsid w:val="001749E7"/>
    <w:rsid w:val="00177569"/>
    <w:rsid w:val="0018286D"/>
    <w:rsid w:val="00186C57"/>
    <w:rsid w:val="0019002E"/>
    <w:rsid w:val="00190FCD"/>
    <w:rsid w:val="001928A3"/>
    <w:rsid w:val="00193B2B"/>
    <w:rsid w:val="00195280"/>
    <w:rsid w:val="001A0889"/>
    <w:rsid w:val="001A15B4"/>
    <w:rsid w:val="001B2F2F"/>
    <w:rsid w:val="001B3BF8"/>
    <w:rsid w:val="001B4379"/>
    <w:rsid w:val="001C3E62"/>
    <w:rsid w:val="001C7C56"/>
    <w:rsid w:val="001D12EE"/>
    <w:rsid w:val="001D1667"/>
    <w:rsid w:val="001D529E"/>
    <w:rsid w:val="001D690A"/>
    <w:rsid w:val="001D69AF"/>
    <w:rsid w:val="001D6C8C"/>
    <w:rsid w:val="001F207E"/>
    <w:rsid w:val="001F4D37"/>
    <w:rsid w:val="001F549E"/>
    <w:rsid w:val="001F5884"/>
    <w:rsid w:val="001F5D79"/>
    <w:rsid w:val="001F61ED"/>
    <w:rsid w:val="001F7091"/>
    <w:rsid w:val="002004C6"/>
    <w:rsid w:val="0020141C"/>
    <w:rsid w:val="002014A0"/>
    <w:rsid w:val="00206A75"/>
    <w:rsid w:val="00207F1C"/>
    <w:rsid w:val="00212A71"/>
    <w:rsid w:val="00214C37"/>
    <w:rsid w:val="0021581F"/>
    <w:rsid w:val="00220928"/>
    <w:rsid w:val="00220DF2"/>
    <w:rsid w:val="00220EF1"/>
    <w:rsid w:val="002216FB"/>
    <w:rsid w:val="00221EE8"/>
    <w:rsid w:val="002229A8"/>
    <w:rsid w:val="00223FEA"/>
    <w:rsid w:val="002257F5"/>
    <w:rsid w:val="0023045A"/>
    <w:rsid w:val="00231726"/>
    <w:rsid w:val="00232CF8"/>
    <w:rsid w:val="002368D7"/>
    <w:rsid w:val="002373DA"/>
    <w:rsid w:val="002421F7"/>
    <w:rsid w:val="00242C26"/>
    <w:rsid w:val="00250130"/>
    <w:rsid w:val="002502B7"/>
    <w:rsid w:val="00250404"/>
    <w:rsid w:val="002506AC"/>
    <w:rsid w:val="002515A3"/>
    <w:rsid w:val="00251681"/>
    <w:rsid w:val="00253DD2"/>
    <w:rsid w:val="00253F8D"/>
    <w:rsid w:val="0025794D"/>
    <w:rsid w:val="00257B99"/>
    <w:rsid w:val="00260F1C"/>
    <w:rsid w:val="00262A47"/>
    <w:rsid w:val="0026506A"/>
    <w:rsid w:val="0027009D"/>
    <w:rsid w:val="00271834"/>
    <w:rsid w:val="0027327B"/>
    <w:rsid w:val="002775D1"/>
    <w:rsid w:val="0027792A"/>
    <w:rsid w:val="0028374D"/>
    <w:rsid w:val="0028423A"/>
    <w:rsid w:val="0028520A"/>
    <w:rsid w:val="00294EAC"/>
    <w:rsid w:val="0029611A"/>
    <w:rsid w:val="00296988"/>
    <w:rsid w:val="00297B06"/>
    <w:rsid w:val="00297D38"/>
    <w:rsid w:val="002A0E5B"/>
    <w:rsid w:val="002A12D8"/>
    <w:rsid w:val="002B1C24"/>
    <w:rsid w:val="002B1D31"/>
    <w:rsid w:val="002B1E11"/>
    <w:rsid w:val="002C3870"/>
    <w:rsid w:val="002C39A3"/>
    <w:rsid w:val="002C3BB7"/>
    <w:rsid w:val="002C48E3"/>
    <w:rsid w:val="002C55B0"/>
    <w:rsid w:val="002C67E2"/>
    <w:rsid w:val="002D112A"/>
    <w:rsid w:val="002D40C1"/>
    <w:rsid w:val="002D4BE5"/>
    <w:rsid w:val="002D6F37"/>
    <w:rsid w:val="002D7BF2"/>
    <w:rsid w:val="002E1BF2"/>
    <w:rsid w:val="002E262F"/>
    <w:rsid w:val="002E4895"/>
    <w:rsid w:val="002E5F6C"/>
    <w:rsid w:val="002F00C6"/>
    <w:rsid w:val="002F1014"/>
    <w:rsid w:val="002F2C34"/>
    <w:rsid w:val="002F44BF"/>
    <w:rsid w:val="002F48B2"/>
    <w:rsid w:val="002F51C3"/>
    <w:rsid w:val="002F61AC"/>
    <w:rsid w:val="002F7086"/>
    <w:rsid w:val="002F76EB"/>
    <w:rsid w:val="00300581"/>
    <w:rsid w:val="003010F1"/>
    <w:rsid w:val="00301872"/>
    <w:rsid w:val="0030292D"/>
    <w:rsid w:val="003041BA"/>
    <w:rsid w:val="00307BB1"/>
    <w:rsid w:val="003136C0"/>
    <w:rsid w:val="00314E14"/>
    <w:rsid w:val="0031613C"/>
    <w:rsid w:val="00316496"/>
    <w:rsid w:val="00317683"/>
    <w:rsid w:val="003232AB"/>
    <w:rsid w:val="003240E6"/>
    <w:rsid w:val="003243D3"/>
    <w:rsid w:val="003260FE"/>
    <w:rsid w:val="003269EB"/>
    <w:rsid w:val="00327528"/>
    <w:rsid w:val="00327EC0"/>
    <w:rsid w:val="00330C11"/>
    <w:rsid w:val="00332F8D"/>
    <w:rsid w:val="003340F5"/>
    <w:rsid w:val="00334517"/>
    <w:rsid w:val="0034602E"/>
    <w:rsid w:val="00351DBC"/>
    <w:rsid w:val="0035530E"/>
    <w:rsid w:val="00356897"/>
    <w:rsid w:val="00357A94"/>
    <w:rsid w:val="003604A7"/>
    <w:rsid w:val="0036095C"/>
    <w:rsid w:val="003619DB"/>
    <w:rsid w:val="003626F4"/>
    <w:rsid w:val="003641D7"/>
    <w:rsid w:val="003643E3"/>
    <w:rsid w:val="0036779A"/>
    <w:rsid w:val="00367FA7"/>
    <w:rsid w:val="003708A9"/>
    <w:rsid w:val="00372A33"/>
    <w:rsid w:val="00372ED3"/>
    <w:rsid w:val="00374632"/>
    <w:rsid w:val="00374A75"/>
    <w:rsid w:val="00376559"/>
    <w:rsid w:val="003771A3"/>
    <w:rsid w:val="00381EA5"/>
    <w:rsid w:val="00382C98"/>
    <w:rsid w:val="0038547D"/>
    <w:rsid w:val="003860BB"/>
    <w:rsid w:val="003919EE"/>
    <w:rsid w:val="00391A9F"/>
    <w:rsid w:val="0039253E"/>
    <w:rsid w:val="00394568"/>
    <w:rsid w:val="003946D7"/>
    <w:rsid w:val="003968AA"/>
    <w:rsid w:val="003973A7"/>
    <w:rsid w:val="003978AD"/>
    <w:rsid w:val="003A077E"/>
    <w:rsid w:val="003A3875"/>
    <w:rsid w:val="003A499D"/>
    <w:rsid w:val="003B3E1A"/>
    <w:rsid w:val="003B4FD0"/>
    <w:rsid w:val="003C64A7"/>
    <w:rsid w:val="003D1C93"/>
    <w:rsid w:val="003D6DED"/>
    <w:rsid w:val="003D7EC4"/>
    <w:rsid w:val="003E26CC"/>
    <w:rsid w:val="003E438D"/>
    <w:rsid w:val="003E546D"/>
    <w:rsid w:val="003E5DCA"/>
    <w:rsid w:val="003F2915"/>
    <w:rsid w:val="003F4661"/>
    <w:rsid w:val="003F4BDF"/>
    <w:rsid w:val="003F587B"/>
    <w:rsid w:val="003F7267"/>
    <w:rsid w:val="004000F2"/>
    <w:rsid w:val="00403328"/>
    <w:rsid w:val="00407D10"/>
    <w:rsid w:val="00410AFC"/>
    <w:rsid w:val="004138FB"/>
    <w:rsid w:val="0041499B"/>
    <w:rsid w:val="004166C6"/>
    <w:rsid w:val="00416AA7"/>
    <w:rsid w:val="00421C28"/>
    <w:rsid w:val="0042686B"/>
    <w:rsid w:val="004305F1"/>
    <w:rsid w:val="00431630"/>
    <w:rsid w:val="00431D28"/>
    <w:rsid w:val="004321DA"/>
    <w:rsid w:val="004375C9"/>
    <w:rsid w:val="00440392"/>
    <w:rsid w:val="00441520"/>
    <w:rsid w:val="00443EC2"/>
    <w:rsid w:val="004459D1"/>
    <w:rsid w:val="00445B0A"/>
    <w:rsid w:val="00454F6B"/>
    <w:rsid w:val="00457E46"/>
    <w:rsid w:val="00463E52"/>
    <w:rsid w:val="00465826"/>
    <w:rsid w:val="00471C27"/>
    <w:rsid w:val="00472205"/>
    <w:rsid w:val="00473269"/>
    <w:rsid w:val="00474698"/>
    <w:rsid w:val="004756D9"/>
    <w:rsid w:val="00475EDF"/>
    <w:rsid w:val="004805BB"/>
    <w:rsid w:val="00481975"/>
    <w:rsid w:val="00482CA2"/>
    <w:rsid w:val="00482F9A"/>
    <w:rsid w:val="00483146"/>
    <w:rsid w:val="00485447"/>
    <w:rsid w:val="00492BF3"/>
    <w:rsid w:val="004954E6"/>
    <w:rsid w:val="004A20F3"/>
    <w:rsid w:val="004B0F87"/>
    <w:rsid w:val="004B116C"/>
    <w:rsid w:val="004B2472"/>
    <w:rsid w:val="004B2DC4"/>
    <w:rsid w:val="004B54DB"/>
    <w:rsid w:val="004C045E"/>
    <w:rsid w:val="004D0773"/>
    <w:rsid w:val="004D37D7"/>
    <w:rsid w:val="004D4623"/>
    <w:rsid w:val="004D52CD"/>
    <w:rsid w:val="004D5AEC"/>
    <w:rsid w:val="004E006F"/>
    <w:rsid w:val="004E0A12"/>
    <w:rsid w:val="004E2766"/>
    <w:rsid w:val="004E3755"/>
    <w:rsid w:val="004E4335"/>
    <w:rsid w:val="004E4BAA"/>
    <w:rsid w:val="004E6D41"/>
    <w:rsid w:val="004E7148"/>
    <w:rsid w:val="004E7DD7"/>
    <w:rsid w:val="004F0C75"/>
    <w:rsid w:val="004F2855"/>
    <w:rsid w:val="004F2F3B"/>
    <w:rsid w:val="004F32FF"/>
    <w:rsid w:val="004F4306"/>
    <w:rsid w:val="004F4DA5"/>
    <w:rsid w:val="004F67B7"/>
    <w:rsid w:val="00500649"/>
    <w:rsid w:val="0050076D"/>
    <w:rsid w:val="00500E17"/>
    <w:rsid w:val="00502D1A"/>
    <w:rsid w:val="00503F4B"/>
    <w:rsid w:val="00504360"/>
    <w:rsid w:val="005049F8"/>
    <w:rsid w:val="0050543F"/>
    <w:rsid w:val="00505A3D"/>
    <w:rsid w:val="00510673"/>
    <w:rsid w:val="00510D35"/>
    <w:rsid w:val="0051278F"/>
    <w:rsid w:val="00513B8E"/>
    <w:rsid w:val="00520D17"/>
    <w:rsid w:val="005256F9"/>
    <w:rsid w:val="005264F8"/>
    <w:rsid w:val="005316A3"/>
    <w:rsid w:val="00531EFA"/>
    <w:rsid w:val="00532066"/>
    <w:rsid w:val="00533963"/>
    <w:rsid w:val="005361DE"/>
    <w:rsid w:val="00540CB0"/>
    <w:rsid w:val="0054113A"/>
    <w:rsid w:val="00543A5F"/>
    <w:rsid w:val="00543D9E"/>
    <w:rsid w:val="0054470E"/>
    <w:rsid w:val="0054697F"/>
    <w:rsid w:val="0054741F"/>
    <w:rsid w:val="005528DA"/>
    <w:rsid w:val="00553D08"/>
    <w:rsid w:val="005629E1"/>
    <w:rsid w:val="00563822"/>
    <w:rsid w:val="00570102"/>
    <w:rsid w:val="00570DB3"/>
    <w:rsid w:val="005733FE"/>
    <w:rsid w:val="00576BEE"/>
    <w:rsid w:val="005804EC"/>
    <w:rsid w:val="00582C8D"/>
    <w:rsid w:val="00583D78"/>
    <w:rsid w:val="005841E9"/>
    <w:rsid w:val="005857DA"/>
    <w:rsid w:val="00585B2C"/>
    <w:rsid w:val="00585DD5"/>
    <w:rsid w:val="00586A6F"/>
    <w:rsid w:val="00587D04"/>
    <w:rsid w:val="00587F9F"/>
    <w:rsid w:val="00592F3D"/>
    <w:rsid w:val="005946CD"/>
    <w:rsid w:val="00594B97"/>
    <w:rsid w:val="00595014"/>
    <w:rsid w:val="005A0C6C"/>
    <w:rsid w:val="005A0F1F"/>
    <w:rsid w:val="005A2345"/>
    <w:rsid w:val="005A440B"/>
    <w:rsid w:val="005A6550"/>
    <w:rsid w:val="005A691C"/>
    <w:rsid w:val="005A6F28"/>
    <w:rsid w:val="005B1DC3"/>
    <w:rsid w:val="005B20BB"/>
    <w:rsid w:val="005B2A9B"/>
    <w:rsid w:val="005B6098"/>
    <w:rsid w:val="005B7A2C"/>
    <w:rsid w:val="005C251A"/>
    <w:rsid w:val="005C3DDB"/>
    <w:rsid w:val="005C5045"/>
    <w:rsid w:val="005C6B27"/>
    <w:rsid w:val="005D2320"/>
    <w:rsid w:val="005E108B"/>
    <w:rsid w:val="005E1105"/>
    <w:rsid w:val="005E543E"/>
    <w:rsid w:val="005E7D36"/>
    <w:rsid w:val="005F163C"/>
    <w:rsid w:val="005F4D40"/>
    <w:rsid w:val="005F6794"/>
    <w:rsid w:val="005F6A24"/>
    <w:rsid w:val="005F7DDF"/>
    <w:rsid w:val="00602D16"/>
    <w:rsid w:val="0060476B"/>
    <w:rsid w:val="00604E69"/>
    <w:rsid w:val="00605AF6"/>
    <w:rsid w:val="00610892"/>
    <w:rsid w:val="00610A27"/>
    <w:rsid w:val="00612A93"/>
    <w:rsid w:val="00613B5D"/>
    <w:rsid w:val="0061438C"/>
    <w:rsid w:val="00614682"/>
    <w:rsid w:val="00614A12"/>
    <w:rsid w:val="006155E5"/>
    <w:rsid w:val="006201FD"/>
    <w:rsid w:val="0062505D"/>
    <w:rsid w:val="006252F7"/>
    <w:rsid w:val="00625547"/>
    <w:rsid w:val="006270E7"/>
    <w:rsid w:val="006316B4"/>
    <w:rsid w:val="00636E17"/>
    <w:rsid w:val="00640283"/>
    <w:rsid w:val="00641419"/>
    <w:rsid w:val="006427F1"/>
    <w:rsid w:val="00642A27"/>
    <w:rsid w:val="00646F81"/>
    <w:rsid w:val="00650191"/>
    <w:rsid w:val="0065082D"/>
    <w:rsid w:val="006524EB"/>
    <w:rsid w:val="00662469"/>
    <w:rsid w:val="0067098B"/>
    <w:rsid w:val="00671A5E"/>
    <w:rsid w:val="00671B81"/>
    <w:rsid w:val="00671DC3"/>
    <w:rsid w:val="00673EEC"/>
    <w:rsid w:val="00674988"/>
    <w:rsid w:val="00677663"/>
    <w:rsid w:val="00684F50"/>
    <w:rsid w:val="0069061F"/>
    <w:rsid w:val="0069063C"/>
    <w:rsid w:val="006929F8"/>
    <w:rsid w:val="00692B52"/>
    <w:rsid w:val="00694474"/>
    <w:rsid w:val="0069602A"/>
    <w:rsid w:val="006A0DBA"/>
    <w:rsid w:val="006A1ED6"/>
    <w:rsid w:val="006A3C11"/>
    <w:rsid w:val="006A5716"/>
    <w:rsid w:val="006B15BF"/>
    <w:rsid w:val="006B41D6"/>
    <w:rsid w:val="006B5CFB"/>
    <w:rsid w:val="006B6B92"/>
    <w:rsid w:val="006B6F32"/>
    <w:rsid w:val="006C0414"/>
    <w:rsid w:val="006C1365"/>
    <w:rsid w:val="006C1F0A"/>
    <w:rsid w:val="006C2AFC"/>
    <w:rsid w:val="006C2FD7"/>
    <w:rsid w:val="006C34CE"/>
    <w:rsid w:val="006C3F06"/>
    <w:rsid w:val="006C5355"/>
    <w:rsid w:val="006C6447"/>
    <w:rsid w:val="006C790D"/>
    <w:rsid w:val="006C7FB8"/>
    <w:rsid w:val="006D6968"/>
    <w:rsid w:val="006D758D"/>
    <w:rsid w:val="006E101F"/>
    <w:rsid w:val="006E4FF0"/>
    <w:rsid w:val="006E5AF8"/>
    <w:rsid w:val="006E7799"/>
    <w:rsid w:val="006F0181"/>
    <w:rsid w:val="006F09FD"/>
    <w:rsid w:val="006F2255"/>
    <w:rsid w:val="006F36CE"/>
    <w:rsid w:val="006F5EA3"/>
    <w:rsid w:val="00700D66"/>
    <w:rsid w:val="0070176F"/>
    <w:rsid w:val="00702880"/>
    <w:rsid w:val="00705D1B"/>
    <w:rsid w:val="007063DA"/>
    <w:rsid w:val="007143E6"/>
    <w:rsid w:val="00714548"/>
    <w:rsid w:val="00714562"/>
    <w:rsid w:val="007167CD"/>
    <w:rsid w:val="00716ECD"/>
    <w:rsid w:val="00717277"/>
    <w:rsid w:val="0071729E"/>
    <w:rsid w:val="00723E08"/>
    <w:rsid w:val="00725631"/>
    <w:rsid w:val="00730EFB"/>
    <w:rsid w:val="00731876"/>
    <w:rsid w:val="007321A9"/>
    <w:rsid w:val="007356E8"/>
    <w:rsid w:val="00735DB5"/>
    <w:rsid w:val="007376DB"/>
    <w:rsid w:val="00741E90"/>
    <w:rsid w:val="00747631"/>
    <w:rsid w:val="00752144"/>
    <w:rsid w:val="00752ACB"/>
    <w:rsid w:val="007535EA"/>
    <w:rsid w:val="00754493"/>
    <w:rsid w:val="00755EC5"/>
    <w:rsid w:val="00760457"/>
    <w:rsid w:val="00765933"/>
    <w:rsid w:val="00766558"/>
    <w:rsid w:val="007703A7"/>
    <w:rsid w:val="007718D9"/>
    <w:rsid w:val="00771D7B"/>
    <w:rsid w:val="007742E0"/>
    <w:rsid w:val="0077554C"/>
    <w:rsid w:val="00777240"/>
    <w:rsid w:val="00777C9B"/>
    <w:rsid w:val="00777DAD"/>
    <w:rsid w:val="007804BF"/>
    <w:rsid w:val="00780F92"/>
    <w:rsid w:val="00785169"/>
    <w:rsid w:val="0078696D"/>
    <w:rsid w:val="00786E5F"/>
    <w:rsid w:val="0079137C"/>
    <w:rsid w:val="00792E81"/>
    <w:rsid w:val="007951B5"/>
    <w:rsid w:val="007A19C0"/>
    <w:rsid w:val="007A2261"/>
    <w:rsid w:val="007A29AD"/>
    <w:rsid w:val="007A4E54"/>
    <w:rsid w:val="007A5AAA"/>
    <w:rsid w:val="007B10F1"/>
    <w:rsid w:val="007B202D"/>
    <w:rsid w:val="007B5CEB"/>
    <w:rsid w:val="007C0459"/>
    <w:rsid w:val="007C2B5F"/>
    <w:rsid w:val="007D5B99"/>
    <w:rsid w:val="007E0587"/>
    <w:rsid w:val="007E2980"/>
    <w:rsid w:val="007E7F32"/>
    <w:rsid w:val="007F4829"/>
    <w:rsid w:val="007F4AA6"/>
    <w:rsid w:val="007F7A82"/>
    <w:rsid w:val="00801326"/>
    <w:rsid w:val="00801669"/>
    <w:rsid w:val="00801AF5"/>
    <w:rsid w:val="00807994"/>
    <w:rsid w:val="00810A4D"/>
    <w:rsid w:val="00811568"/>
    <w:rsid w:val="00812C05"/>
    <w:rsid w:val="00817A01"/>
    <w:rsid w:val="0082160F"/>
    <w:rsid w:val="00821D7A"/>
    <w:rsid w:val="00822B89"/>
    <w:rsid w:val="008251DB"/>
    <w:rsid w:val="008271F5"/>
    <w:rsid w:val="00835591"/>
    <w:rsid w:val="008364B4"/>
    <w:rsid w:val="0083701B"/>
    <w:rsid w:val="008407F0"/>
    <w:rsid w:val="008430D7"/>
    <w:rsid w:val="008442CB"/>
    <w:rsid w:val="008446E3"/>
    <w:rsid w:val="008510CB"/>
    <w:rsid w:val="0085326C"/>
    <w:rsid w:val="0085551B"/>
    <w:rsid w:val="00862893"/>
    <w:rsid w:val="00863587"/>
    <w:rsid w:val="00867479"/>
    <w:rsid w:val="008744F6"/>
    <w:rsid w:val="00874985"/>
    <w:rsid w:val="0088086E"/>
    <w:rsid w:val="00884392"/>
    <w:rsid w:val="0088527B"/>
    <w:rsid w:val="0088659F"/>
    <w:rsid w:val="0088689E"/>
    <w:rsid w:val="008870B2"/>
    <w:rsid w:val="00891247"/>
    <w:rsid w:val="008978C6"/>
    <w:rsid w:val="00897BF8"/>
    <w:rsid w:val="008A1BA7"/>
    <w:rsid w:val="008A1E09"/>
    <w:rsid w:val="008A351E"/>
    <w:rsid w:val="008A3BCC"/>
    <w:rsid w:val="008A6280"/>
    <w:rsid w:val="008A68DD"/>
    <w:rsid w:val="008B0F81"/>
    <w:rsid w:val="008B193D"/>
    <w:rsid w:val="008B2897"/>
    <w:rsid w:val="008B3320"/>
    <w:rsid w:val="008B61F9"/>
    <w:rsid w:val="008B650E"/>
    <w:rsid w:val="008C1CAF"/>
    <w:rsid w:val="008C29AF"/>
    <w:rsid w:val="008C2F24"/>
    <w:rsid w:val="008C341F"/>
    <w:rsid w:val="008C7D00"/>
    <w:rsid w:val="008D2EC5"/>
    <w:rsid w:val="008D3718"/>
    <w:rsid w:val="008D6C45"/>
    <w:rsid w:val="008E31A9"/>
    <w:rsid w:val="008E41B4"/>
    <w:rsid w:val="008E7484"/>
    <w:rsid w:val="008F4D5F"/>
    <w:rsid w:val="008F609D"/>
    <w:rsid w:val="008F673D"/>
    <w:rsid w:val="00900A51"/>
    <w:rsid w:val="0090421B"/>
    <w:rsid w:val="00904A65"/>
    <w:rsid w:val="00905DE8"/>
    <w:rsid w:val="00907297"/>
    <w:rsid w:val="009128D0"/>
    <w:rsid w:val="00913D80"/>
    <w:rsid w:val="00914629"/>
    <w:rsid w:val="009176C9"/>
    <w:rsid w:val="00917735"/>
    <w:rsid w:val="00917CEF"/>
    <w:rsid w:val="00920629"/>
    <w:rsid w:val="009259C6"/>
    <w:rsid w:val="00926E82"/>
    <w:rsid w:val="00927301"/>
    <w:rsid w:val="009277A0"/>
    <w:rsid w:val="00927F8D"/>
    <w:rsid w:val="009305A0"/>
    <w:rsid w:val="0093219E"/>
    <w:rsid w:val="00937EE7"/>
    <w:rsid w:val="00937FE3"/>
    <w:rsid w:val="00940B13"/>
    <w:rsid w:val="00942197"/>
    <w:rsid w:val="00942267"/>
    <w:rsid w:val="009505E2"/>
    <w:rsid w:val="0095200E"/>
    <w:rsid w:val="00955677"/>
    <w:rsid w:val="00955EE0"/>
    <w:rsid w:val="00960BF2"/>
    <w:rsid w:val="009636C9"/>
    <w:rsid w:val="0096421C"/>
    <w:rsid w:val="00970E67"/>
    <w:rsid w:val="009712BE"/>
    <w:rsid w:val="009714E3"/>
    <w:rsid w:val="00973176"/>
    <w:rsid w:val="009801E4"/>
    <w:rsid w:val="00984B9C"/>
    <w:rsid w:val="00985FE4"/>
    <w:rsid w:val="0098628E"/>
    <w:rsid w:val="00987804"/>
    <w:rsid w:val="00990A8A"/>
    <w:rsid w:val="00991C41"/>
    <w:rsid w:val="00992266"/>
    <w:rsid w:val="0099289E"/>
    <w:rsid w:val="0099488E"/>
    <w:rsid w:val="0099562E"/>
    <w:rsid w:val="00995711"/>
    <w:rsid w:val="00996334"/>
    <w:rsid w:val="00997E73"/>
    <w:rsid w:val="009A0D3B"/>
    <w:rsid w:val="009A1706"/>
    <w:rsid w:val="009A18B6"/>
    <w:rsid w:val="009A4E6F"/>
    <w:rsid w:val="009A6404"/>
    <w:rsid w:val="009A66C1"/>
    <w:rsid w:val="009A71B6"/>
    <w:rsid w:val="009B4DDA"/>
    <w:rsid w:val="009B53A1"/>
    <w:rsid w:val="009B6081"/>
    <w:rsid w:val="009B77AA"/>
    <w:rsid w:val="009C3E73"/>
    <w:rsid w:val="009C4170"/>
    <w:rsid w:val="009C5238"/>
    <w:rsid w:val="009C5C7F"/>
    <w:rsid w:val="009C6433"/>
    <w:rsid w:val="009C7546"/>
    <w:rsid w:val="009C7889"/>
    <w:rsid w:val="009D0705"/>
    <w:rsid w:val="009D11F1"/>
    <w:rsid w:val="009D6C10"/>
    <w:rsid w:val="009D71B4"/>
    <w:rsid w:val="009E1ED2"/>
    <w:rsid w:val="009E5623"/>
    <w:rsid w:val="009E6A70"/>
    <w:rsid w:val="009E71B6"/>
    <w:rsid w:val="009E7B18"/>
    <w:rsid w:val="009F3355"/>
    <w:rsid w:val="009F5167"/>
    <w:rsid w:val="009F5FC6"/>
    <w:rsid w:val="009F633C"/>
    <w:rsid w:val="009F6B2F"/>
    <w:rsid w:val="009F7983"/>
    <w:rsid w:val="009F7988"/>
    <w:rsid w:val="00A01F5A"/>
    <w:rsid w:val="00A024CD"/>
    <w:rsid w:val="00A0275E"/>
    <w:rsid w:val="00A0358A"/>
    <w:rsid w:val="00A03A1A"/>
    <w:rsid w:val="00A04988"/>
    <w:rsid w:val="00A117E0"/>
    <w:rsid w:val="00A11DA4"/>
    <w:rsid w:val="00A1329E"/>
    <w:rsid w:val="00A14407"/>
    <w:rsid w:val="00A14E1D"/>
    <w:rsid w:val="00A1549C"/>
    <w:rsid w:val="00A15AA3"/>
    <w:rsid w:val="00A17281"/>
    <w:rsid w:val="00A21DA8"/>
    <w:rsid w:val="00A232C6"/>
    <w:rsid w:val="00A30B50"/>
    <w:rsid w:val="00A30D6C"/>
    <w:rsid w:val="00A32D4D"/>
    <w:rsid w:val="00A34BA7"/>
    <w:rsid w:val="00A35761"/>
    <w:rsid w:val="00A40731"/>
    <w:rsid w:val="00A41849"/>
    <w:rsid w:val="00A42F15"/>
    <w:rsid w:val="00A42F98"/>
    <w:rsid w:val="00A43D0C"/>
    <w:rsid w:val="00A43FA9"/>
    <w:rsid w:val="00A44A9F"/>
    <w:rsid w:val="00A45876"/>
    <w:rsid w:val="00A46723"/>
    <w:rsid w:val="00A4746F"/>
    <w:rsid w:val="00A47B0D"/>
    <w:rsid w:val="00A50C5C"/>
    <w:rsid w:val="00A51868"/>
    <w:rsid w:val="00A52686"/>
    <w:rsid w:val="00A566AC"/>
    <w:rsid w:val="00A637C5"/>
    <w:rsid w:val="00A67395"/>
    <w:rsid w:val="00A674A1"/>
    <w:rsid w:val="00A70EF1"/>
    <w:rsid w:val="00A77575"/>
    <w:rsid w:val="00A80B33"/>
    <w:rsid w:val="00A80E7E"/>
    <w:rsid w:val="00A831C3"/>
    <w:rsid w:val="00A86892"/>
    <w:rsid w:val="00A92197"/>
    <w:rsid w:val="00A92586"/>
    <w:rsid w:val="00A97925"/>
    <w:rsid w:val="00AA1507"/>
    <w:rsid w:val="00AB0787"/>
    <w:rsid w:val="00AB12C5"/>
    <w:rsid w:val="00AB1960"/>
    <w:rsid w:val="00AB2FB9"/>
    <w:rsid w:val="00AB4835"/>
    <w:rsid w:val="00AB54BA"/>
    <w:rsid w:val="00AB56B1"/>
    <w:rsid w:val="00AC0468"/>
    <w:rsid w:val="00AC0619"/>
    <w:rsid w:val="00AC06EE"/>
    <w:rsid w:val="00AC1473"/>
    <w:rsid w:val="00AC14E6"/>
    <w:rsid w:val="00AC4386"/>
    <w:rsid w:val="00AC5D53"/>
    <w:rsid w:val="00AD2692"/>
    <w:rsid w:val="00AD3381"/>
    <w:rsid w:val="00AD4AE7"/>
    <w:rsid w:val="00AE2076"/>
    <w:rsid w:val="00AE3FC6"/>
    <w:rsid w:val="00AE45EB"/>
    <w:rsid w:val="00AE799A"/>
    <w:rsid w:val="00AF1DF9"/>
    <w:rsid w:val="00AF3F9B"/>
    <w:rsid w:val="00AF4859"/>
    <w:rsid w:val="00AF58F4"/>
    <w:rsid w:val="00AF6485"/>
    <w:rsid w:val="00AF6DFC"/>
    <w:rsid w:val="00AF7A6F"/>
    <w:rsid w:val="00B0256A"/>
    <w:rsid w:val="00B0313F"/>
    <w:rsid w:val="00B057A1"/>
    <w:rsid w:val="00B0651D"/>
    <w:rsid w:val="00B1016D"/>
    <w:rsid w:val="00B145E6"/>
    <w:rsid w:val="00B172C2"/>
    <w:rsid w:val="00B17F03"/>
    <w:rsid w:val="00B21760"/>
    <w:rsid w:val="00B25E19"/>
    <w:rsid w:val="00B30130"/>
    <w:rsid w:val="00B339E3"/>
    <w:rsid w:val="00B4101D"/>
    <w:rsid w:val="00B41524"/>
    <w:rsid w:val="00B41BCE"/>
    <w:rsid w:val="00B420B3"/>
    <w:rsid w:val="00B44DC7"/>
    <w:rsid w:val="00B4669A"/>
    <w:rsid w:val="00B51FBE"/>
    <w:rsid w:val="00B5652E"/>
    <w:rsid w:val="00B56863"/>
    <w:rsid w:val="00B570FD"/>
    <w:rsid w:val="00B57AF9"/>
    <w:rsid w:val="00B57BAB"/>
    <w:rsid w:val="00B61EE6"/>
    <w:rsid w:val="00B62938"/>
    <w:rsid w:val="00B6509D"/>
    <w:rsid w:val="00B71002"/>
    <w:rsid w:val="00B72BDB"/>
    <w:rsid w:val="00B7346A"/>
    <w:rsid w:val="00B751B4"/>
    <w:rsid w:val="00B75F89"/>
    <w:rsid w:val="00B77EF2"/>
    <w:rsid w:val="00B81805"/>
    <w:rsid w:val="00B82197"/>
    <w:rsid w:val="00B83D77"/>
    <w:rsid w:val="00B85630"/>
    <w:rsid w:val="00B904D4"/>
    <w:rsid w:val="00B94718"/>
    <w:rsid w:val="00B96C08"/>
    <w:rsid w:val="00BA03AE"/>
    <w:rsid w:val="00BA0464"/>
    <w:rsid w:val="00BA54DF"/>
    <w:rsid w:val="00BA5AE9"/>
    <w:rsid w:val="00BA6A3D"/>
    <w:rsid w:val="00BA727E"/>
    <w:rsid w:val="00BB1741"/>
    <w:rsid w:val="00BB3AB6"/>
    <w:rsid w:val="00BB51B5"/>
    <w:rsid w:val="00BB54A8"/>
    <w:rsid w:val="00BB6C3A"/>
    <w:rsid w:val="00BB6D88"/>
    <w:rsid w:val="00BB7298"/>
    <w:rsid w:val="00BC076A"/>
    <w:rsid w:val="00BC451F"/>
    <w:rsid w:val="00BC7195"/>
    <w:rsid w:val="00BC759C"/>
    <w:rsid w:val="00BD220B"/>
    <w:rsid w:val="00BD3718"/>
    <w:rsid w:val="00BD416B"/>
    <w:rsid w:val="00BD5513"/>
    <w:rsid w:val="00BE2F48"/>
    <w:rsid w:val="00BE4A3D"/>
    <w:rsid w:val="00BE54C2"/>
    <w:rsid w:val="00BE7BF3"/>
    <w:rsid w:val="00BF3F65"/>
    <w:rsid w:val="00BF4BB8"/>
    <w:rsid w:val="00BF6375"/>
    <w:rsid w:val="00C03150"/>
    <w:rsid w:val="00C04594"/>
    <w:rsid w:val="00C06B1D"/>
    <w:rsid w:val="00C06F28"/>
    <w:rsid w:val="00C10D07"/>
    <w:rsid w:val="00C1135B"/>
    <w:rsid w:val="00C14BA9"/>
    <w:rsid w:val="00C15F5C"/>
    <w:rsid w:val="00C1616C"/>
    <w:rsid w:val="00C16AAF"/>
    <w:rsid w:val="00C1701D"/>
    <w:rsid w:val="00C17FB7"/>
    <w:rsid w:val="00C20551"/>
    <w:rsid w:val="00C20686"/>
    <w:rsid w:val="00C20E30"/>
    <w:rsid w:val="00C23D5E"/>
    <w:rsid w:val="00C24A44"/>
    <w:rsid w:val="00C25047"/>
    <w:rsid w:val="00C25150"/>
    <w:rsid w:val="00C31190"/>
    <w:rsid w:val="00C328C1"/>
    <w:rsid w:val="00C32F6C"/>
    <w:rsid w:val="00C33000"/>
    <w:rsid w:val="00C3428D"/>
    <w:rsid w:val="00C342C7"/>
    <w:rsid w:val="00C3463F"/>
    <w:rsid w:val="00C3543E"/>
    <w:rsid w:val="00C35644"/>
    <w:rsid w:val="00C35E0F"/>
    <w:rsid w:val="00C43A45"/>
    <w:rsid w:val="00C514E8"/>
    <w:rsid w:val="00C52552"/>
    <w:rsid w:val="00C553D5"/>
    <w:rsid w:val="00C636A8"/>
    <w:rsid w:val="00C63F7F"/>
    <w:rsid w:val="00C6437F"/>
    <w:rsid w:val="00C65089"/>
    <w:rsid w:val="00C65FA6"/>
    <w:rsid w:val="00C670B2"/>
    <w:rsid w:val="00C7282D"/>
    <w:rsid w:val="00C73BCC"/>
    <w:rsid w:val="00C73CE9"/>
    <w:rsid w:val="00C74842"/>
    <w:rsid w:val="00C76C58"/>
    <w:rsid w:val="00C839E4"/>
    <w:rsid w:val="00C86B63"/>
    <w:rsid w:val="00C91B4F"/>
    <w:rsid w:val="00C93ADC"/>
    <w:rsid w:val="00C96351"/>
    <w:rsid w:val="00C9697F"/>
    <w:rsid w:val="00C97698"/>
    <w:rsid w:val="00CA04AE"/>
    <w:rsid w:val="00CA183E"/>
    <w:rsid w:val="00CA3169"/>
    <w:rsid w:val="00CA47D5"/>
    <w:rsid w:val="00CB5C46"/>
    <w:rsid w:val="00CB7BE3"/>
    <w:rsid w:val="00CC470D"/>
    <w:rsid w:val="00CC75C3"/>
    <w:rsid w:val="00CD0F65"/>
    <w:rsid w:val="00CD1F73"/>
    <w:rsid w:val="00CD2B3D"/>
    <w:rsid w:val="00CD49D5"/>
    <w:rsid w:val="00CD51FB"/>
    <w:rsid w:val="00CD6CDF"/>
    <w:rsid w:val="00CD713A"/>
    <w:rsid w:val="00CE1C6B"/>
    <w:rsid w:val="00CE2F64"/>
    <w:rsid w:val="00CE349E"/>
    <w:rsid w:val="00CE40A6"/>
    <w:rsid w:val="00CE46EF"/>
    <w:rsid w:val="00CE511B"/>
    <w:rsid w:val="00CE6A27"/>
    <w:rsid w:val="00CF0654"/>
    <w:rsid w:val="00CF1901"/>
    <w:rsid w:val="00CF2100"/>
    <w:rsid w:val="00CF4414"/>
    <w:rsid w:val="00CF45EB"/>
    <w:rsid w:val="00CF7096"/>
    <w:rsid w:val="00D00EF6"/>
    <w:rsid w:val="00D0151B"/>
    <w:rsid w:val="00D01A0B"/>
    <w:rsid w:val="00D05958"/>
    <w:rsid w:val="00D0780F"/>
    <w:rsid w:val="00D10AFD"/>
    <w:rsid w:val="00D10B02"/>
    <w:rsid w:val="00D13192"/>
    <w:rsid w:val="00D13CCD"/>
    <w:rsid w:val="00D14E4D"/>
    <w:rsid w:val="00D15236"/>
    <w:rsid w:val="00D1539F"/>
    <w:rsid w:val="00D1565D"/>
    <w:rsid w:val="00D15DA9"/>
    <w:rsid w:val="00D226C0"/>
    <w:rsid w:val="00D25C7D"/>
    <w:rsid w:val="00D312FD"/>
    <w:rsid w:val="00D31F61"/>
    <w:rsid w:val="00D32BFC"/>
    <w:rsid w:val="00D43F30"/>
    <w:rsid w:val="00D43F88"/>
    <w:rsid w:val="00D444B5"/>
    <w:rsid w:val="00D45664"/>
    <w:rsid w:val="00D47472"/>
    <w:rsid w:val="00D521A1"/>
    <w:rsid w:val="00D534CB"/>
    <w:rsid w:val="00D5768D"/>
    <w:rsid w:val="00D5769A"/>
    <w:rsid w:val="00D61BAE"/>
    <w:rsid w:val="00D636E8"/>
    <w:rsid w:val="00D63A5A"/>
    <w:rsid w:val="00D650AA"/>
    <w:rsid w:val="00D66AC0"/>
    <w:rsid w:val="00D66DBE"/>
    <w:rsid w:val="00D71AD2"/>
    <w:rsid w:val="00D72AB9"/>
    <w:rsid w:val="00D72CB0"/>
    <w:rsid w:val="00D73A61"/>
    <w:rsid w:val="00D805CA"/>
    <w:rsid w:val="00D80C14"/>
    <w:rsid w:val="00D81306"/>
    <w:rsid w:val="00D824B8"/>
    <w:rsid w:val="00D83F25"/>
    <w:rsid w:val="00D8597B"/>
    <w:rsid w:val="00D860C4"/>
    <w:rsid w:val="00D866E9"/>
    <w:rsid w:val="00D86EAC"/>
    <w:rsid w:val="00D86F26"/>
    <w:rsid w:val="00D90987"/>
    <w:rsid w:val="00D91363"/>
    <w:rsid w:val="00D9233F"/>
    <w:rsid w:val="00D9263A"/>
    <w:rsid w:val="00D92ABB"/>
    <w:rsid w:val="00D92FA1"/>
    <w:rsid w:val="00D94343"/>
    <w:rsid w:val="00D94590"/>
    <w:rsid w:val="00D9691D"/>
    <w:rsid w:val="00D97152"/>
    <w:rsid w:val="00D975DE"/>
    <w:rsid w:val="00D97629"/>
    <w:rsid w:val="00D979A9"/>
    <w:rsid w:val="00DA22BF"/>
    <w:rsid w:val="00DA3DBF"/>
    <w:rsid w:val="00DA56B9"/>
    <w:rsid w:val="00DA5CFC"/>
    <w:rsid w:val="00DA67CD"/>
    <w:rsid w:val="00DA75A3"/>
    <w:rsid w:val="00DA79B0"/>
    <w:rsid w:val="00DB1FDF"/>
    <w:rsid w:val="00DB201C"/>
    <w:rsid w:val="00DB4822"/>
    <w:rsid w:val="00DC1090"/>
    <w:rsid w:val="00DC2CD5"/>
    <w:rsid w:val="00DC503D"/>
    <w:rsid w:val="00DC67B5"/>
    <w:rsid w:val="00DD2C53"/>
    <w:rsid w:val="00DD2DEC"/>
    <w:rsid w:val="00DE0D78"/>
    <w:rsid w:val="00DE1A94"/>
    <w:rsid w:val="00DE59EC"/>
    <w:rsid w:val="00DE5C05"/>
    <w:rsid w:val="00DE5D0E"/>
    <w:rsid w:val="00DF24E1"/>
    <w:rsid w:val="00DF25B0"/>
    <w:rsid w:val="00DF2C56"/>
    <w:rsid w:val="00DF548E"/>
    <w:rsid w:val="00E01976"/>
    <w:rsid w:val="00E0288B"/>
    <w:rsid w:val="00E03725"/>
    <w:rsid w:val="00E04C8D"/>
    <w:rsid w:val="00E13321"/>
    <w:rsid w:val="00E13B37"/>
    <w:rsid w:val="00E178F0"/>
    <w:rsid w:val="00E23FFF"/>
    <w:rsid w:val="00E242DF"/>
    <w:rsid w:val="00E244A7"/>
    <w:rsid w:val="00E248BC"/>
    <w:rsid w:val="00E252E0"/>
    <w:rsid w:val="00E30ABA"/>
    <w:rsid w:val="00E31F62"/>
    <w:rsid w:val="00E40476"/>
    <w:rsid w:val="00E44054"/>
    <w:rsid w:val="00E45B1D"/>
    <w:rsid w:val="00E464BB"/>
    <w:rsid w:val="00E473E2"/>
    <w:rsid w:val="00E51F9F"/>
    <w:rsid w:val="00E5289D"/>
    <w:rsid w:val="00E54D36"/>
    <w:rsid w:val="00E615F4"/>
    <w:rsid w:val="00E67BD5"/>
    <w:rsid w:val="00E708C9"/>
    <w:rsid w:val="00E708E6"/>
    <w:rsid w:val="00E70E21"/>
    <w:rsid w:val="00E72068"/>
    <w:rsid w:val="00E74049"/>
    <w:rsid w:val="00E80713"/>
    <w:rsid w:val="00E811BE"/>
    <w:rsid w:val="00E8179A"/>
    <w:rsid w:val="00E8345A"/>
    <w:rsid w:val="00E86313"/>
    <w:rsid w:val="00E86D4B"/>
    <w:rsid w:val="00E87409"/>
    <w:rsid w:val="00E907E5"/>
    <w:rsid w:val="00E915D9"/>
    <w:rsid w:val="00E9262A"/>
    <w:rsid w:val="00E95385"/>
    <w:rsid w:val="00E96AAC"/>
    <w:rsid w:val="00E97BA0"/>
    <w:rsid w:val="00EA2206"/>
    <w:rsid w:val="00EB20B3"/>
    <w:rsid w:val="00EB29A7"/>
    <w:rsid w:val="00EB4735"/>
    <w:rsid w:val="00EB57C0"/>
    <w:rsid w:val="00EB6F65"/>
    <w:rsid w:val="00EC0D21"/>
    <w:rsid w:val="00EC2AFD"/>
    <w:rsid w:val="00EC4316"/>
    <w:rsid w:val="00EC4884"/>
    <w:rsid w:val="00EC7706"/>
    <w:rsid w:val="00EC7A79"/>
    <w:rsid w:val="00ED16E6"/>
    <w:rsid w:val="00ED1834"/>
    <w:rsid w:val="00ED209F"/>
    <w:rsid w:val="00ED32EF"/>
    <w:rsid w:val="00ED3474"/>
    <w:rsid w:val="00ED4084"/>
    <w:rsid w:val="00ED54AF"/>
    <w:rsid w:val="00ED54C4"/>
    <w:rsid w:val="00ED7D75"/>
    <w:rsid w:val="00EE282C"/>
    <w:rsid w:val="00EE5E92"/>
    <w:rsid w:val="00EE63A8"/>
    <w:rsid w:val="00EE7313"/>
    <w:rsid w:val="00EE7E85"/>
    <w:rsid w:val="00EF05C3"/>
    <w:rsid w:val="00EF1EFF"/>
    <w:rsid w:val="00EF2CC4"/>
    <w:rsid w:val="00EF5509"/>
    <w:rsid w:val="00EF72C5"/>
    <w:rsid w:val="00F00FD4"/>
    <w:rsid w:val="00F02407"/>
    <w:rsid w:val="00F02696"/>
    <w:rsid w:val="00F02BD5"/>
    <w:rsid w:val="00F0320C"/>
    <w:rsid w:val="00F04092"/>
    <w:rsid w:val="00F06A5A"/>
    <w:rsid w:val="00F10A72"/>
    <w:rsid w:val="00F11087"/>
    <w:rsid w:val="00F14518"/>
    <w:rsid w:val="00F15AED"/>
    <w:rsid w:val="00F16D6B"/>
    <w:rsid w:val="00F173FD"/>
    <w:rsid w:val="00F17680"/>
    <w:rsid w:val="00F25052"/>
    <w:rsid w:val="00F30FF0"/>
    <w:rsid w:val="00F345A5"/>
    <w:rsid w:val="00F367CF"/>
    <w:rsid w:val="00F40CED"/>
    <w:rsid w:val="00F441C9"/>
    <w:rsid w:val="00F47462"/>
    <w:rsid w:val="00F47BEA"/>
    <w:rsid w:val="00F560B0"/>
    <w:rsid w:val="00F60790"/>
    <w:rsid w:val="00F61023"/>
    <w:rsid w:val="00F6183A"/>
    <w:rsid w:val="00F63C65"/>
    <w:rsid w:val="00F63FB2"/>
    <w:rsid w:val="00F70038"/>
    <w:rsid w:val="00F70EC6"/>
    <w:rsid w:val="00F71460"/>
    <w:rsid w:val="00F7170E"/>
    <w:rsid w:val="00F73314"/>
    <w:rsid w:val="00F747D7"/>
    <w:rsid w:val="00F77401"/>
    <w:rsid w:val="00F7786D"/>
    <w:rsid w:val="00F77C01"/>
    <w:rsid w:val="00F77D80"/>
    <w:rsid w:val="00F80274"/>
    <w:rsid w:val="00F809F2"/>
    <w:rsid w:val="00F81E53"/>
    <w:rsid w:val="00F8626C"/>
    <w:rsid w:val="00F914AE"/>
    <w:rsid w:val="00F91A7B"/>
    <w:rsid w:val="00F95796"/>
    <w:rsid w:val="00F95F39"/>
    <w:rsid w:val="00F9681E"/>
    <w:rsid w:val="00F976C2"/>
    <w:rsid w:val="00FA2874"/>
    <w:rsid w:val="00FA2E0F"/>
    <w:rsid w:val="00FA3171"/>
    <w:rsid w:val="00FA3872"/>
    <w:rsid w:val="00FA50B7"/>
    <w:rsid w:val="00FA7CD8"/>
    <w:rsid w:val="00FB05A1"/>
    <w:rsid w:val="00FB1E73"/>
    <w:rsid w:val="00FB41AC"/>
    <w:rsid w:val="00FB7601"/>
    <w:rsid w:val="00FC2449"/>
    <w:rsid w:val="00FC404F"/>
    <w:rsid w:val="00FC630B"/>
    <w:rsid w:val="00FC6ECD"/>
    <w:rsid w:val="00FC76A0"/>
    <w:rsid w:val="00FC7749"/>
    <w:rsid w:val="00FD15AF"/>
    <w:rsid w:val="00FD1F1D"/>
    <w:rsid w:val="00FD4C16"/>
    <w:rsid w:val="00FD5208"/>
    <w:rsid w:val="00FD60C9"/>
    <w:rsid w:val="00FE2F21"/>
    <w:rsid w:val="00FE4B09"/>
    <w:rsid w:val="00FE4DC9"/>
    <w:rsid w:val="00FE520B"/>
    <w:rsid w:val="00FE7869"/>
    <w:rsid w:val="00FF137D"/>
    <w:rsid w:val="00FF143F"/>
    <w:rsid w:val="00FF198D"/>
    <w:rsid w:val="00FF3B9F"/>
    <w:rsid w:val="01FC0B3F"/>
    <w:rsid w:val="033648CC"/>
    <w:rsid w:val="03C11849"/>
    <w:rsid w:val="05354608"/>
    <w:rsid w:val="05974028"/>
    <w:rsid w:val="05FFC6CE"/>
    <w:rsid w:val="079B972F"/>
    <w:rsid w:val="08795D72"/>
    <w:rsid w:val="09376790"/>
    <w:rsid w:val="0A61F5B9"/>
    <w:rsid w:val="0BCDF969"/>
    <w:rsid w:val="0C2551F6"/>
    <w:rsid w:val="0C44DE78"/>
    <w:rsid w:val="0C4C4392"/>
    <w:rsid w:val="0D1089FB"/>
    <w:rsid w:val="0D17D308"/>
    <w:rsid w:val="0D235E82"/>
    <w:rsid w:val="0DAD99FB"/>
    <w:rsid w:val="10167024"/>
    <w:rsid w:val="1100DC85"/>
    <w:rsid w:val="1196F3F7"/>
    <w:rsid w:val="11B5E8C2"/>
    <w:rsid w:val="11BBA981"/>
    <w:rsid w:val="1389B940"/>
    <w:rsid w:val="15EDAC1F"/>
    <w:rsid w:val="16977C56"/>
    <w:rsid w:val="16BEB04C"/>
    <w:rsid w:val="18B3C36B"/>
    <w:rsid w:val="1AA34FF2"/>
    <w:rsid w:val="1B49417D"/>
    <w:rsid w:val="1D579C0E"/>
    <w:rsid w:val="1E07281D"/>
    <w:rsid w:val="1E9AB128"/>
    <w:rsid w:val="1F3B0AE3"/>
    <w:rsid w:val="1F8A4685"/>
    <w:rsid w:val="202F72DD"/>
    <w:rsid w:val="215F095C"/>
    <w:rsid w:val="2184FE99"/>
    <w:rsid w:val="22BAC98C"/>
    <w:rsid w:val="271CC9F8"/>
    <w:rsid w:val="273A3ED9"/>
    <w:rsid w:val="28E40061"/>
    <w:rsid w:val="29EF9647"/>
    <w:rsid w:val="2A443E07"/>
    <w:rsid w:val="2AD7AF25"/>
    <w:rsid w:val="2C63EAEA"/>
    <w:rsid w:val="2D73F1EF"/>
    <w:rsid w:val="2EF54E63"/>
    <w:rsid w:val="305771DC"/>
    <w:rsid w:val="3061CBFB"/>
    <w:rsid w:val="34879BA7"/>
    <w:rsid w:val="35B67FE8"/>
    <w:rsid w:val="36F9AFE2"/>
    <w:rsid w:val="375F94DA"/>
    <w:rsid w:val="3904F5BF"/>
    <w:rsid w:val="39CB3F09"/>
    <w:rsid w:val="3A0CADBA"/>
    <w:rsid w:val="3B36C9DE"/>
    <w:rsid w:val="3C47D0FC"/>
    <w:rsid w:val="3CC9CCC6"/>
    <w:rsid w:val="3DD48702"/>
    <w:rsid w:val="3F7C5663"/>
    <w:rsid w:val="3F9F65B0"/>
    <w:rsid w:val="414E16D0"/>
    <w:rsid w:val="41A43DEB"/>
    <w:rsid w:val="422BDFDC"/>
    <w:rsid w:val="428057EF"/>
    <w:rsid w:val="431DC1C3"/>
    <w:rsid w:val="4377E982"/>
    <w:rsid w:val="444A6886"/>
    <w:rsid w:val="44944D70"/>
    <w:rsid w:val="44B707CC"/>
    <w:rsid w:val="4677AF0E"/>
    <w:rsid w:val="47849A5E"/>
    <w:rsid w:val="492EE4C8"/>
    <w:rsid w:val="49BB810F"/>
    <w:rsid w:val="4C1C300D"/>
    <w:rsid w:val="4C592A49"/>
    <w:rsid w:val="4E7E7950"/>
    <w:rsid w:val="4F0D586D"/>
    <w:rsid w:val="4FE3ED83"/>
    <w:rsid w:val="509251A4"/>
    <w:rsid w:val="54699946"/>
    <w:rsid w:val="54AD669F"/>
    <w:rsid w:val="54D03924"/>
    <w:rsid w:val="56A3322E"/>
    <w:rsid w:val="56EF932C"/>
    <w:rsid w:val="594C22F8"/>
    <w:rsid w:val="5B1BE31E"/>
    <w:rsid w:val="5C563255"/>
    <w:rsid w:val="5CF36E00"/>
    <w:rsid w:val="5D5C46F9"/>
    <w:rsid w:val="5EBECA49"/>
    <w:rsid w:val="61F3BB89"/>
    <w:rsid w:val="62B607C2"/>
    <w:rsid w:val="66855901"/>
    <w:rsid w:val="66EC0875"/>
    <w:rsid w:val="67A0517F"/>
    <w:rsid w:val="68368269"/>
    <w:rsid w:val="68B4448F"/>
    <w:rsid w:val="693A38A7"/>
    <w:rsid w:val="6A3C7B3C"/>
    <w:rsid w:val="6AEFBA4B"/>
    <w:rsid w:val="6C00F630"/>
    <w:rsid w:val="6DB753CE"/>
    <w:rsid w:val="6F5EC3C5"/>
    <w:rsid w:val="6FB49E55"/>
    <w:rsid w:val="72A3DEB3"/>
    <w:rsid w:val="730393D0"/>
    <w:rsid w:val="73A8557A"/>
    <w:rsid w:val="7426FCFC"/>
    <w:rsid w:val="74FBF35E"/>
    <w:rsid w:val="7514FCBA"/>
    <w:rsid w:val="7567C915"/>
    <w:rsid w:val="76523EBF"/>
    <w:rsid w:val="76DDE4C7"/>
    <w:rsid w:val="77061AE4"/>
    <w:rsid w:val="775331C4"/>
    <w:rsid w:val="7EDCE889"/>
    <w:rsid w:val="7EED32E7"/>
    <w:rsid w:val="7EFAE2A9"/>
    <w:rsid w:val="7F8A06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E83BE"/>
  <w15:docId w15:val="{10783EAA-54A2-4533-B635-CB12294F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01"/>
  </w:style>
  <w:style w:type="paragraph" w:styleId="Heading1">
    <w:name w:val="heading 1"/>
    <w:basedOn w:val="Normal1"/>
    <w:next w:val="Normal1"/>
    <w:uiPriority w:val="9"/>
    <w:qFormat/>
    <w:rsid w:val="00C66927"/>
    <w:pPr>
      <w:keepNext/>
      <w:spacing w:before="60" w:after="60"/>
      <w:outlineLvl w:val="0"/>
    </w:pPr>
    <w:rPr>
      <w:b/>
    </w:rPr>
  </w:style>
  <w:style w:type="paragraph" w:styleId="Heading2">
    <w:name w:val="heading 2"/>
    <w:basedOn w:val="Normal1"/>
    <w:next w:val="Normal1"/>
    <w:uiPriority w:val="9"/>
    <w:semiHidden/>
    <w:unhideWhenUsed/>
    <w:qFormat/>
    <w:rsid w:val="00C66927"/>
    <w:pPr>
      <w:keepNext/>
      <w:spacing w:before="240" w:after="60"/>
      <w:outlineLvl w:val="1"/>
    </w:pPr>
    <w:rPr>
      <w:rFonts w:ascii="Cambria" w:eastAsia="Cambria" w:hAnsi="Cambria" w:cs="Cambria"/>
      <w:b/>
      <w:i/>
      <w:sz w:val="28"/>
      <w:szCs w:val="28"/>
    </w:rPr>
  </w:style>
  <w:style w:type="paragraph" w:styleId="Heading3">
    <w:name w:val="heading 3"/>
    <w:basedOn w:val="Normal1"/>
    <w:next w:val="Normal1"/>
    <w:uiPriority w:val="9"/>
    <w:semiHidden/>
    <w:unhideWhenUsed/>
    <w:qFormat/>
    <w:rsid w:val="00C66927"/>
    <w:pPr>
      <w:keepNext/>
      <w:keepLines/>
      <w:spacing w:before="280" w:after="80"/>
      <w:outlineLvl w:val="2"/>
    </w:pPr>
    <w:rPr>
      <w:b/>
      <w:sz w:val="28"/>
      <w:szCs w:val="28"/>
    </w:rPr>
  </w:style>
  <w:style w:type="paragraph" w:styleId="Heading4">
    <w:name w:val="heading 4"/>
    <w:basedOn w:val="Normal1"/>
    <w:next w:val="Normal1"/>
    <w:uiPriority w:val="9"/>
    <w:unhideWhenUsed/>
    <w:qFormat/>
    <w:rsid w:val="00C66927"/>
    <w:pPr>
      <w:keepNext/>
      <w:keepLines/>
      <w:spacing w:before="200"/>
      <w:outlineLvl w:val="3"/>
    </w:pPr>
    <w:rPr>
      <w:rFonts w:ascii="Cambria" w:eastAsia="Cambria" w:hAnsi="Cambria" w:cs="Cambria"/>
      <w:b/>
      <w:i/>
      <w:color w:val="4F81BD"/>
    </w:rPr>
  </w:style>
  <w:style w:type="paragraph" w:styleId="Heading5">
    <w:name w:val="heading 5"/>
    <w:basedOn w:val="Normal1"/>
    <w:next w:val="Normal1"/>
    <w:uiPriority w:val="9"/>
    <w:semiHidden/>
    <w:unhideWhenUsed/>
    <w:qFormat/>
    <w:rsid w:val="00C66927"/>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C669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66927"/>
    <w:pPr>
      <w:keepNext/>
      <w:keepLines/>
      <w:spacing w:before="480" w:after="120"/>
    </w:pPr>
    <w:rPr>
      <w:b/>
      <w:sz w:val="72"/>
      <w:szCs w:val="72"/>
    </w:rPr>
  </w:style>
  <w:style w:type="paragraph" w:customStyle="1" w:styleId="Normal1">
    <w:name w:val="Normal1"/>
    <w:rsid w:val="00C66927"/>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66927"/>
    <w:pPr>
      <w:contextualSpacing/>
    </w:pPr>
    <w:tblPr>
      <w:tblStyleRowBandSize w:val="1"/>
      <w:tblStyleColBandSize w:val="1"/>
      <w:tblCellMar>
        <w:left w:w="115" w:type="dxa"/>
        <w:right w:w="115" w:type="dxa"/>
      </w:tblCellMar>
    </w:tblPr>
  </w:style>
  <w:style w:type="table" w:customStyle="1" w:styleId="a0">
    <w:basedOn w:val="TableNormal"/>
    <w:rsid w:val="00C66927"/>
    <w:pPr>
      <w:contextualSpacing/>
    </w:pPr>
    <w:tblPr>
      <w:tblStyleRowBandSize w:val="1"/>
      <w:tblStyleColBandSize w:val="1"/>
      <w:tblCellMar>
        <w:left w:w="115" w:type="dxa"/>
        <w:right w:w="115" w:type="dxa"/>
      </w:tblCellMar>
    </w:tblPr>
  </w:style>
  <w:style w:type="table" w:customStyle="1" w:styleId="a1">
    <w:basedOn w:val="TableNormal"/>
    <w:rsid w:val="00C66927"/>
    <w:tblPr>
      <w:tblStyleRowBandSize w:val="1"/>
      <w:tblStyleColBandSize w:val="1"/>
      <w:tblCellMar>
        <w:top w:w="100" w:type="dxa"/>
        <w:left w:w="100" w:type="dxa"/>
        <w:bottom w:w="100" w:type="dxa"/>
        <w:right w:w="100" w:type="dxa"/>
      </w:tblCellMar>
    </w:tblPr>
  </w:style>
  <w:style w:type="table" w:customStyle="1" w:styleId="a2">
    <w:basedOn w:val="TableNormal"/>
    <w:rsid w:val="00C66927"/>
    <w:tblPr>
      <w:tblStyleRowBandSize w:val="1"/>
      <w:tblStyleColBandSize w:val="1"/>
      <w:tblCellMar>
        <w:top w:w="100" w:type="dxa"/>
        <w:left w:w="100" w:type="dxa"/>
        <w:bottom w:w="100" w:type="dxa"/>
        <w:right w:w="100" w:type="dxa"/>
      </w:tblCellMar>
    </w:tblPr>
  </w:style>
  <w:style w:type="table" w:customStyle="1" w:styleId="a3">
    <w:basedOn w:val="TableNormal"/>
    <w:rsid w:val="00C66927"/>
    <w:pPr>
      <w:contextualSpacing/>
    </w:pPr>
    <w:tblPr>
      <w:tblStyleRowBandSize w:val="1"/>
      <w:tblStyleColBandSize w:val="1"/>
      <w:tblCellMar>
        <w:left w:w="115" w:type="dxa"/>
        <w:right w:w="115" w:type="dxa"/>
      </w:tblCellMar>
    </w:tblPr>
  </w:style>
  <w:style w:type="table" w:customStyle="1" w:styleId="a4">
    <w:basedOn w:val="TableNormal"/>
    <w:rsid w:val="00C66927"/>
    <w:pPr>
      <w:contextualSpacing/>
    </w:pPr>
    <w:tblPr>
      <w:tblStyleRowBandSize w:val="1"/>
      <w:tblStyleColBandSize w:val="1"/>
      <w:tblCellMar>
        <w:left w:w="115" w:type="dxa"/>
        <w:right w:w="115" w:type="dxa"/>
      </w:tblCellMar>
    </w:tblPr>
  </w:style>
  <w:style w:type="table" w:customStyle="1" w:styleId="a5">
    <w:basedOn w:val="TableNormal"/>
    <w:rsid w:val="00C66927"/>
    <w:pPr>
      <w:contextualSpacing/>
    </w:pPr>
    <w:tblPr>
      <w:tblStyleRowBandSize w:val="1"/>
      <w:tblStyleColBandSize w:val="1"/>
      <w:tblCellMar>
        <w:left w:w="115" w:type="dxa"/>
        <w:right w:w="115" w:type="dxa"/>
      </w:tblCellMar>
    </w:tblPr>
  </w:style>
  <w:style w:type="table" w:customStyle="1" w:styleId="a6">
    <w:basedOn w:val="TableNormal"/>
    <w:rsid w:val="00C66927"/>
    <w:pPr>
      <w:contextualSpacing/>
    </w:pPr>
    <w:tblPr>
      <w:tblStyleRowBandSize w:val="1"/>
      <w:tblStyleColBandSize w:val="1"/>
      <w:tblCellMar>
        <w:left w:w="115" w:type="dxa"/>
        <w:right w:w="115" w:type="dxa"/>
      </w:tblCellMar>
    </w:tblPr>
  </w:style>
  <w:style w:type="table" w:customStyle="1" w:styleId="a7">
    <w:basedOn w:val="TableNormal"/>
    <w:rsid w:val="00C66927"/>
    <w:pPr>
      <w:contextualSpacing/>
    </w:pPr>
    <w:tblPr>
      <w:tblStyleRowBandSize w:val="1"/>
      <w:tblStyleColBandSize w:val="1"/>
      <w:tblCellMar>
        <w:left w:w="115" w:type="dxa"/>
        <w:right w:w="115" w:type="dxa"/>
      </w:tblCellMar>
    </w:tblPr>
  </w:style>
  <w:style w:type="table" w:customStyle="1" w:styleId="a8">
    <w:basedOn w:val="TableNormal"/>
    <w:rsid w:val="00C66927"/>
    <w:pPr>
      <w:contextualSpacing/>
    </w:pPr>
    <w:tblPr>
      <w:tblStyleRowBandSize w:val="1"/>
      <w:tblStyleColBandSize w:val="1"/>
      <w:tblCellMar>
        <w:left w:w="115" w:type="dxa"/>
        <w:right w:w="115" w:type="dxa"/>
      </w:tblCellMar>
    </w:tblPr>
  </w:style>
  <w:style w:type="table" w:customStyle="1" w:styleId="a9">
    <w:basedOn w:val="TableNormal"/>
    <w:rsid w:val="00C66927"/>
    <w:pPr>
      <w:contextualSpacing/>
    </w:pPr>
    <w:tblPr>
      <w:tblStyleRowBandSize w:val="1"/>
      <w:tblStyleColBandSize w:val="1"/>
      <w:tblCellMar>
        <w:left w:w="115" w:type="dxa"/>
        <w:right w:w="115" w:type="dxa"/>
      </w:tblCellMar>
    </w:tblPr>
  </w:style>
  <w:style w:type="table" w:customStyle="1" w:styleId="aa">
    <w:basedOn w:val="TableNormal"/>
    <w:rsid w:val="00C66927"/>
    <w:pPr>
      <w:contextualSpacing/>
    </w:pPr>
    <w:tblPr>
      <w:tblStyleRowBandSize w:val="1"/>
      <w:tblStyleColBandSize w:val="1"/>
      <w:tblCellMar>
        <w:left w:w="115" w:type="dxa"/>
        <w:right w:w="115" w:type="dxa"/>
      </w:tblCellMar>
    </w:tblPr>
  </w:style>
  <w:style w:type="table" w:customStyle="1" w:styleId="ab">
    <w:basedOn w:val="TableNormal"/>
    <w:rsid w:val="00C66927"/>
    <w:pPr>
      <w:contextualSpacing/>
    </w:pPr>
    <w:tblPr>
      <w:tblStyleRowBandSize w:val="1"/>
      <w:tblStyleColBandSize w:val="1"/>
      <w:tblCellMar>
        <w:left w:w="115" w:type="dxa"/>
        <w:right w:w="115" w:type="dxa"/>
      </w:tblCellMar>
    </w:tblPr>
  </w:style>
  <w:style w:type="table" w:customStyle="1" w:styleId="ac">
    <w:basedOn w:val="TableNormal"/>
    <w:rsid w:val="00C66927"/>
    <w:pPr>
      <w:contextualSpacing/>
    </w:pPr>
    <w:tblPr>
      <w:tblStyleRowBandSize w:val="1"/>
      <w:tblStyleColBandSize w:val="1"/>
      <w:tblCellMar>
        <w:left w:w="115" w:type="dxa"/>
        <w:right w:w="115" w:type="dxa"/>
      </w:tblCellMar>
    </w:tblPr>
  </w:style>
  <w:style w:type="table" w:customStyle="1" w:styleId="ad">
    <w:basedOn w:val="TableNormal"/>
    <w:rsid w:val="00C66927"/>
    <w:pPr>
      <w:contextualSpacing/>
    </w:pPr>
    <w:tblPr>
      <w:tblStyleRowBandSize w:val="1"/>
      <w:tblStyleColBandSize w:val="1"/>
      <w:tblCellMar>
        <w:left w:w="115" w:type="dxa"/>
        <w:right w:w="115" w:type="dxa"/>
      </w:tblCellMar>
    </w:tblPr>
  </w:style>
  <w:style w:type="table" w:customStyle="1" w:styleId="ae">
    <w:basedOn w:val="TableNormal"/>
    <w:rsid w:val="00C66927"/>
    <w:pPr>
      <w:contextualSpacing/>
    </w:pPr>
    <w:tblPr>
      <w:tblStyleRowBandSize w:val="1"/>
      <w:tblStyleColBandSize w:val="1"/>
      <w:tblCellMar>
        <w:left w:w="115" w:type="dxa"/>
        <w:right w:w="115" w:type="dxa"/>
      </w:tblCellMar>
    </w:tblPr>
  </w:style>
  <w:style w:type="table" w:customStyle="1" w:styleId="af">
    <w:basedOn w:val="TableNormal"/>
    <w:rsid w:val="00C66927"/>
    <w:pPr>
      <w:contextualSpacing/>
    </w:pPr>
    <w:tblPr>
      <w:tblStyleRowBandSize w:val="1"/>
      <w:tblStyleColBandSize w:val="1"/>
      <w:tblCellMar>
        <w:left w:w="115" w:type="dxa"/>
        <w:right w:w="115" w:type="dxa"/>
      </w:tblCellMar>
    </w:tblPr>
  </w:style>
  <w:style w:type="table" w:customStyle="1" w:styleId="af0">
    <w:basedOn w:val="TableNormal"/>
    <w:rsid w:val="00C66927"/>
    <w:pPr>
      <w:contextualSpacing/>
    </w:pPr>
    <w:tblPr>
      <w:tblStyleRowBandSize w:val="1"/>
      <w:tblStyleColBandSize w:val="1"/>
      <w:tblCellMar>
        <w:left w:w="115" w:type="dxa"/>
        <w:right w:w="115" w:type="dxa"/>
      </w:tblCellMar>
    </w:tblPr>
  </w:style>
  <w:style w:type="table" w:customStyle="1" w:styleId="af1">
    <w:basedOn w:val="TableNormal"/>
    <w:rsid w:val="00C66927"/>
    <w:pPr>
      <w:contextualSpacing/>
    </w:pPr>
    <w:tblPr>
      <w:tblStyleRowBandSize w:val="1"/>
      <w:tblStyleColBandSize w:val="1"/>
      <w:tblCellMar>
        <w:left w:w="115" w:type="dxa"/>
        <w:right w:w="115" w:type="dxa"/>
      </w:tblCellMar>
    </w:tblPr>
  </w:style>
  <w:style w:type="table" w:customStyle="1" w:styleId="af2">
    <w:basedOn w:val="TableNormal"/>
    <w:rsid w:val="00C66927"/>
    <w:pPr>
      <w:contextualSpacing/>
    </w:pPr>
    <w:tblPr>
      <w:tblStyleRowBandSize w:val="1"/>
      <w:tblStyleColBandSize w:val="1"/>
      <w:tblCellMar>
        <w:left w:w="115" w:type="dxa"/>
        <w:right w:w="115" w:type="dxa"/>
      </w:tblCellMar>
    </w:tblPr>
  </w:style>
  <w:style w:type="table" w:customStyle="1" w:styleId="af3">
    <w:basedOn w:val="TableNormal"/>
    <w:rsid w:val="00C66927"/>
    <w:pPr>
      <w:contextualSpacing/>
    </w:pPr>
    <w:tblPr>
      <w:tblStyleRowBandSize w:val="1"/>
      <w:tblStyleColBandSize w:val="1"/>
      <w:tblCellMar>
        <w:left w:w="115" w:type="dxa"/>
        <w:right w:w="115" w:type="dxa"/>
      </w:tblCellMar>
    </w:tblPr>
  </w:style>
  <w:style w:type="table" w:customStyle="1" w:styleId="af4">
    <w:basedOn w:val="TableNormal"/>
    <w:rsid w:val="00C66927"/>
    <w:pPr>
      <w:contextualSpacing/>
    </w:pPr>
    <w:tblPr>
      <w:tblStyleRowBandSize w:val="1"/>
      <w:tblStyleColBandSize w:val="1"/>
      <w:tblCellMar>
        <w:left w:w="115" w:type="dxa"/>
        <w:right w:w="115" w:type="dxa"/>
      </w:tblCellMar>
    </w:tblPr>
  </w:style>
  <w:style w:type="table" w:customStyle="1" w:styleId="af5">
    <w:basedOn w:val="TableNormal"/>
    <w:rsid w:val="00C66927"/>
    <w:pPr>
      <w:contextualSpacing/>
    </w:pPr>
    <w:tblPr>
      <w:tblStyleRowBandSize w:val="1"/>
      <w:tblStyleColBandSize w:val="1"/>
      <w:tblCellMar>
        <w:left w:w="115" w:type="dxa"/>
        <w:right w:w="115" w:type="dxa"/>
      </w:tblCellMar>
    </w:tblPr>
  </w:style>
  <w:style w:type="table" w:customStyle="1" w:styleId="af6">
    <w:basedOn w:val="TableNormal"/>
    <w:rsid w:val="00C66927"/>
    <w:pPr>
      <w:contextualSpacing/>
    </w:pPr>
    <w:tblPr>
      <w:tblStyleRowBandSize w:val="1"/>
      <w:tblStyleColBandSize w:val="1"/>
      <w:tblCellMar>
        <w:left w:w="115" w:type="dxa"/>
        <w:right w:w="115" w:type="dxa"/>
      </w:tblCellMar>
    </w:tblPr>
  </w:style>
  <w:style w:type="table" w:customStyle="1" w:styleId="af7">
    <w:basedOn w:val="TableNormal"/>
    <w:rsid w:val="00C66927"/>
    <w:pPr>
      <w:contextualSpacing/>
    </w:pPr>
    <w:tblPr>
      <w:tblStyleRowBandSize w:val="1"/>
      <w:tblStyleColBandSize w:val="1"/>
      <w:tblCellMar>
        <w:left w:w="115" w:type="dxa"/>
        <w:right w:w="115" w:type="dxa"/>
      </w:tblCellMar>
    </w:tblPr>
  </w:style>
  <w:style w:type="table" w:customStyle="1" w:styleId="af8">
    <w:basedOn w:val="TableNormal"/>
    <w:rsid w:val="00C66927"/>
    <w:pPr>
      <w:contextualSpacing/>
    </w:pPr>
    <w:tblPr>
      <w:tblStyleRowBandSize w:val="1"/>
      <w:tblStyleColBandSize w:val="1"/>
      <w:tblCellMar>
        <w:left w:w="115" w:type="dxa"/>
        <w:right w:w="115" w:type="dxa"/>
      </w:tblCellMar>
    </w:tblPr>
  </w:style>
  <w:style w:type="table" w:customStyle="1" w:styleId="af9">
    <w:basedOn w:val="TableNormal"/>
    <w:rsid w:val="00C66927"/>
    <w:pPr>
      <w:contextualSpacing/>
    </w:pPr>
    <w:tblPr>
      <w:tblStyleRowBandSize w:val="1"/>
      <w:tblStyleColBandSize w:val="1"/>
      <w:tblCellMar>
        <w:left w:w="115" w:type="dxa"/>
        <w:right w:w="115" w:type="dxa"/>
      </w:tblCellMar>
    </w:tblPr>
  </w:style>
  <w:style w:type="table" w:customStyle="1" w:styleId="afa">
    <w:basedOn w:val="TableNormal"/>
    <w:rsid w:val="00C66927"/>
    <w:pPr>
      <w:contextualSpacing/>
    </w:pPr>
    <w:tblPr>
      <w:tblStyleRowBandSize w:val="1"/>
      <w:tblStyleColBandSize w:val="1"/>
      <w:tblCellMar>
        <w:left w:w="115" w:type="dxa"/>
        <w:right w:w="115" w:type="dxa"/>
      </w:tblCellMar>
    </w:tblPr>
  </w:style>
  <w:style w:type="table" w:customStyle="1" w:styleId="afb">
    <w:basedOn w:val="TableNormal"/>
    <w:rsid w:val="00C66927"/>
    <w:pPr>
      <w:contextualSpacing/>
    </w:pPr>
    <w:tblPr>
      <w:tblStyleRowBandSize w:val="1"/>
      <w:tblStyleColBandSize w:val="1"/>
      <w:tblCellMar>
        <w:left w:w="115" w:type="dxa"/>
        <w:right w:w="115" w:type="dxa"/>
      </w:tblCellMar>
    </w:tblPr>
  </w:style>
  <w:style w:type="table" w:customStyle="1" w:styleId="afc">
    <w:basedOn w:val="TableNormal"/>
    <w:rsid w:val="00C66927"/>
    <w:pPr>
      <w:contextualSpacing/>
    </w:pPr>
    <w:tblPr>
      <w:tblStyleRowBandSize w:val="1"/>
      <w:tblStyleColBandSize w:val="1"/>
      <w:tblCellMar>
        <w:left w:w="115" w:type="dxa"/>
        <w:right w:w="115" w:type="dxa"/>
      </w:tblCellMar>
    </w:tblPr>
  </w:style>
  <w:style w:type="table" w:customStyle="1" w:styleId="afd">
    <w:basedOn w:val="TableNormal"/>
    <w:rsid w:val="00C66927"/>
    <w:pPr>
      <w:contextualSpacing/>
    </w:pPr>
    <w:tblPr>
      <w:tblStyleRowBandSize w:val="1"/>
      <w:tblStyleColBandSize w:val="1"/>
      <w:tblCellMar>
        <w:left w:w="115" w:type="dxa"/>
        <w:right w:w="115" w:type="dxa"/>
      </w:tblCellMar>
    </w:tblPr>
  </w:style>
  <w:style w:type="table" w:customStyle="1" w:styleId="afe">
    <w:basedOn w:val="TableNormal"/>
    <w:rsid w:val="00C66927"/>
    <w:pPr>
      <w:contextualSpacing/>
    </w:pPr>
    <w:tblPr>
      <w:tblStyleRowBandSize w:val="1"/>
      <w:tblStyleColBandSize w:val="1"/>
      <w:tblCellMar>
        <w:left w:w="115" w:type="dxa"/>
        <w:right w:w="115" w:type="dxa"/>
      </w:tblCellMar>
    </w:tblPr>
  </w:style>
  <w:style w:type="table" w:customStyle="1" w:styleId="aff">
    <w:basedOn w:val="TableNormal"/>
    <w:rsid w:val="00C66927"/>
    <w:pPr>
      <w:contextualSpacing/>
    </w:pPr>
    <w:tblPr>
      <w:tblStyleRowBandSize w:val="1"/>
      <w:tblStyleColBandSize w:val="1"/>
      <w:tblCellMar>
        <w:left w:w="115" w:type="dxa"/>
        <w:right w:w="115" w:type="dxa"/>
      </w:tblCellMar>
    </w:tblPr>
  </w:style>
  <w:style w:type="table" w:customStyle="1" w:styleId="aff0">
    <w:basedOn w:val="TableNormal"/>
    <w:rsid w:val="00C66927"/>
    <w:pPr>
      <w:contextualSpacing/>
    </w:pPr>
    <w:tblPr>
      <w:tblStyleRowBandSize w:val="1"/>
      <w:tblStyleColBandSize w:val="1"/>
      <w:tblCellMar>
        <w:left w:w="115" w:type="dxa"/>
        <w:right w:w="115" w:type="dxa"/>
      </w:tblCellMar>
    </w:tblPr>
  </w:style>
  <w:style w:type="table" w:customStyle="1" w:styleId="aff1">
    <w:basedOn w:val="TableNormal"/>
    <w:rsid w:val="00C66927"/>
    <w:pPr>
      <w:contextualSpacing/>
    </w:pPr>
    <w:tblPr>
      <w:tblStyleRowBandSize w:val="1"/>
      <w:tblStyleColBandSize w:val="1"/>
      <w:tblCellMar>
        <w:left w:w="115" w:type="dxa"/>
        <w:right w:w="115" w:type="dxa"/>
      </w:tblCellMar>
    </w:tblPr>
  </w:style>
  <w:style w:type="table" w:customStyle="1" w:styleId="aff2">
    <w:basedOn w:val="TableNormal"/>
    <w:rsid w:val="00C66927"/>
    <w:pPr>
      <w:contextualSpacing/>
    </w:pPr>
    <w:tblPr>
      <w:tblStyleRowBandSize w:val="1"/>
      <w:tblStyleColBandSize w:val="1"/>
      <w:tblCellMar>
        <w:left w:w="115" w:type="dxa"/>
        <w:right w:w="115" w:type="dxa"/>
      </w:tblCellMar>
    </w:tblPr>
  </w:style>
  <w:style w:type="table" w:customStyle="1" w:styleId="aff3">
    <w:basedOn w:val="TableNormal"/>
    <w:rsid w:val="00C66927"/>
    <w:pPr>
      <w:contextualSpacing/>
    </w:pPr>
    <w:tblPr>
      <w:tblStyleRowBandSize w:val="1"/>
      <w:tblStyleColBandSize w:val="1"/>
      <w:tblCellMar>
        <w:left w:w="115" w:type="dxa"/>
        <w:right w:w="115" w:type="dxa"/>
      </w:tblCellMar>
    </w:tblPr>
  </w:style>
  <w:style w:type="table" w:customStyle="1" w:styleId="aff4">
    <w:basedOn w:val="TableNormal"/>
    <w:rsid w:val="00C66927"/>
    <w:pPr>
      <w:contextualSpacing/>
    </w:pPr>
    <w:tblPr>
      <w:tblStyleRowBandSize w:val="1"/>
      <w:tblStyleColBandSize w:val="1"/>
      <w:tblCellMar>
        <w:left w:w="115" w:type="dxa"/>
        <w:right w:w="115" w:type="dxa"/>
      </w:tblCellMar>
    </w:tblPr>
  </w:style>
  <w:style w:type="table" w:customStyle="1" w:styleId="aff5">
    <w:basedOn w:val="TableNormal"/>
    <w:rsid w:val="00C66927"/>
    <w:pPr>
      <w:contextualSpacing/>
    </w:pPr>
    <w:tblPr>
      <w:tblStyleRowBandSize w:val="1"/>
      <w:tblStyleColBandSize w:val="1"/>
      <w:tblCellMar>
        <w:left w:w="115" w:type="dxa"/>
        <w:right w:w="115" w:type="dxa"/>
      </w:tblCellMar>
    </w:tblPr>
  </w:style>
  <w:style w:type="table" w:customStyle="1" w:styleId="aff6">
    <w:basedOn w:val="TableNormal"/>
    <w:rsid w:val="00C66927"/>
    <w:pPr>
      <w:contextualSpacing/>
    </w:pPr>
    <w:tblPr>
      <w:tblStyleRowBandSize w:val="1"/>
      <w:tblStyleColBandSize w:val="1"/>
      <w:tblCellMar>
        <w:left w:w="115" w:type="dxa"/>
        <w:right w:w="115" w:type="dxa"/>
      </w:tblCellMar>
    </w:tblPr>
  </w:style>
  <w:style w:type="table" w:customStyle="1" w:styleId="aff7">
    <w:basedOn w:val="TableNormal"/>
    <w:rsid w:val="00C66927"/>
    <w:pPr>
      <w:contextualSpacing/>
    </w:pPr>
    <w:tblPr>
      <w:tblStyleRowBandSize w:val="1"/>
      <w:tblStyleColBandSize w:val="1"/>
      <w:tblCellMar>
        <w:left w:w="115" w:type="dxa"/>
        <w:right w:w="115" w:type="dxa"/>
      </w:tblCellMar>
    </w:tblPr>
  </w:style>
  <w:style w:type="table" w:customStyle="1" w:styleId="aff8">
    <w:basedOn w:val="TableNormal"/>
    <w:rsid w:val="00C66927"/>
    <w:pPr>
      <w:contextualSpacing/>
    </w:pPr>
    <w:tblPr>
      <w:tblStyleRowBandSize w:val="1"/>
      <w:tblStyleColBandSize w:val="1"/>
      <w:tblCellMar>
        <w:left w:w="115" w:type="dxa"/>
        <w:right w:w="115" w:type="dxa"/>
      </w:tblCellMar>
    </w:tblPr>
  </w:style>
  <w:style w:type="table" w:customStyle="1" w:styleId="aff9">
    <w:basedOn w:val="TableNormal"/>
    <w:rsid w:val="00C66927"/>
    <w:pPr>
      <w:contextualSpacing/>
    </w:pPr>
    <w:tblPr>
      <w:tblStyleRowBandSize w:val="1"/>
      <w:tblStyleColBandSize w:val="1"/>
      <w:tblCellMar>
        <w:left w:w="115" w:type="dxa"/>
        <w:right w:w="115" w:type="dxa"/>
      </w:tblCellMar>
    </w:tblPr>
  </w:style>
  <w:style w:type="table" w:customStyle="1" w:styleId="affa">
    <w:basedOn w:val="TableNormal"/>
    <w:rsid w:val="00C66927"/>
    <w:pPr>
      <w:contextualSpacing/>
    </w:pPr>
    <w:tblPr>
      <w:tblStyleRowBandSize w:val="1"/>
      <w:tblStyleColBandSize w:val="1"/>
      <w:tblCellMar>
        <w:left w:w="115" w:type="dxa"/>
        <w:right w:w="115" w:type="dxa"/>
      </w:tblCellMar>
    </w:tblPr>
  </w:style>
  <w:style w:type="table" w:customStyle="1" w:styleId="affb">
    <w:basedOn w:val="TableNormal"/>
    <w:rsid w:val="00C66927"/>
    <w:pPr>
      <w:contextualSpacing/>
    </w:pPr>
    <w:tblPr>
      <w:tblStyleRowBandSize w:val="1"/>
      <w:tblStyleColBandSize w:val="1"/>
      <w:tblCellMar>
        <w:left w:w="115" w:type="dxa"/>
        <w:right w:w="115" w:type="dxa"/>
      </w:tblCellMar>
    </w:tblPr>
  </w:style>
  <w:style w:type="table" w:customStyle="1" w:styleId="affc">
    <w:basedOn w:val="TableNormal"/>
    <w:rsid w:val="00C66927"/>
    <w:pPr>
      <w:contextualSpacing/>
    </w:pPr>
    <w:tblPr>
      <w:tblStyleRowBandSize w:val="1"/>
      <w:tblStyleColBandSize w:val="1"/>
      <w:tblCellMar>
        <w:left w:w="115" w:type="dxa"/>
        <w:right w:w="115" w:type="dxa"/>
      </w:tblCellMar>
    </w:tblPr>
  </w:style>
  <w:style w:type="table" w:customStyle="1" w:styleId="affd">
    <w:basedOn w:val="TableNormal"/>
    <w:rsid w:val="00C66927"/>
    <w:pPr>
      <w:contextualSpacing/>
    </w:pPr>
    <w:tblPr>
      <w:tblStyleRowBandSize w:val="1"/>
      <w:tblStyleColBandSize w:val="1"/>
      <w:tblCellMar>
        <w:left w:w="115" w:type="dxa"/>
        <w:right w:w="115" w:type="dxa"/>
      </w:tblCellMar>
    </w:tblPr>
  </w:style>
  <w:style w:type="table" w:customStyle="1" w:styleId="affe">
    <w:basedOn w:val="TableNormal"/>
    <w:rsid w:val="00C66927"/>
    <w:pPr>
      <w:contextualSpacing/>
    </w:pPr>
    <w:tblPr>
      <w:tblStyleRowBandSize w:val="1"/>
      <w:tblStyleColBandSize w:val="1"/>
      <w:tblCellMar>
        <w:left w:w="115" w:type="dxa"/>
        <w:right w:w="115" w:type="dxa"/>
      </w:tblCellMar>
    </w:tblPr>
  </w:style>
  <w:style w:type="table" w:customStyle="1" w:styleId="afff">
    <w:basedOn w:val="TableNormal"/>
    <w:rsid w:val="00C66927"/>
    <w:pPr>
      <w:contextualSpacing/>
    </w:pPr>
    <w:tblPr>
      <w:tblStyleRowBandSize w:val="1"/>
      <w:tblStyleColBandSize w:val="1"/>
      <w:tblCellMar>
        <w:left w:w="115" w:type="dxa"/>
        <w:right w:w="115" w:type="dxa"/>
      </w:tblCellMar>
    </w:tblPr>
  </w:style>
  <w:style w:type="table" w:customStyle="1" w:styleId="afff0">
    <w:basedOn w:val="TableNormal"/>
    <w:rsid w:val="00C66927"/>
    <w:pPr>
      <w:contextualSpacing/>
    </w:pPr>
    <w:tblPr>
      <w:tblStyleRowBandSize w:val="1"/>
      <w:tblStyleColBandSize w:val="1"/>
      <w:tblCellMar>
        <w:left w:w="115" w:type="dxa"/>
        <w:right w:w="115" w:type="dxa"/>
      </w:tblCellMar>
    </w:tblPr>
  </w:style>
  <w:style w:type="table" w:customStyle="1" w:styleId="afff1">
    <w:basedOn w:val="TableNormal"/>
    <w:rsid w:val="00C66927"/>
    <w:pPr>
      <w:contextualSpacing/>
    </w:pPr>
    <w:tblPr>
      <w:tblStyleRowBandSize w:val="1"/>
      <w:tblStyleColBandSize w:val="1"/>
      <w:tblCellMar>
        <w:left w:w="115" w:type="dxa"/>
        <w:right w:w="115" w:type="dxa"/>
      </w:tblCellMar>
    </w:tblPr>
  </w:style>
  <w:style w:type="table" w:customStyle="1" w:styleId="afff2">
    <w:basedOn w:val="TableNormal"/>
    <w:rsid w:val="00C66927"/>
    <w:pPr>
      <w:contextualSpacing/>
    </w:pPr>
    <w:tblPr>
      <w:tblStyleRowBandSize w:val="1"/>
      <w:tblStyleColBandSize w:val="1"/>
      <w:tblCellMar>
        <w:left w:w="115" w:type="dxa"/>
        <w:right w:w="115" w:type="dxa"/>
      </w:tblCellMar>
    </w:tblPr>
  </w:style>
  <w:style w:type="table" w:customStyle="1" w:styleId="afff3">
    <w:basedOn w:val="TableNormal"/>
    <w:rsid w:val="00C66927"/>
    <w:pPr>
      <w:contextualSpacing/>
    </w:pPr>
    <w:tblPr>
      <w:tblStyleRowBandSize w:val="1"/>
      <w:tblStyleColBandSize w:val="1"/>
      <w:tblCellMar>
        <w:left w:w="115" w:type="dxa"/>
        <w:right w:w="115" w:type="dxa"/>
      </w:tblCellMar>
    </w:tblPr>
  </w:style>
  <w:style w:type="table" w:customStyle="1" w:styleId="afff4">
    <w:basedOn w:val="TableNormal"/>
    <w:rsid w:val="00C66927"/>
    <w:pPr>
      <w:contextualSpacing/>
    </w:pPr>
    <w:tblPr>
      <w:tblStyleRowBandSize w:val="1"/>
      <w:tblStyleColBandSize w:val="1"/>
      <w:tblCellMar>
        <w:left w:w="115" w:type="dxa"/>
        <w:right w:w="115" w:type="dxa"/>
      </w:tblCellMar>
    </w:tblPr>
  </w:style>
  <w:style w:type="table" w:customStyle="1" w:styleId="afff5">
    <w:basedOn w:val="TableNormal"/>
    <w:rsid w:val="00C66927"/>
    <w:pPr>
      <w:contextualSpacing/>
    </w:pPr>
    <w:tblPr>
      <w:tblStyleRowBandSize w:val="1"/>
      <w:tblStyleColBandSize w:val="1"/>
      <w:tblCellMar>
        <w:left w:w="115" w:type="dxa"/>
        <w:right w:w="115" w:type="dxa"/>
      </w:tblCellMar>
    </w:tblPr>
  </w:style>
  <w:style w:type="table" w:customStyle="1" w:styleId="afff6">
    <w:basedOn w:val="TableNormal"/>
    <w:rsid w:val="00C66927"/>
    <w:pPr>
      <w:contextualSpacing/>
    </w:pPr>
    <w:tblPr>
      <w:tblStyleRowBandSize w:val="1"/>
      <w:tblStyleColBandSize w:val="1"/>
      <w:tblCellMar>
        <w:left w:w="115" w:type="dxa"/>
        <w:right w:w="115" w:type="dxa"/>
      </w:tblCellMar>
    </w:tblPr>
  </w:style>
  <w:style w:type="table" w:customStyle="1" w:styleId="afff7">
    <w:basedOn w:val="TableNormal"/>
    <w:rsid w:val="00C66927"/>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66927"/>
    <w:rPr>
      <w:sz w:val="20"/>
      <w:szCs w:val="20"/>
    </w:rPr>
  </w:style>
  <w:style w:type="character" w:customStyle="1" w:styleId="CommentTextChar">
    <w:name w:val="Comment Text Char"/>
    <w:basedOn w:val="DefaultParagraphFont"/>
    <w:link w:val="CommentText"/>
    <w:uiPriority w:val="99"/>
    <w:rsid w:val="00C66927"/>
    <w:rPr>
      <w:sz w:val="20"/>
      <w:szCs w:val="20"/>
    </w:rPr>
  </w:style>
  <w:style w:type="character" w:styleId="CommentReference">
    <w:name w:val="annotation reference"/>
    <w:basedOn w:val="DefaultParagraphFont"/>
    <w:uiPriority w:val="99"/>
    <w:semiHidden/>
    <w:unhideWhenUsed/>
    <w:rsid w:val="00C66927"/>
    <w:rPr>
      <w:sz w:val="16"/>
      <w:szCs w:val="16"/>
    </w:rPr>
  </w:style>
  <w:style w:type="paragraph" w:styleId="BalloonText">
    <w:name w:val="Balloon Text"/>
    <w:basedOn w:val="Normal"/>
    <w:link w:val="BalloonTextChar"/>
    <w:uiPriority w:val="99"/>
    <w:semiHidden/>
    <w:unhideWhenUsed/>
    <w:rsid w:val="00BD7BF3"/>
    <w:rPr>
      <w:rFonts w:ascii="Tahoma" w:hAnsi="Tahoma" w:cs="Tahoma"/>
      <w:sz w:val="16"/>
      <w:szCs w:val="16"/>
    </w:rPr>
  </w:style>
  <w:style w:type="character" w:customStyle="1" w:styleId="BalloonTextChar">
    <w:name w:val="Balloon Text Char"/>
    <w:basedOn w:val="DefaultParagraphFont"/>
    <w:link w:val="BalloonText"/>
    <w:uiPriority w:val="99"/>
    <w:semiHidden/>
    <w:rsid w:val="00BD7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71F2"/>
    <w:rPr>
      <w:b/>
      <w:bCs/>
    </w:rPr>
  </w:style>
  <w:style w:type="character" w:customStyle="1" w:styleId="CommentSubjectChar">
    <w:name w:val="Comment Subject Char"/>
    <w:basedOn w:val="CommentTextChar"/>
    <w:link w:val="CommentSubject"/>
    <w:uiPriority w:val="99"/>
    <w:semiHidden/>
    <w:rsid w:val="001671F2"/>
    <w:rPr>
      <w:b/>
      <w:bCs/>
      <w:sz w:val="20"/>
      <w:szCs w:val="20"/>
    </w:rPr>
  </w:style>
  <w:style w:type="paragraph" w:styleId="Header">
    <w:name w:val="header"/>
    <w:basedOn w:val="Normal"/>
    <w:link w:val="HeaderChar"/>
    <w:uiPriority w:val="99"/>
    <w:unhideWhenUsed/>
    <w:rsid w:val="00D547E9"/>
    <w:pPr>
      <w:tabs>
        <w:tab w:val="center" w:pos="4513"/>
        <w:tab w:val="right" w:pos="9026"/>
      </w:tabs>
    </w:pPr>
  </w:style>
  <w:style w:type="character" w:customStyle="1" w:styleId="HeaderChar">
    <w:name w:val="Header Char"/>
    <w:basedOn w:val="DefaultParagraphFont"/>
    <w:link w:val="Header"/>
    <w:uiPriority w:val="99"/>
    <w:rsid w:val="00D547E9"/>
  </w:style>
  <w:style w:type="paragraph" w:styleId="Footer">
    <w:name w:val="footer"/>
    <w:basedOn w:val="Normal"/>
    <w:link w:val="FooterChar"/>
    <w:uiPriority w:val="99"/>
    <w:unhideWhenUsed/>
    <w:rsid w:val="00D547E9"/>
    <w:pPr>
      <w:tabs>
        <w:tab w:val="center" w:pos="4513"/>
        <w:tab w:val="right" w:pos="9026"/>
      </w:tabs>
    </w:pPr>
  </w:style>
  <w:style w:type="character" w:customStyle="1" w:styleId="FooterChar">
    <w:name w:val="Footer Char"/>
    <w:basedOn w:val="DefaultParagraphFont"/>
    <w:link w:val="Footer"/>
    <w:uiPriority w:val="99"/>
    <w:rsid w:val="00D547E9"/>
  </w:style>
  <w:style w:type="character" w:styleId="Hyperlink">
    <w:name w:val="Hyperlink"/>
    <w:basedOn w:val="DefaultParagraphFont"/>
    <w:uiPriority w:val="99"/>
    <w:unhideWhenUsed/>
    <w:rsid w:val="001E799F"/>
    <w:rPr>
      <w:color w:val="0000FF" w:themeColor="hyperlink"/>
      <w:u w:val="single"/>
    </w:rPr>
  </w:style>
  <w:style w:type="paragraph" w:styleId="NormalWeb">
    <w:name w:val="Normal (Web)"/>
    <w:basedOn w:val="Normal"/>
    <w:uiPriority w:val="99"/>
    <w:unhideWhenUsed/>
    <w:rsid w:val="00DA01BD"/>
    <w:pPr>
      <w:widowControl/>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A01BD"/>
    <w:rPr>
      <w:i/>
      <w:iCs/>
    </w:rPr>
  </w:style>
  <w:style w:type="character" w:styleId="Strong">
    <w:name w:val="Strong"/>
    <w:basedOn w:val="DefaultParagraphFont"/>
    <w:uiPriority w:val="22"/>
    <w:qFormat/>
    <w:rsid w:val="00DA01BD"/>
    <w:rPr>
      <w:b/>
      <w:bCs/>
    </w:rPr>
  </w:style>
  <w:style w:type="paragraph" w:styleId="Revision">
    <w:name w:val="Revision"/>
    <w:hidden/>
    <w:uiPriority w:val="99"/>
    <w:semiHidden/>
    <w:rsid w:val="00D020FF"/>
    <w:pPr>
      <w:widowControl/>
    </w:pPr>
  </w:style>
  <w:style w:type="character" w:styleId="FollowedHyperlink">
    <w:name w:val="FollowedHyperlink"/>
    <w:basedOn w:val="DefaultParagraphFont"/>
    <w:uiPriority w:val="99"/>
    <w:semiHidden/>
    <w:unhideWhenUsed/>
    <w:rsid w:val="000C5B96"/>
    <w:rPr>
      <w:color w:val="800080" w:themeColor="followedHyperlink"/>
      <w:u w:val="single"/>
    </w:rPr>
  </w:style>
  <w:style w:type="table" w:styleId="TableGrid">
    <w:name w:val="Table Grid"/>
    <w:basedOn w:val="TableNormal"/>
    <w:uiPriority w:val="59"/>
    <w:rsid w:val="009F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08"/>
    <w:pPr>
      <w:ind w:left="720"/>
      <w:contextualSpacing/>
    </w:pPr>
  </w:style>
  <w:style w:type="character" w:customStyle="1" w:styleId="normaltextrun">
    <w:name w:val="normaltextrun"/>
    <w:basedOn w:val="DefaultParagraphFont"/>
    <w:rsid w:val="00A71182"/>
  </w:style>
  <w:style w:type="paragraph" w:customStyle="1" w:styleId="paragraph">
    <w:name w:val="paragraph"/>
    <w:basedOn w:val="Normal"/>
    <w:rsid w:val="00B031B1"/>
    <w:pPr>
      <w:widowControl/>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031B1"/>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15" w:type="dxa"/>
        <w:bottom w:w="100" w:type="dxa"/>
        <w:right w:w="115"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3919EE"/>
    <w:rPr>
      <w:color w:val="605E5C"/>
      <w:shd w:val="clear" w:color="auto" w:fill="E1DFDD"/>
    </w:rPr>
  </w:style>
  <w:style w:type="character" w:customStyle="1" w:styleId="font101">
    <w:name w:val="font101"/>
    <w:basedOn w:val="DefaultParagraphFont"/>
    <w:rsid w:val="00543A5F"/>
    <w:rPr>
      <w:rFonts w:ascii="Calibri" w:hAnsi="Calibri" w:cs="Calibri" w:hint="default"/>
      <w:b/>
      <w:bCs/>
      <w:i w:val="0"/>
      <w:iCs w:val="0"/>
      <w:strike w:val="0"/>
      <w:dstrike w:val="0"/>
      <w:color w:val="000000"/>
      <w:sz w:val="22"/>
      <w:szCs w:val="22"/>
      <w:u w:val="none"/>
      <w:effect w:val="none"/>
    </w:rPr>
  </w:style>
  <w:style w:type="character" w:customStyle="1" w:styleId="font111">
    <w:name w:val="font111"/>
    <w:basedOn w:val="DefaultParagraphFont"/>
    <w:rsid w:val="00543A5F"/>
    <w:rPr>
      <w:rFonts w:ascii="Calibri" w:hAnsi="Calibri" w:cs="Calibri" w:hint="default"/>
      <w:b w:val="0"/>
      <w:bCs w:val="0"/>
      <w:i w:val="0"/>
      <w:iCs w:val="0"/>
      <w:strike w:val="0"/>
      <w:dstrike w:val="0"/>
      <w:color w:val="000000"/>
      <w:sz w:val="22"/>
      <w:szCs w:val="22"/>
      <w:u w:val="none"/>
      <w:effect w:val="none"/>
    </w:rPr>
  </w:style>
  <w:style w:type="character" w:styleId="Mention">
    <w:name w:val="Mention"/>
    <w:basedOn w:val="DefaultParagraphFont"/>
    <w:uiPriority w:val="99"/>
    <w:unhideWhenUsed/>
    <w:rsid w:val="009636C9"/>
    <w:rPr>
      <w:color w:val="2B579A"/>
      <w:shd w:val="clear" w:color="auto" w:fill="E1DFDD"/>
    </w:rPr>
  </w:style>
  <w:style w:type="character" w:customStyle="1" w:styleId="cf01">
    <w:name w:val="cf01"/>
    <w:basedOn w:val="DefaultParagraphFont"/>
    <w:rsid w:val="006143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73143">
      <w:bodyDiv w:val="1"/>
      <w:marLeft w:val="0"/>
      <w:marRight w:val="0"/>
      <w:marTop w:val="0"/>
      <w:marBottom w:val="0"/>
      <w:divBdr>
        <w:top w:val="none" w:sz="0" w:space="0" w:color="auto"/>
        <w:left w:val="none" w:sz="0" w:space="0" w:color="auto"/>
        <w:bottom w:val="none" w:sz="0" w:space="0" w:color="auto"/>
        <w:right w:val="none" w:sz="0" w:space="0" w:color="auto"/>
      </w:divBdr>
      <w:divsChild>
        <w:div w:id="7143952">
          <w:marLeft w:val="0"/>
          <w:marRight w:val="0"/>
          <w:marTop w:val="0"/>
          <w:marBottom w:val="0"/>
          <w:divBdr>
            <w:top w:val="none" w:sz="0" w:space="0" w:color="auto"/>
            <w:left w:val="none" w:sz="0" w:space="0" w:color="auto"/>
            <w:bottom w:val="none" w:sz="0" w:space="0" w:color="auto"/>
            <w:right w:val="none" w:sz="0" w:space="0" w:color="auto"/>
          </w:divBdr>
        </w:div>
        <w:div w:id="409814871">
          <w:marLeft w:val="0"/>
          <w:marRight w:val="0"/>
          <w:marTop w:val="0"/>
          <w:marBottom w:val="0"/>
          <w:divBdr>
            <w:top w:val="none" w:sz="0" w:space="0" w:color="auto"/>
            <w:left w:val="none" w:sz="0" w:space="0" w:color="auto"/>
            <w:bottom w:val="none" w:sz="0" w:space="0" w:color="auto"/>
            <w:right w:val="none" w:sz="0" w:space="0" w:color="auto"/>
          </w:divBdr>
        </w:div>
        <w:div w:id="1151487422">
          <w:marLeft w:val="0"/>
          <w:marRight w:val="0"/>
          <w:marTop w:val="0"/>
          <w:marBottom w:val="0"/>
          <w:divBdr>
            <w:top w:val="none" w:sz="0" w:space="0" w:color="auto"/>
            <w:left w:val="none" w:sz="0" w:space="0" w:color="auto"/>
            <w:bottom w:val="none" w:sz="0" w:space="0" w:color="auto"/>
            <w:right w:val="none" w:sz="0" w:space="0" w:color="auto"/>
          </w:divBdr>
        </w:div>
        <w:div w:id="1683438202">
          <w:marLeft w:val="0"/>
          <w:marRight w:val="0"/>
          <w:marTop w:val="0"/>
          <w:marBottom w:val="0"/>
          <w:divBdr>
            <w:top w:val="none" w:sz="0" w:space="0" w:color="auto"/>
            <w:left w:val="none" w:sz="0" w:space="0" w:color="auto"/>
            <w:bottom w:val="none" w:sz="0" w:space="0" w:color="auto"/>
            <w:right w:val="none" w:sz="0" w:space="0" w:color="auto"/>
          </w:divBdr>
        </w:div>
        <w:div w:id="1809937497">
          <w:marLeft w:val="0"/>
          <w:marRight w:val="0"/>
          <w:marTop w:val="0"/>
          <w:marBottom w:val="0"/>
          <w:divBdr>
            <w:top w:val="none" w:sz="0" w:space="0" w:color="auto"/>
            <w:left w:val="none" w:sz="0" w:space="0" w:color="auto"/>
            <w:bottom w:val="none" w:sz="0" w:space="0" w:color="auto"/>
            <w:right w:val="none" w:sz="0" w:space="0" w:color="auto"/>
          </w:divBdr>
        </w:div>
        <w:div w:id="1942488917">
          <w:marLeft w:val="0"/>
          <w:marRight w:val="0"/>
          <w:marTop w:val="0"/>
          <w:marBottom w:val="0"/>
          <w:divBdr>
            <w:top w:val="none" w:sz="0" w:space="0" w:color="auto"/>
            <w:left w:val="none" w:sz="0" w:space="0" w:color="auto"/>
            <w:bottom w:val="none" w:sz="0" w:space="0" w:color="auto"/>
            <w:right w:val="none" w:sz="0" w:space="0" w:color="auto"/>
          </w:divBdr>
        </w:div>
      </w:divsChild>
    </w:div>
    <w:div w:id="187371346">
      <w:bodyDiv w:val="1"/>
      <w:marLeft w:val="0"/>
      <w:marRight w:val="0"/>
      <w:marTop w:val="0"/>
      <w:marBottom w:val="0"/>
      <w:divBdr>
        <w:top w:val="none" w:sz="0" w:space="0" w:color="auto"/>
        <w:left w:val="none" w:sz="0" w:space="0" w:color="auto"/>
        <w:bottom w:val="none" w:sz="0" w:space="0" w:color="auto"/>
        <w:right w:val="none" w:sz="0" w:space="0" w:color="auto"/>
      </w:divBdr>
    </w:div>
    <w:div w:id="339044024">
      <w:bodyDiv w:val="1"/>
      <w:marLeft w:val="0"/>
      <w:marRight w:val="0"/>
      <w:marTop w:val="0"/>
      <w:marBottom w:val="0"/>
      <w:divBdr>
        <w:top w:val="none" w:sz="0" w:space="0" w:color="auto"/>
        <w:left w:val="none" w:sz="0" w:space="0" w:color="auto"/>
        <w:bottom w:val="none" w:sz="0" w:space="0" w:color="auto"/>
        <w:right w:val="none" w:sz="0" w:space="0" w:color="auto"/>
      </w:divBdr>
    </w:div>
    <w:div w:id="659162822">
      <w:bodyDiv w:val="1"/>
      <w:marLeft w:val="0"/>
      <w:marRight w:val="0"/>
      <w:marTop w:val="0"/>
      <w:marBottom w:val="0"/>
      <w:divBdr>
        <w:top w:val="none" w:sz="0" w:space="0" w:color="auto"/>
        <w:left w:val="none" w:sz="0" w:space="0" w:color="auto"/>
        <w:bottom w:val="none" w:sz="0" w:space="0" w:color="auto"/>
        <w:right w:val="none" w:sz="0" w:space="0" w:color="auto"/>
      </w:divBdr>
    </w:div>
    <w:div w:id="671689030">
      <w:bodyDiv w:val="1"/>
      <w:marLeft w:val="0"/>
      <w:marRight w:val="0"/>
      <w:marTop w:val="0"/>
      <w:marBottom w:val="0"/>
      <w:divBdr>
        <w:top w:val="none" w:sz="0" w:space="0" w:color="auto"/>
        <w:left w:val="none" w:sz="0" w:space="0" w:color="auto"/>
        <w:bottom w:val="none" w:sz="0" w:space="0" w:color="auto"/>
        <w:right w:val="none" w:sz="0" w:space="0" w:color="auto"/>
      </w:divBdr>
      <w:divsChild>
        <w:div w:id="41102782">
          <w:marLeft w:val="0"/>
          <w:marRight w:val="0"/>
          <w:marTop w:val="0"/>
          <w:marBottom w:val="0"/>
          <w:divBdr>
            <w:top w:val="none" w:sz="0" w:space="0" w:color="auto"/>
            <w:left w:val="none" w:sz="0" w:space="0" w:color="auto"/>
            <w:bottom w:val="none" w:sz="0" w:space="0" w:color="auto"/>
            <w:right w:val="none" w:sz="0" w:space="0" w:color="auto"/>
          </w:divBdr>
        </w:div>
        <w:div w:id="537162990">
          <w:marLeft w:val="0"/>
          <w:marRight w:val="0"/>
          <w:marTop w:val="0"/>
          <w:marBottom w:val="0"/>
          <w:divBdr>
            <w:top w:val="none" w:sz="0" w:space="0" w:color="auto"/>
            <w:left w:val="none" w:sz="0" w:space="0" w:color="auto"/>
            <w:bottom w:val="none" w:sz="0" w:space="0" w:color="auto"/>
            <w:right w:val="none" w:sz="0" w:space="0" w:color="auto"/>
          </w:divBdr>
        </w:div>
        <w:div w:id="1321302572">
          <w:marLeft w:val="0"/>
          <w:marRight w:val="0"/>
          <w:marTop w:val="0"/>
          <w:marBottom w:val="0"/>
          <w:divBdr>
            <w:top w:val="none" w:sz="0" w:space="0" w:color="auto"/>
            <w:left w:val="none" w:sz="0" w:space="0" w:color="auto"/>
            <w:bottom w:val="none" w:sz="0" w:space="0" w:color="auto"/>
            <w:right w:val="none" w:sz="0" w:space="0" w:color="auto"/>
          </w:divBdr>
        </w:div>
        <w:div w:id="1436365536">
          <w:marLeft w:val="0"/>
          <w:marRight w:val="0"/>
          <w:marTop w:val="0"/>
          <w:marBottom w:val="0"/>
          <w:divBdr>
            <w:top w:val="none" w:sz="0" w:space="0" w:color="auto"/>
            <w:left w:val="none" w:sz="0" w:space="0" w:color="auto"/>
            <w:bottom w:val="none" w:sz="0" w:space="0" w:color="auto"/>
            <w:right w:val="none" w:sz="0" w:space="0" w:color="auto"/>
          </w:divBdr>
        </w:div>
        <w:div w:id="1786731348">
          <w:marLeft w:val="0"/>
          <w:marRight w:val="0"/>
          <w:marTop w:val="0"/>
          <w:marBottom w:val="0"/>
          <w:divBdr>
            <w:top w:val="none" w:sz="0" w:space="0" w:color="auto"/>
            <w:left w:val="none" w:sz="0" w:space="0" w:color="auto"/>
            <w:bottom w:val="none" w:sz="0" w:space="0" w:color="auto"/>
            <w:right w:val="none" w:sz="0" w:space="0" w:color="auto"/>
          </w:divBdr>
        </w:div>
      </w:divsChild>
    </w:div>
    <w:div w:id="817461498">
      <w:bodyDiv w:val="1"/>
      <w:marLeft w:val="0"/>
      <w:marRight w:val="0"/>
      <w:marTop w:val="0"/>
      <w:marBottom w:val="0"/>
      <w:divBdr>
        <w:top w:val="none" w:sz="0" w:space="0" w:color="auto"/>
        <w:left w:val="none" w:sz="0" w:space="0" w:color="auto"/>
        <w:bottom w:val="none" w:sz="0" w:space="0" w:color="auto"/>
        <w:right w:val="none" w:sz="0" w:space="0" w:color="auto"/>
      </w:divBdr>
    </w:div>
    <w:div w:id="1031345962">
      <w:bodyDiv w:val="1"/>
      <w:marLeft w:val="0"/>
      <w:marRight w:val="0"/>
      <w:marTop w:val="0"/>
      <w:marBottom w:val="0"/>
      <w:divBdr>
        <w:top w:val="none" w:sz="0" w:space="0" w:color="auto"/>
        <w:left w:val="none" w:sz="0" w:space="0" w:color="auto"/>
        <w:bottom w:val="none" w:sz="0" w:space="0" w:color="auto"/>
        <w:right w:val="none" w:sz="0" w:space="0" w:color="auto"/>
      </w:divBdr>
    </w:div>
    <w:div w:id="1367222146">
      <w:bodyDiv w:val="1"/>
      <w:marLeft w:val="0"/>
      <w:marRight w:val="0"/>
      <w:marTop w:val="0"/>
      <w:marBottom w:val="0"/>
      <w:divBdr>
        <w:top w:val="none" w:sz="0" w:space="0" w:color="auto"/>
        <w:left w:val="none" w:sz="0" w:space="0" w:color="auto"/>
        <w:bottom w:val="none" w:sz="0" w:space="0" w:color="auto"/>
        <w:right w:val="none" w:sz="0" w:space="0" w:color="auto"/>
      </w:divBdr>
      <w:divsChild>
        <w:div w:id="1638801345">
          <w:marLeft w:val="0"/>
          <w:marRight w:val="0"/>
          <w:marTop w:val="0"/>
          <w:marBottom w:val="0"/>
          <w:divBdr>
            <w:top w:val="none" w:sz="0" w:space="0" w:color="auto"/>
            <w:left w:val="none" w:sz="0" w:space="0" w:color="auto"/>
            <w:bottom w:val="none" w:sz="0" w:space="0" w:color="auto"/>
            <w:right w:val="none" w:sz="0" w:space="0" w:color="auto"/>
          </w:divBdr>
        </w:div>
      </w:divsChild>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5693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BRI@LGCGroup.com" TargetMode="External"/><Relationship Id="rId26" Type="http://schemas.openxmlformats.org/officeDocument/2006/relationships/hyperlink" Target="https://www.kingsfund.org.uk/" TargetMode="External"/><Relationship Id="rId3" Type="http://schemas.openxmlformats.org/officeDocument/2006/relationships/customXml" Target="../customXml/item3.xml"/><Relationship Id="rId21" Type="http://schemas.openxmlformats.org/officeDocument/2006/relationships/hyperlink" Target="https://sbrihealthcare.co.uk/"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pmo.ccgranttracker.com/Login.aspx?ReturnUrl=%2f" TargetMode="External"/><Relationship Id="rId25" Type="http://schemas.openxmlformats.org/officeDocument/2006/relationships/hyperlink" Target="https://sbrihealthcare.co.uk/competitions/guidance-for-applicants/guidance-for-applicants-phase-3"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brihealthcare.co.uk/competitions/guidance-for-applicants/guidance-for-applicants-phase-3"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brihealthcare.co.uk/competitions/guidance-for-applicants/guidance-for-applicants-phase-3"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image" Target="media/image7.png"/><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sbri@lgcgroup.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nihr.ac.uk/documents/plain-english-summaries/27363" TargetMode="External"/><Relationship Id="rId27" Type="http://schemas.openxmlformats.org/officeDocument/2006/relationships/hyperlink" Target="https://sbrihealthcare.co.uk/media/pages/competitions/competition-26-stroke/95703bcb86-1719496396/finance_template_sbrihc26_p3-3.xls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U7keP7b1p3woap7rscAMj5Rng==">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87b712af-6974-4dee-9263-9ca26ae3979b" xsi:nil="true"/>
    <lcf76f155ced4ddcb4097134ff3c332f xmlns="ec42902d-2b62-4c73-81eb-1acaaed0a631">
      <Terms xmlns="http://schemas.microsoft.com/office/infopath/2007/PartnerControls"/>
    </lcf76f155ced4ddcb4097134ff3c332f>
    <SharedWithUsers xmlns="87b712af-6974-4dee-9263-9ca26ae3979b">
      <UserInfo>
        <DisplayName/>
        <AccountId xsi:nil="true"/>
        <AccountType/>
      </UserInfo>
    </SharedWithUsers>
    <MediaLengthInSeconds xmlns="ec42902d-2b62-4c73-81eb-1acaaed0a6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5137D120788A4287C1BD06E1041093" ma:contentTypeVersion="17" ma:contentTypeDescription="Create a new document." ma:contentTypeScope="" ma:versionID="833360d20d150977d9e65145a08084aa">
  <xsd:schema xmlns:xsd="http://www.w3.org/2001/XMLSchema" xmlns:xs="http://www.w3.org/2001/XMLSchema" xmlns:p="http://schemas.microsoft.com/office/2006/metadata/properties" xmlns:ns2="ec42902d-2b62-4c73-81eb-1acaaed0a631" xmlns:ns3="87b712af-6974-4dee-9263-9ca26ae3979b" targetNamespace="http://schemas.microsoft.com/office/2006/metadata/properties" ma:root="true" ma:fieldsID="9d837656ca9934eebc3dd35b3186e603" ns2:_="" ns3:_="">
    <xsd:import namespace="ec42902d-2b62-4c73-81eb-1acaaed0a631"/>
    <xsd:import namespace="87b712af-6974-4dee-9263-9ca26ae3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902d-2b62-4c73-81eb-1acaaed0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712af-6974-4dee-9263-9ca26ae397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54d1de-e9cf-4daf-8036-44bc94f1b92a}" ma:internalName="TaxCatchAll" ma:showField="CatchAllData" ma:web="87b712af-6974-4dee-9263-9ca26ae397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6D0102-52B3-4F63-A6F5-0C5A449E3367}">
  <ds:schemaRefs>
    <ds:schemaRef ds:uri="http://schemas.microsoft.com/office/2006/metadata/properties"/>
    <ds:schemaRef ds:uri="http://schemas.microsoft.com/office/infopath/2007/PartnerControls"/>
    <ds:schemaRef ds:uri="87b712af-6974-4dee-9263-9ca26ae3979b"/>
    <ds:schemaRef ds:uri="ec42902d-2b62-4c73-81eb-1acaaed0a631"/>
  </ds:schemaRefs>
</ds:datastoreItem>
</file>

<file path=customXml/itemProps3.xml><?xml version="1.0" encoding="utf-8"?>
<ds:datastoreItem xmlns:ds="http://schemas.openxmlformats.org/officeDocument/2006/customXml" ds:itemID="{6343BDD6-0D68-45DB-8905-BC6856D506A5}">
  <ds:schemaRefs>
    <ds:schemaRef ds:uri="http://schemas.microsoft.com/sharepoint/v3/contenttype/forms"/>
  </ds:schemaRefs>
</ds:datastoreItem>
</file>

<file path=customXml/itemProps4.xml><?xml version="1.0" encoding="utf-8"?>
<ds:datastoreItem xmlns:ds="http://schemas.openxmlformats.org/officeDocument/2006/customXml" ds:itemID="{9BB21283-7DC5-4115-B7AC-25C734403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2902d-2b62-4c73-81eb-1acaaed0a631"/>
    <ds:schemaRef ds:uri="87b712af-6974-4dee-9263-9ca26ae3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FDA645-B3D7-4ECC-B3DC-336CD334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4287</Words>
  <Characters>24441</Characters>
  <Application>Microsoft Office Word</Application>
  <DocSecurity>0</DocSecurity>
  <Lines>203</Lines>
  <Paragraphs>57</Paragraphs>
  <ScaleCrop>false</ScaleCrop>
  <Company>LGC Group</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Moroso</dc:creator>
  <cp:keywords/>
  <cp:lastModifiedBy>Trevor Simoes</cp:lastModifiedBy>
  <cp:revision>13</cp:revision>
  <dcterms:created xsi:type="dcterms:W3CDTF">2024-06-11T15:26:00Z</dcterms:created>
  <dcterms:modified xsi:type="dcterms:W3CDTF">2024-07-11T08:34:00Z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0x010100CD5137D120788A4287C1BD06E1041093</vt:lpwstr>
  </property>
  <property fmtid="{D5CDD505-2E9C-101B-9397-08002B2CF9AE}" pid="3" name="MediaServiceImageTags">
    <vt:lpwstr/>
  </property>
  <property fmtid="{D5CDD505-2E9C-101B-9397-08002B2CF9AE}" pid="4" name="Order">
    <vt:r8>1024400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