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0974D" w14:textId="77777777" w:rsidR="00E50D81" w:rsidRDefault="00E50D81" w:rsidP="00E50D81">
      <w:pPr>
        <w:widowControl w:val="0"/>
        <w:pBdr>
          <w:top w:val="nil"/>
          <w:left w:val="nil"/>
          <w:bottom w:val="nil"/>
          <w:right w:val="nil"/>
          <w:between w:val="nil"/>
        </w:pBdr>
        <w:spacing w:after="0" w:line="276" w:lineRule="auto"/>
      </w:pPr>
      <w:bookmarkStart w:id="0" w:name="_heading=h.1fob9te" w:colFirst="0" w:colLast="0"/>
      <w:bookmarkEnd w:id="0"/>
    </w:p>
    <w:p w14:paraId="3D53550C" w14:textId="77777777" w:rsidR="00E50D81" w:rsidRDefault="00E50D81" w:rsidP="00E50D81">
      <w:pPr>
        <w:widowControl w:val="0"/>
        <w:pBdr>
          <w:top w:val="nil"/>
          <w:left w:val="nil"/>
          <w:bottom w:val="nil"/>
          <w:right w:val="nil"/>
          <w:between w:val="nil"/>
        </w:pBdr>
        <w:spacing w:after="120" w:line="240" w:lineRule="auto"/>
        <w:jc w:val="center"/>
        <w:rPr>
          <w:rFonts w:ascii="Arial" w:eastAsia="Arial" w:hAnsi="Arial" w:cs="Arial"/>
          <w:b/>
          <w:color w:val="000000"/>
          <w:sz w:val="32"/>
          <w:szCs w:val="32"/>
          <w:u w:val="single"/>
        </w:rPr>
      </w:pPr>
      <w:bookmarkStart w:id="1" w:name="_heading=h.30j0zll" w:colFirst="0" w:colLast="0"/>
      <w:bookmarkEnd w:id="1"/>
    </w:p>
    <w:p w14:paraId="759B0DFD" w14:textId="5FD3B9F6" w:rsidR="00E50D81" w:rsidRDefault="00E50D81" w:rsidP="61A1B090">
      <w:pPr>
        <w:widowControl w:val="0"/>
        <w:pBdr>
          <w:top w:val="nil"/>
          <w:left w:val="nil"/>
          <w:bottom w:val="nil"/>
          <w:right w:val="nil"/>
          <w:between w:val="nil"/>
        </w:pBdr>
        <w:spacing w:after="120" w:line="240" w:lineRule="auto"/>
        <w:jc w:val="center"/>
        <w:rPr>
          <w:rFonts w:ascii="Arial" w:eastAsia="Arial" w:hAnsi="Arial" w:cs="Arial"/>
          <w:b/>
          <w:bCs/>
          <w:color w:val="000000" w:themeColor="text1"/>
          <w:sz w:val="32"/>
          <w:szCs w:val="32"/>
          <w:u w:val="single"/>
        </w:rPr>
      </w:pPr>
      <w:r w:rsidRPr="61A1B090">
        <w:rPr>
          <w:rFonts w:ascii="Arial" w:eastAsia="Arial" w:hAnsi="Arial" w:cs="Arial"/>
          <w:b/>
          <w:bCs/>
          <w:color w:val="000000" w:themeColor="text1"/>
          <w:sz w:val="32"/>
          <w:szCs w:val="32"/>
          <w:u w:val="single"/>
        </w:rPr>
        <w:t xml:space="preserve">NHS Cancer Programme </w:t>
      </w:r>
    </w:p>
    <w:p w14:paraId="40F2955C" w14:textId="150D2463" w:rsidR="00E50D81" w:rsidRDefault="00E50D81" w:rsidP="00E50D81">
      <w:pPr>
        <w:widowControl w:val="0"/>
        <w:pBdr>
          <w:top w:val="nil"/>
          <w:left w:val="nil"/>
          <w:bottom w:val="nil"/>
          <w:right w:val="nil"/>
          <w:between w:val="nil"/>
        </w:pBdr>
        <w:spacing w:after="120" w:line="240" w:lineRule="auto"/>
        <w:jc w:val="center"/>
        <w:rPr>
          <w:rFonts w:ascii="Arial" w:eastAsia="Arial" w:hAnsi="Arial" w:cs="Arial"/>
          <w:b/>
          <w:bCs/>
          <w:color w:val="000000" w:themeColor="text1"/>
          <w:sz w:val="32"/>
          <w:szCs w:val="32"/>
          <w:u w:val="single"/>
        </w:rPr>
      </w:pPr>
      <w:r w:rsidRPr="61A1B090">
        <w:rPr>
          <w:rFonts w:ascii="Arial" w:eastAsia="Arial" w:hAnsi="Arial" w:cs="Arial"/>
          <w:b/>
          <w:bCs/>
          <w:color w:val="000000" w:themeColor="text1"/>
          <w:sz w:val="32"/>
          <w:szCs w:val="32"/>
          <w:u w:val="single"/>
        </w:rPr>
        <w:t>Application Form</w:t>
      </w:r>
    </w:p>
    <w:p w14:paraId="3558C8C2" w14:textId="77777777" w:rsidR="00E50D81" w:rsidRDefault="00E50D81" w:rsidP="00E50D81">
      <w:pPr>
        <w:widowControl w:val="0"/>
        <w:pBdr>
          <w:top w:val="nil"/>
          <w:left w:val="nil"/>
          <w:bottom w:val="nil"/>
          <w:right w:val="nil"/>
          <w:between w:val="nil"/>
        </w:pBdr>
        <w:spacing w:after="0" w:line="240" w:lineRule="auto"/>
        <w:jc w:val="center"/>
        <w:rPr>
          <w:rFonts w:ascii="Arial" w:eastAsia="Arial" w:hAnsi="Arial" w:cs="Arial"/>
          <w:b/>
          <w:color w:val="000000"/>
          <w:sz w:val="20"/>
          <w:szCs w:val="20"/>
          <w:u w:val="single"/>
        </w:rPr>
      </w:pPr>
    </w:p>
    <w:p w14:paraId="2A1A8841" w14:textId="77777777" w:rsidR="00E50D81" w:rsidRDefault="00E50D81" w:rsidP="00E50D81">
      <w:pPr>
        <w:widowControl w:val="0"/>
        <w:pBdr>
          <w:top w:val="nil"/>
          <w:left w:val="nil"/>
          <w:bottom w:val="nil"/>
          <w:right w:val="nil"/>
          <w:between w:val="nil"/>
        </w:pBdr>
        <w:spacing w:after="0" w:line="240" w:lineRule="auto"/>
        <w:jc w:val="center"/>
        <w:rPr>
          <w:rFonts w:ascii="Arial" w:eastAsia="Arial" w:hAnsi="Arial" w:cs="Arial"/>
          <w:b/>
          <w:color w:val="000000"/>
          <w:sz w:val="20"/>
          <w:szCs w:val="20"/>
          <w:u w:val="single"/>
        </w:rPr>
      </w:pPr>
    </w:p>
    <w:p w14:paraId="56E9EDEB" w14:textId="77777777" w:rsidR="00E50D81" w:rsidRDefault="00E50D81" w:rsidP="00E50D81">
      <w:pPr>
        <w:widowControl w:val="0"/>
        <w:pBdr>
          <w:top w:val="nil"/>
          <w:left w:val="nil"/>
          <w:bottom w:val="nil"/>
          <w:right w:val="nil"/>
          <w:between w:val="nil"/>
        </w:pBdr>
        <w:spacing w:after="0" w:line="240" w:lineRule="auto"/>
        <w:jc w:val="center"/>
        <w:rPr>
          <w:rFonts w:ascii="Arial" w:eastAsia="Arial" w:hAnsi="Arial" w:cs="Arial"/>
          <w:b/>
          <w:color w:val="000000"/>
          <w:sz w:val="20"/>
          <w:szCs w:val="20"/>
          <w:u w:val="single"/>
        </w:rPr>
      </w:pPr>
    </w:p>
    <w:p w14:paraId="67593513" w14:textId="77777777" w:rsidR="00E50D81" w:rsidRDefault="00E50D81" w:rsidP="00E50D81">
      <w:pPr>
        <w:widowControl w:val="0"/>
        <w:pBdr>
          <w:top w:val="nil"/>
          <w:left w:val="nil"/>
          <w:bottom w:val="nil"/>
          <w:right w:val="nil"/>
          <w:between w:val="nil"/>
        </w:pBdr>
        <w:spacing w:after="0" w:line="240" w:lineRule="auto"/>
        <w:rPr>
          <w:rFonts w:ascii="Arial" w:eastAsia="Arial" w:hAnsi="Arial" w:cs="Arial"/>
          <w:b/>
          <w:bCs/>
          <w:color w:val="000000" w:themeColor="text1"/>
          <w:sz w:val="28"/>
          <w:szCs w:val="28"/>
        </w:rPr>
      </w:pPr>
      <w:r w:rsidRPr="06B5CB50">
        <w:rPr>
          <w:rFonts w:ascii="Arial" w:eastAsia="Arial" w:hAnsi="Arial" w:cs="Arial"/>
          <w:b/>
          <w:bCs/>
          <w:color w:val="000000" w:themeColor="text1"/>
          <w:sz w:val="28"/>
          <w:szCs w:val="28"/>
        </w:rPr>
        <w:t>Application Summary</w:t>
      </w:r>
    </w:p>
    <w:p w14:paraId="6455F889" w14:textId="77777777" w:rsidR="00E50D81" w:rsidRPr="00773E7E" w:rsidRDefault="00E50D81" w:rsidP="00E50D81">
      <w:pPr>
        <w:widowControl w:val="0"/>
        <w:pBdr>
          <w:top w:val="nil"/>
          <w:left w:val="nil"/>
          <w:bottom w:val="nil"/>
          <w:right w:val="nil"/>
          <w:between w:val="nil"/>
        </w:pBdr>
        <w:spacing w:after="0" w:line="240" w:lineRule="auto"/>
        <w:rPr>
          <w:rFonts w:ascii="Arial" w:eastAsia="Arial" w:hAnsi="Arial" w:cs="Arial"/>
          <w:b/>
          <w:color w:val="000000"/>
          <w:sz w:val="20"/>
          <w:szCs w:val="20"/>
          <w:u w:val="single"/>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9"/>
        <w:gridCol w:w="6031"/>
      </w:tblGrid>
      <w:tr w:rsidR="00E50D81" w:rsidRPr="00773E7E" w14:paraId="12F57B4B" w14:textId="77777777" w:rsidTr="00305C6B">
        <w:tc>
          <w:tcPr>
            <w:tcW w:w="3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C896B" w14:textId="77777777" w:rsidR="00E50D81" w:rsidRPr="00773E7E" w:rsidRDefault="00E50D81" w:rsidP="00305C6B">
            <w:pPr>
              <w:spacing w:before="80" w:after="80"/>
              <w:rPr>
                <w:rFonts w:ascii="Arial" w:hAnsi="Arial" w:cs="Arial"/>
              </w:rPr>
            </w:pPr>
            <w:r w:rsidRPr="00773E7E">
              <w:rPr>
                <w:rFonts w:ascii="Arial" w:hAnsi="Arial" w:cs="Arial"/>
              </w:rPr>
              <w:t>Reference number</w:t>
            </w:r>
          </w:p>
        </w:tc>
        <w:tc>
          <w:tcPr>
            <w:tcW w:w="6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A0AC0F" w14:textId="77777777" w:rsidR="00E50D81" w:rsidRPr="00773E7E" w:rsidRDefault="00E50D81" w:rsidP="00305C6B">
            <w:pPr>
              <w:spacing w:before="80" w:after="80"/>
              <w:rPr>
                <w:rFonts w:ascii="Arial" w:hAnsi="Arial" w:cs="Arial"/>
              </w:rPr>
            </w:pPr>
            <w:r w:rsidRPr="00773E7E">
              <w:rPr>
                <w:rFonts w:ascii="Arial" w:hAnsi="Arial" w:cs="Arial"/>
              </w:rPr>
              <w:t>«Reference»</w:t>
            </w:r>
          </w:p>
        </w:tc>
      </w:tr>
      <w:tr w:rsidR="00E50D81" w:rsidRPr="00773E7E" w14:paraId="1D283FD6" w14:textId="77777777" w:rsidTr="00305C6B">
        <w:tc>
          <w:tcPr>
            <w:tcW w:w="3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7966E" w14:textId="77777777" w:rsidR="00E50D81" w:rsidRPr="00773E7E" w:rsidRDefault="00E50D81" w:rsidP="00305C6B">
            <w:pPr>
              <w:spacing w:before="80" w:after="80"/>
              <w:rPr>
                <w:rFonts w:ascii="Arial" w:hAnsi="Arial" w:cs="Arial"/>
              </w:rPr>
            </w:pPr>
            <w:r w:rsidRPr="00773E7E">
              <w:rPr>
                <w:rFonts w:ascii="Arial" w:hAnsi="Arial" w:cs="Arial"/>
              </w:rPr>
              <w:t>Challenge</w:t>
            </w:r>
          </w:p>
        </w:tc>
        <w:tc>
          <w:tcPr>
            <w:tcW w:w="6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2DDEA" w14:textId="77777777" w:rsidR="00E50D81" w:rsidRPr="00773E7E" w:rsidRDefault="00E50D81" w:rsidP="00305C6B">
            <w:pPr>
              <w:spacing w:before="80" w:after="80"/>
              <w:rPr>
                <w:rFonts w:ascii="Arial" w:hAnsi="Arial" w:cs="Arial"/>
              </w:rPr>
            </w:pPr>
            <w:r w:rsidRPr="00773E7E">
              <w:rPr>
                <w:rFonts w:ascii="Arial" w:hAnsi="Arial" w:cs="Arial"/>
              </w:rPr>
              <w:t>«Round Name»</w:t>
            </w:r>
          </w:p>
        </w:tc>
      </w:tr>
      <w:tr w:rsidR="00E50D81" w:rsidRPr="00773E7E" w14:paraId="4804E748" w14:textId="77777777" w:rsidTr="00305C6B">
        <w:tc>
          <w:tcPr>
            <w:tcW w:w="3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25C8D0" w14:textId="77777777" w:rsidR="00E50D81" w:rsidRPr="00773E7E" w:rsidRDefault="00E50D81" w:rsidP="00305C6B">
            <w:pPr>
              <w:spacing w:before="80" w:after="80"/>
              <w:rPr>
                <w:rFonts w:ascii="Arial" w:hAnsi="Arial" w:cs="Arial"/>
              </w:rPr>
            </w:pPr>
            <w:r w:rsidRPr="00773E7E">
              <w:rPr>
                <w:rFonts w:ascii="Arial" w:hAnsi="Arial" w:cs="Arial"/>
              </w:rPr>
              <w:t>Application Title</w:t>
            </w:r>
          </w:p>
        </w:tc>
        <w:tc>
          <w:tcPr>
            <w:tcW w:w="6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95A5C2" w14:textId="77777777" w:rsidR="00E50D81" w:rsidRPr="00773E7E" w:rsidRDefault="00E50D81" w:rsidP="00305C6B">
            <w:pPr>
              <w:spacing w:before="80" w:after="80"/>
              <w:rPr>
                <w:rFonts w:ascii="Arial" w:hAnsi="Arial" w:cs="Arial"/>
              </w:rPr>
            </w:pPr>
            <w:r w:rsidRPr="00773E7E">
              <w:rPr>
                <w:rFonts w:ascii="Arial" w:hAnsi="Arial" w:cs="Arial"/>
              </w:rPr>
              <w:t>«Grant Title»</w:t>
            </w:r>
          </w:p>
        </w:tc>
      </w:tr>
      <w:tr w:rsidR="00E50D81" w:rsidRPr="00773E7E" w14:paraId="7795814C" w14:textId="77777777" w:rsidTr="00305C6B">
        <w:tc>
          <w:tcPr>
            <w:tcW w:w="3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298CE5" w14:textId="77777777" w:rsidR="00E50D81" w:rsidRPr="00773E7E" w:rsidRDefault="00E50D81" w:rsidP="00305C6B">
            <w:pPr>
              <w:spacing w:before="80" w:after="80"/>
              <w:rPr>
                <w:rFonts w:ascii="Arial" w:hAnsi="Arial" w:cs="Arial"/>
              </w:rPr>
            </w:pPr>
            <w:r w:rsidRPr="00773E7E">
              <w:rPr>
                <w:rFonts w:ascii="Arial" w:hAnsi="Arial" w:cs="Arial"/>
              </w:rPr>
              <w:t>Lead Applicant</w:t>
            </w:r>
          </w:p>
        </w:tc>
        <w:tc>
          <w:tcPr>
            <w:tcW w:w="6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F21ED" w14:textId="77777777" w:rsidR="00E50D81" w:rsidRPr="00773E7E" w:rsidRDefault="00E50D81" w:rsidP="00305C6B">
            <w:pPr>
              <w:spacing w:before="80" w:after="80"/>
              <w:rPr>
                <w:rFonts w:ascii="Arial" w:hAnsi="Arial" w:cs="Arial"/>
              </w:rPr>
            </w:pPr>
            <w:r w:rsidRPr="00773E7E">
              <w:rPr>
                <w:rFonts w:ascii="Arial" w:hAnsi="Arial" w:cs="Arial"/>
              </w:rPr>
              <w:t>«Lead Applicant Full Name»</w:t>
            </w:r>
          </w:p>
        </w:tc>
      </w:tr>
      <w:tr w:rsidR="00E50D81" w:rsidRPr="00773E7E" w14:paraId="15DD33DE" w14:textId="77777777" w:rsidTr="00305C6B">
        <w:tc>
          <w:tcPr>
            <w:tcW w:w="3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E38B8" w14:textId="77777777" w:rsidR="00E50D81" w:rsidRPr="00773E7E" w:rsidRDefault="00E50D81" w:rsidP="00305C6B">
            <w:pPr>
              <w:spacing w:before="80" w:after="80"/>
              <w:rPr>
                <w:rFonts w:ascii="Arial" w:hAnsi="Arial" w:cs="Arial"/>
              </w:rPr>
            </w:pPr>
            <w:r w:rsidRPr="00773E7E">
              <w:rPr>
                <w:rFonts w:ascii="Arial" w:hAnsi="Arial" w:cs="Arial"/>
              </w:rPr>
              <w:t>Host Organisation</w:t>
            </w:r>
          </w:p>
        </w:tc>
        <w:tc>
          <w:tcPr>
            <w:tcW w:w="6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22CB48" w14:textId="77777777" w:rsidR="00E50D81" w:rsidRPr="00773E7E" w:rsidRDefault="00E50D81" w:rsidP="00305C6B">
            <w:pPr>
              <w:spacing w:before="80" w:after="80"/>
              <w:rPr>
                <w:rFonts w:ascii="Arial" w:hAnsi="Arial" w:cs="Arial"/>
              </w:rPr>
            </w:pPr>
            <w:r w:rsidRPr="00773E7E">
              <w:rPr>
                <w:rFonts w:ascii="Arial" w:hAnsi="Arial" w:cs="Arial"/>
              </w:rPr>
              <w:t>«Institution Name»</w:t>
            </w:r>
          </w:p>
        </w:tc>
      </w:tr>
      <w:tr w:rsidR="00E50D81" w:rsidRPr="00773E7E" w14:paraId="2A83530B" w14:textId="77777777" w:rsidTr="00305C6B">
        <w:tc>
          <w:tcPr>
            <w:tcW w:w="3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B93A7" w14:textId="77777777" w:rsidR="00E50D81" w:rsidRPr="00773E7E" w:rsidRDefault="00E50D81" w:rsidP="00305C6B">
            <w:pPr>
              <w:spacing w:before="80" w:after="80"/>
              <w:rPr>
                <w:rFonts w:ascii="Arial" w:hAnsi="Arial" w:cs="Arial"/>
              </w:rPr>
            </w:pPr>
            <w:r w:rsidRPr="00773E7E">
              <w:rPr>
                <w:rFonts w:ascii="Arial" w:hAnsi="Arial" w:cs="Arial"/>
              </w:rPr>
              <w:t>Contract Duration</w:t>
            </w:r>
          </w:p>
        </w:tc>
        <w:tc>
          <w:tcPr>
            <w:tcW w:w="6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FC5CDC" w14:textId="77777777" w:rsidR="00E50D81" w:rsidRPr="00773E7E" w:rsidRDefault="00E50D81" w:rsidP="00305C6B">
            <w:pPr>
              <w:spacing w:before="80" w:after="80"/>
              <w:rPr>
                <w:rFonts w:ascii="Arial" w:hAnsi="Arial" w:cs="Arial"/>
              </w:rPr>
            </w:pPr>
            <w:r w:rsidRPr="00773E7E">
              <w:rPr>
                <w:rFonts w:ascii="Arial" w:hAnsi="Arial" w:cs="Arial"/>
              </w:rPr>
              <w:t>«Duration» months</w:t>
            </w:r>
          </w:p>
        </w:tc>
      </w:tr>
      <w:tr w:rsidR="00E50D81" w:rsidRPr="00773E7E" w14:paraId="675FC1FE" w14:textId="77777777" w:rsidTr="00305C6B">
        <w:tc>
          <w:tcPr>
            <w:tcW w:w="3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58EC9" w14:textId="77777777" w:rsidR="00E50D81" w:rsidRPr="00773E7E" w:rsidRDefault="00E50D81" w:rsidP="00305C6B">
            <w:pPr>
              <w:spacing w:before="80" w:after="80"/>
              <w:rPr>
                <w:rFonts w:ascii="Arial" w:hAnsi="Arial" w:cs="Arial"/>
              </w:rPr>
            </w:pPr>
            <w:r w:rsidRPr="00773E7E">
              <w:rPr>
                <w:rFonts w:ascii="Arial" w:hAnsi="Arial" w:cs="Arial"/>
              </w:rPr>
              <w:t>Total Contract Cost</w:t>
            </w:r>
          </w:p>
        </w:tc>
        <w:tc>
          <w:tcPr>
            <w:tcW w:w="6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37AED" w14:textId="77777777" w:rsidR="00E50D81" w:rsidRPr="00773E7E" w:rsidRDefault="00E50D81" w:rsidP="00305C6B">
            <w:pPr>
              <w:spacing w:before="80" w:after="80"/>
              <w:rPr>
                <w:rFonts w:ascii="Arial" w:hAnsi="Arial" w:cs="Arial"/>
              </w:rPr>
            </w:pPr>
            <w:r w:rsidRPr="00773E7E">
              <w:rPr>
                <w:rFonts w:ascii="Arial" w:hAnsi="Arial" w:cs="Arial"/>
              </w:rPr>
              <w:t>£«Total Requested»</w:t>
            </w:r>
          </w:p>
        </w:tc>
      </w:tr>
    </w:tbl>
    <w:p w14:paraId="5FA21CB1" w14:textId="77777777" w:rsidR="00E50D81" w:rsidRDefault="00E50D81" w:rsidP="00E50D81">
      <w:pPr>
        <w:widowControl w:val="0"/>
        <w:pBdr>
          <w:top w:val="nil"/>
          <w:left w:val="nil"/>
          <w:bottom w:val="nil"/>
          <w:right w:val="nil"/>
          <w:between w:val="nil"/>
        </w:pBdr>
        <w:shd w:val="clear" w:color="auto" w:fill="FFFFFF"/>
        <w:spacing w:after="0" w:line="240" w:lineRule="auto"/>
        <w:rPr>
          <w:rFonts w:ascii="Arial" w:eastAsia="Arial" w:hAnsi="Arial" w:cs="Arial"/>
          <w:color w:val="000000"/>
          <w:sz w:val="24"/>
          <w:szCs w:val="24"/>
        </w:rPr>
      </w:pPr>
    </w:p>
    <w:p w14:paraId="0000001F" w14:textId="31725F8F" w:rsidR="00D27498" w:rsidRPr="00E50D81" w:rsidRDefault="00E50D81" w:rsidP="00820964">
      <w:pPr>
        <w:jc w:val="center"/>
      </w:pPr>
      <w:r>
        <w:br w:type="page"/>
      </w:r>
      <w:r>
        <w:rPr>
          <w:rFonts w:ascii="Arial" w:eastAsia="Arial" w:hAnsi="Arial" w:cs="Arial"/>
          <w:b/>
          <w:bCs/>
          <w:color w:val="000000" w:themeColor="text1"/>
          <w:sz w:val="32"/>
          <w:szCs w:val="32"/>
          <w:u w:val="single"/>
        </w:rPr>
        <w:lastRenderedPageBreak/>
        <w:t>NHS</w:t>
      </w:r>
      <w:r w:rsidR="038BDD3D" w:rsidRPr="038BDD3D">
        <w:rPr>
          <w:rFonts w:ascii="Arial" w:eastAsia="Arial" w:hAnsi="Arial" w:cs="Arial"/>
          <w:b/>
          <w:bCs/>
          <w:color w:val="000000" w:themeColor="text1"/>
          <w:sz w:val="32"/>
          <w:szCs w:val="32"/>
          <w:u w:val="single"/>
        </w:rPr>
        <w:t xml:space="preserve"> </w:t>
      </w:r>
      <w:r w:rsidR="6FF5199E" w:rsidRPr="6FF5199E">
        <w:rPr>
          <w:rFonts w:ascii="Arial" w:eastAsia="Arial" w:hAnsi="Arial" w:cs="Arial"/>
          <w:b/>
          <w:bCs/>
          <w:color w:val="000000" w:themeColor="text1"/>
          <w:sz w:val="32"/>
          <w:szCs w:val="32"/>
          <w:u w:val="single"/>
        </w:rPr>
        <w:t>Cancer</w:t>
      </w:r>
      <w:r w:rsidR="006B6B20">
        <w:rPr>
          <w:rFonts w:ascii="Arial" w:eastAsia="Arial" w:hAnsi="Arial" w:cs="Arial"/>
          <w:b/>
          <w:bCs/>
          <w:color w:val="000000" w:themeColor="text1"/>
          <w:sz w:val="32"/>
          <w:szCs w:val="32"/>
          <w:u w:val="single"/>
        </w:rPr>
        <w:t xml:space="preserve"> </w:t>
      </w:r>
      <w:r w:rsidR="6FF5199E" w:rsidRPr="6FF5199E">
        <w:rPr>
          <w:rFonts w:ascii="Arial" w:eastAsia="Arial" w:hAnsi="Arial" w:cs="Arial"/>
          <w:b/>
          <w:bCs/>
          <w:color w:val="000000" w:themeColor="text1"/>
          <w:sz w:val="32"/>
          <w:szCs w:val="32"/>
          <w:u w:val="single"/>
        </w:rPr>
        <w:t>Programme Application Form</w:t>
      </w:r>
    </w:p>
    <w:p w14:paraId="00000020" w14:textId="77777777" w:rsidR="00D27498" w:rsidRDefault="00D27498">
      <w:pPr>
        <w:widowControl w:val="0"/>
        <w:pBdr>
          <w:top w:val="nil"/>
          <w:left w:val="nil"/>
          <w:bottom w:val="nil"/>
          <w:right w:val="nil"/>
          <w:between w:val="nil"/>
        </w:pBdr>
        <w:spacing w:after="0" w:line="240" w:lineRule="auto"/>
        <w:jc w:val="center"/>
        <w:rPr>
          <w:rFonts w:ascii="Arial" w:eastAsia="Arial" w:hAnsi="Arial" w:cs="Arial"/>
          <w:b/>
          <w:color w:val="000000"/>
          <w:sz w:val="20"/>
          <w:szCs w:val="20"/>
          <w:u w:val="single"/>
        </w:rPr>
      </w:pPr>
    </w:p>
    <w:p w14:paraId="00000021" w14:textId="0BC8B643" w:rsidR="00D27498" w:rsidRDefault="6FF5199E" w:rsidP="6FF5199E">
      <w:pPr>
        <w:widowControl w:val="0"/>
        <w:pBdr>
          <w:top w:val="nil"/>
          <w:left w:val="nil"/>
          <w:bottom w:val="nil"/>
          <w:right w:val="nil"/>
          <w:between w:val="nil"/>
        </w:pBdr>
        <w:spacing w:after="0" w:line="240" w:lineRule="auto"/>
        <w:jc w:val="both"/>
        <w:rPr>
          <w:rFonts w:ascii="Arial" w:eastAsia="Arial" w:hAnsi="Arial" w:cs="Arial"/>
          <w:b/>
          <w:bCs/>
          <w:color w:val="FF0000"/>
          <w:sz w:val="20"/>
          <w:szCs w:val="20"/>
          <w:u w:val="single"/>
        </w:rPr>
      </w:pPr>
      <w:r w:rsidRPr="6FF5199E">
        <w:rPr>
          <w:rFonts w:ascii="Arial" w:eastAsia="Arial" w:hAnsi="Arial" w:cs="Arial"/>
          <w:color w:val="FF0000"/>
          <w:sz w:val="20"/>
          <w:szCs w:val="20"/>
        </w:rPr>
        <w:t xml:space="preserve">This </w:t>
      </w:r>
      <w:r w:rsidR="00E50D81">
        <w:rPr>
          <w:rFonts w:ascii="Arial" w:eastAsia="Arial" w:hAnsi="Arial" w:cs="Arial"/>
          <w:color w:val="FF0000"/>
          <w:sz w:val="20"/>
          <w:szCs w:val="20"/>
        </w:rPr>
        <w:t xml:space="preserve">word </w:t>
      </w:r>
      <w:r w:rsidRPr="6FF5199E">
        <w:rPr>
          <w:rFonts w:ascii="Arial" w:eastAsia="Arial" w:hAnsi="Arial" w:cs="Arial"/>
          <w:color w:val="FF0000"/>
          <w:sz w:val="20"/>
          <w:szCs w:val="20"/>
        </w:rPr>
        <w:t xml:space="preserve">template of the application form can be used to assist applicants in completing the online application form; it </w:t>
      </w:r>
      <w:r w:rsidRPr="6FF5199E">
        <w:rPr>
          <w:rFonts w:ascii="Arial" w:eastAsia="Arial" w:hAnsi="Arial" w:cs="Arial"/>
          <w:b/>
          <w:bCs/>
          <w:color w:val="FF0000"/>
          <w:sz w:val="20"/>
          <w:szCs w:val="20"/>
          <w:u w:val="single"/>
        </w:rPr>
        <w:t>cannot</w:t>
      </w:r>
      <w:r w:rsidRPr="6FF5199E">
        <w:rPr>
          <w:rFonts w:ascii="Arial" w:eastAsia="Arial" w:hAnsi="Arial" w:cs="Arial"/>
          <w:color w:val="FF0000"/>
          <w:sz w:val="20"/>
          <w:szCs w:val="20"/>
        </w:rPr>
        <w:t xml:space="preserve"> be submitted as an application. Only applications submitted online via the Programme Management Team (PMO) Research Management System (RMS) will be accepted. However, information can be copied from the Word template into the online application form.</w:t>
      </w:r>
    </w:p>
    <w:p w14:paraId="00000022" w14:textId="77777777" w:rsidR="00D27498" w:rsidRDefault="00D27498">
      <w:pPr>
        <w:widowControl w:val="0"/>
        <w:pBdr>
          <w:top w:val="nil"/>
          <w:left w:val="nil"/>
          <w:bottom w:val="nil"/>
          <w:right w:val="nil"/>
          <w:between w:val="nil"/>
        </w:pBdr>
        <w:spacing w:after="0" w:line="240" w:lineRule="auto"/>
        <w:rPr>
          <w:rFonts w:ascii="Arial" w:eastAsia="Arial" w:hAnsi="Arial" w:cs="Arial"/>
          <w:color w:val="000000"/>
          <w:sz w:val="20"/>
          <w:szCs w:val="20"/>
        </w:rPr>
      </w:pPr>
    </w:p>
    <w:tbl>
      <w:tblPr>
        <w:tblW w:w="9389" w:type="dxa"/>
        <w:jc w:val="center"/>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9389"/>
      </w:tblGrid>
      <w:tr w:rsidR="00D27498" w14:paraId="24521F83" w14:textId="77777777" w:rsidTr="00C9590A">
        <w:trPr>
          <w:trHeight w:val="500"/>
          <w:jc w:val="center"/>
        </w:trPr>
        <w:tc>
          <w:tcPr>
            <w:tcW w:w="9389" w:type="dxa"/>
            <w:tcBorders>
              <w:top w:val="single" w:sz="4" w:space="0" w:color="000000" w:themeColor="text1"/>
              <w:bottom w:val="single" w:sz="4" w:space="0" w:color="000000" w:themeColor="text1"/>
            </w:tcBorders>
            <w:shd w:val="clear" w:color="auto" w:fill="000000" w:themeFill="text1"/>
            <w:vAlign w:val="center"/>
          </w:tcPr>
          <w:p w14:paraId="00000023" w14:textId="77777777" w:rsidR="00D27498" w:rsidRDefault="6FF5199E" w:rsidP="6FF5199E">
            <w:pPr>
              <w:pStyle w:val="Heading1"/>
              <w:keepLines/>
              <w:rPr>
                <w:color w:val="FFFFFF" w:themeColor="background1"/>
              </w:rPr>
            </w:pPr>
            <w:r w:rsidRPr="6FF5199E">
              <w:rPr>
                <w:color w:val="FFFFFF" w:themeColor="background1"/>
              </w:rPr>
              <w:t>Section: Introduction</w:t>
            </w:r>
          </w:p>
        </w:tc>
      </w:tr>
    </w:tbl>
    <w:p w14:paraId="00000024" w14:textId="77777777" w:rsidR="00D27498" w:rsidRDefault="00D27498">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0000025" w14:textId="77777777" w:rsidR="00D27498" w:rsidRDefault="00D27498">
      <w:pPr>
        <w:widowControl w:val="0"/>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p>
    <w:p w14:paraId="00000026" w14:textId="62F0F461" w:rsidR="00D27498" w:rsidRDefault="00C66774" w:rsidP="6FF5199E">
      <w:pPr>
        <w:widowControl w:val="0"/>
        <w:pBdr>
          <w:top w:val="nil"/>
          <w:left w:val="nil"/>
          <w:bottom w:val="nil"/>
          <w:right w:val="nil"/>
          <w:between w:val="nil"/>
        </w:pBdr>
        <w:shd w:val="clear" w:color="auto" w:fill="FFFFFF" w:themeFill="background1"/>
        <w:spacing w:after="0" w:line="240" w:lineRule="auto"/>
        <w:rPr>
          <w:rFonts w:ascii="Arial" w:eastAsia="Arial" w:hAnsi="Arial" w:cs="Arial"/>
          <w:color w:val="000000" w:themeColor="text1"/>
          <w:sz w:val="20"/>
          <w:szCs w:val="20"/>
        </w:rPr>
      </w:pPr>
      <w:r>
        <w:rPr>
          <w:rFonts w:ascii="Arial" w:eastAsia="Arial" w:hAnsi="Arial" w:cs="Arial"/>
          <w:color w:val="000000"/>
          <w:sz w:val="20"/>
          <w:szCs w:val="20"/>
        </w:rPr>
        <w:t>There are a number of </w:t>
      </w:r>
      <w:r w:rsidRPr="6FF5199E">
        <w:rPr>
          <w:rFonts w:ascii="Arial" w:eastAsia="Arial" w:hAnsi="Arial" w:cs="Arial"/>
          <w:b/>
          <w:bCs/>
          <w:color w:val="000000"/>
          <w:sz w:val="20"/>
          <w:szCs w:val="20"/>
        </w:rPr>
        <w:t>online guidance prompts </w:t>
      </w:r>
      <w:r>
        <w:rPr>
          <w:rFonts w:ascii="Arial" w:eastAsia="Arial" w:hAnsi="Arial" w:cs="Arial"/>
          <w:color w:val="000000"/>
          <w:sz w:val="20"/>
          <w:szCs w:val="20"/>
        </w:rPr>
        <w:t>(marked as a </w:t>
      </w:r>
      <w:r w:rsidRPr="6FF5199E">
        <w:rPr>
          <w:rFonts w:ascii="Arial" w:eastAsia="Arial" w:hAnsi="Arial" w:cs="Arial"/>
          <w:b/>
          <w:bCs/>
          <w:color w:val="000000"/>
          <w:sz w:val="20"/>
          <w:szCs w:val="20"/>
        </w:rPr>
        <w:t>?</w:t>
      </w:r>
      <w:r>
        <w:rPr>
          <w:rFonts w:ascii="Arial" w:eastAsia="Arial" w:hAnsi="Arial" w:cs="Arial"/>
          <w:color w:val="000000"/>
          <w:sz w:val="20"/>
          <w:szCs w:val="20"/>
        </w:rPr>
        <w:t xml:space="preserve">) available to you throughout the online </w:t>
      </w:r>
      <w:r w:rsidRPr="00AA25A6">
        <w:rPr>
          <w:rFonts w:ascii="Arial" w:eastAsia="Arial" w:hAnsi="Arial" w:cs="Arial"/>
          <w:color w:val="000000"/>
          <w:sz w:val="20"/>
          <w:szCs w:val="20"/>
        </w:rPr>
        <w:t xml:space="preserve">form to help you </w:t>
      </w:r>
      <w:r w:rsidR="004F4A46" w:rsidRPr="00AA25A6">
        <w:rPr>
          <w:rFonts w:ascii="Arial" w:eastAsia="Arial" w:hAnsi="Arial" w:cs="Arial"/>
          <w:color w:val="000000"/>
          <w:sz w:val="20"/>
          <w:szCs w:val="20"/>
        </w:rPr>
        <w:t>complete</w:t>
      </w:r>
      <w:r w:rsidRPr="00AA25A6">
        <w:rPr>
          <w:rFonts w:ascii="Arial" w:eastAsia="Arial" w:hAnsi="Arial" w:cs="Arial"/>
          <w:color w:val="000000"/>
          <w:sz w:val="20"/>
          <w:szCs w:val="20"/>
        </w:rPr>
        <w:t xml:space="preserve"> an application. It is </w:t>
      </w:r>
      <w:r w:rsidRPr="6FF5199E">
        <w:rPr>
          <w:rFonts w:ascii="Arial" w:eastAsia="Arial" w:hAnsi="Arial" w:cs="Arial"/>
          <w:b/>
          <w:bCs/>
          <w:color w:val="000000"/>
          <w:sz w:val="20"/>
          <w:szCs w:val="20"/>
        </w:rPr>
        <w:t>strongly advised</w:t>
      </w:r>
      <w:r w:rsidRPr="00AA25A6">
        <w:rPr>
          <w:rFonts w:ascii="Arial" w:eastAsia="Arial" w:hAnsi="Arial" w:cs="Arial"/>
          <w:color w:val="000000"/>
          <w:sz w:val="20"/>
          <w:szCs w:val="20"/>
        </w:rPr>
        <w:t xml:space="preserve"> that you also read the relevant </w:t>
      </w:r>
      <w:sdt>
        <w:sdtPr>
          <w:tag w:val="goog_rdk_0"/>
          <w:id w:val="-81915001"/>
          <w:showingPlcHdr/>
        </w:sdtPr>
        <w:sdtEndPr/>
        <w:sdtContent>
          <w:r w:rsidR="00AF475B" w:rsidRPr="00AA25A6">
            <w:t xml:space="preserve">     </w:t>
          </w:r>
        </w:sdtContent>
      </w:sdt>
      <w:hyperlink r:id="rId12" w:history="1">
        <w:r w:rsidRPr="00E50D81">
          <w:rPr>
            <w:rStyle w:val="Hyperlink"/>
            <w:rFonts w:ascii="Arial" w:eastAsia="Arial" w:hAnsi="Arial" w:cs="Arial"/>
            <w:b/>
            <w:bCs/>
            <w:sz w:val="20"/>
            <w:szCs w:val="20"/>
          </w:rPr>
          <w:t>Guidance for Applicants</w:t>
        </w:r>
      </w:hyperlink>
      <w:r w:rsidRPr="6FF5199E">
        <w:rPr>
          <w:rFonts w:ascii="Arial" w:eastAsia="Arial" w:hAnsi="Arial" w:cs="Arial"/>
          <w:b/>
          <w:bCs/>
          <w:color w:val="44546A"/>
          <w:sz w:val="20"/>
          <w:szCs w:val="20"/>
        </w:rPr>
        <w:t xml:space="preserve"> </w:t>
      </w:r>
      <w:r>
        <w:rPr>
          <w:rFonts w:ascii="Arial" w:eastAsia="Arial" w:hAnsi="Arial" w:cs="Arial"/>
          <w:color w:val="000000"/>
          <w:sz w:val="20"/>
          <w:szCs w:val="20"/>
        </w:rPr>
        <w:t>before completing your application.</w:t>
      </w:r>
    </w:p>
    <w:p w14:paraId="00000027" w14:textId="77777777" w:rsidR="00D27498" w:rsidRDefault="00D27498">
      <w:pPr>
        <w:widowControl w:val="0"/>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p>
    <w:p w14:paraId="00000028" w14:textId="5B99E588" w:rsidR="00D27498" w:rsidRDefault="6FF5199E" w:rsidP="6FF5199E">
      <w:pPr>
        <w:widowControl w:val="0"/>
        <w:pBdr>
          <w:top w:val="nil"/>
          <w:left w:val="nil"/>
          <w:bottom w:val="nil"/>
          <w:right w:val="nil"/>
          <w:between w:val="nil"/>
        </w:pBdr>
        <w:shd w:val="clear" w:color="auto" w:fill="FFFFFF" w:themeFill="background1"/>
        <w:spacing w:after="0" w:line="240" w:lineRule="auto"/>
        <w:rPr>
          <w:rFonts w:ascii="Arial" w:eastAsia="Arial" w:hAnsi="Arial" w:cs="Arial"/>
          <w:color w:val="000000" w:themeColor="text1"/>
          <w:sz w:val="20"/>
          <w:szCs w:val="20"/>
        </w:rPr>
      </w:pPr>
      <w:r w:rsidRPr="6FF5199E">
        <w:rPr>
          <w:rFonts w:ascii="Arial" w:eastAsia="Arial" w:hAnsi="Arial" w:cs="Arial"/>
          <w:b/>
          <w:bCs/>
          <w:color w:val="000000" w:themeColor="text1"/>
          <w:sz w:val="20"/>
          <w:szCs w:val="20"/>
        </w:rPr>
        <w:t>Please keep the use of acronyms to a minimum</w:t>
      </w:r>
      <w:r w:rsidRPr="6FF5199E">
        <w:rPr>
          <w:rFonts w:ascii="Arial" w:eastAsia="Arial" w:hAnsi="Arial" w:cs="Arial"/>
          <w:color w:val="000000" w:themeColor="text1"/>
          <w:sz w:val="20"/>
          <w:szCs w:val="20"/>
        </w:rPr>
        <w:t>. Only use acronyms where a term is used frequently throughout the application. If you choose to use an acronym, do not assume that the reader knows what it means and be sure to define it when first used.</w:t>
      </w:r>
    </w:p>
    <w:p w14:paraId="00000029" w14:textId="77777777" w:rsidR="00D27498" w:rsidRDefault="6FF5199E" w:rsidP="6FF5199E">
      <w:pPr>
        <w:widowControl w:val="0"/>
        <w:pBdr>
          <w:top w:val="nil"/>
          <w:left w:val="nil"/>
          <w:bottom w:val="nil"/>
          <w:right w:val="nil"/>
          <w:between w:val="nil"/>
        </w:pBdr>
        <w:shd w:val="clear" w:color="auto" w:fill="FFFFFF" w:themeFill="background1"/>
        <w:spacing w:after="0" w:line="240" w:lineRule="auto"/>
        <w:rPr>
          <w:rFonts w:ascii="Arial" w:eastAsia="Arial" w:hAnsi="Arial" w:cs="Arial"/>
          <w:color w:val="000000" w:themeColor="text1"/>
          <w:sz w:val="20"/>
          <w:szCs w:val="20"/>
        </w:rPr>
      </w:pPr>
      <w:r w:rsidRPr="6FF5199E">
        <w:rPr>
          <w:rFonts w:ascii="Arial" w:eastAsia="Arial" w:hAnsi="Arial" w:cs="Arial"/>
          <w:color w:val="000000" w:themeColor="text1"/>
          <w:sz w:val="20"/>
          <w:szCs w:val="20"/>
        </w:rPr>
        <w:t> </w:t>
      </w:r>
    </w:p>
    <w:p w14:paraId="0000002A" w14:textId="77777777" w:rsidR="00D27498" w:rsidRDefault="6FF5199E" w:rsidP="6FF5199E">
      <w:pPr>
        <w:widowControl w:val="0"/>
        <w:pBdr>
          <w:top w:val="nil"/>
          <w:left w:val="nil"/>
          <w:bottom w:val="nil"/>
          <w:right w:val="nil"/>
          <w:between w:val="nil"/>
        </w:pBdr>
        <w:shd w:val="clear" w:color="auto" w:fill="FFFFFF" w:themeFill="background1"/>
        <w:spacing w:after="0" w:line="240" w:lineRule="auto"/>
        <w:rPr>
          <w:rFonts w:ascii="Arial" w:eastAsia="Arial" w:hAnsi="Arial" w:cs="Arial"/>
          <w:b/>
          <w:bCs/>
          <w:color w:val="000000" w:themeColor="text1"/>
          <w:sz w:val="20"/>
          <w:szCs w:val="20"/>
        </w:rPr>
      </w:pPr>
      <w:r w:rsidRPr="6FF5199E">
        <w:rPr>
          <w:rFonts w:ascii="Arial" w:eastAsia="Arial" w:hAnsi="Arial" w:cs="Arial"/>
          <w:color w:val="000000" w:themeColor="text1"/>
          <w:sz w:val="20"/>
          <w:szCs w:val="20"/>
        </w:rPr>
        <w:t>You are strongly advised to structure the longer sections of the application form (particularly the Project Description and Breakdown) in such a way that they can be read easily by reviewers. </w:t>
      </w:r>
      <w:r w:rsidRPr="6FF5199E">
        <w:rPr>
          <w:rFonts w:ascii="Arial" w:eastAsia="Arial" w:hAnsi="Arial" w:cs="Arial"/>
          <w:b/>
          <w:bCs/>
          <w:color w:val="000000" w:themeColor="text1"/>
          <w:sz w:val="20"/>
          <w:szCs w:val="20"/>
        </w:rPr>
        <w:t>The use of long passages of dense, unstructured text should be avoided.</w:t>
      </w:r>
    </w:p>
    <w:p w14:paraId="0000002B" w14:textId="77777777" w:rsidR="00D27498" w:rsidRDefault="00D27498">
      <w:pPr>
        <w:widowControl w:val="0"/>
        <w:pBdr>
          <w:top w:val="nil"/>
          <w:left w:val="nil"/>
          <w:bottom w:val="nil"/>
          <w:right w:val="nil"/>
          <w:between w:val="nil"/>
        </w:pBdr>
        <w:shd w:val="clear" w:color="auto" w:fill="FFFFFF"/>
        <w:spacing w:after="0" w:line="240" w:lineRule="auto"/>
        <w:rPr>
          <w:rFonts w:ascii="Arial" w:eastAsia="Arial" w:hAnsi="Arial" w:cs="Arial"/>
          <w:color w:val="000000"/>
          <w:sz w:val="20"/>
          <w:szCs w:val="20"/>
        </w:rPr>
      </w:pPr>
    </w:p>
    <w:p w14:paraId="0000002C" w14:textId="37865304" w:rsidR="00D27498" w:rsidRDefault="6FF5199E" w:rsidP="6FF5199E">
      <w:pPr>
        <w:widowControl w:val="0"/>
        <w:pBdr>
          <w:top w:val="nil"/>
          <w:left w:val="nil"/>
          <w:bottom w:val="nil"/>
          <w:right w:val="nil"/>
          <w:between w:val="nil"/>
        </w:pBdr>
        <w:shd w:val="clear" w:color="auto" w:fill="FFFFFF" w:themeFill="background1"/>
        <w:spacing w:after="0" w:line="240" w:lineRule="auto"/>
        <w:rPr>
          <w:rFonts w:ascii="Arial" w:eastAsia="Arial" w:hAnsi="Arial" w:cs="Arial"/>
          <w:b/>
          <w:bCs/>
          <w:color w:val="000000" w:themeColor="text1"/>
          <w:sz w:val="20"/>
          <w:szCs w:val="20"/>
        </w:rPr>
      </w:pPr>
      <w:r w:rsidRPr="6FF5199E">
        <w:rPr>
          <w:rFonts w:ascii="Arial" w:eastAsia="Arial" w:hAnsi="Arial" w:cs="Arial"/>
          <w:color w:val="000000" w:themeColor="text1"/>
          <w:sz w:val="20"/>
          <w:szCs w:val="20"/>
        </w:rPr>
        <w:t>Schematics, tables, illustrations, graphs, and other types of graphics can be embedded to clarify the project plan</w:t>
      </w:r>
      <w:r w:rsidR="00FB6CC9">
        <w:rPr>
          <w:rFonts w:ascii="Arial" w:eastAsia="Arial" w:hAnsi="Arial" w:cs="Arial"/>
          <w:color w:val="000000" w:themeColor="text1"/>
          <w:sz w:val="20"/>
          <w:szCs w:val="20"/>
        </w:rPr>
        <w:t>,</w:t>
      </w:r>
      <w:r w:rsidRPr="6FF5199E">
        <w:rPr>
          <w:rFonts w:ascii="Arial" w:eastAsia="Arial" w:hAnsi="Arial" w:cs="Arial"/>
          <w:color w:val="000000" w:themeColor="text1"/>
          <w:sz w:val="20"/>
          <w:szCs w:val="20"/>
        </w:rPr>
        <w:t xml:space="preserve"> but they should not clutter the central narrative. Images do not count towards the overall word count but inclusion of them to overcome word limits is not permitted. Images may only be included within the Project description and breakdown. </w:t>
      </w:r>
      <w:r w:rsidRPr="6FF5199E">
        <w:rPr>
          <w:rFonts w:ascii="Arial" w:eastAsia="Arial" w:hAnsi="Arial" w:cs="Arial"/>
          <w:b/>
          <w:bCs/>
          <w:color w:val="000000" w:themeColor="text1"/>
          <w:sz w:val="20"/>
          <w:szCs w:val="20"/>
        </w:rPr>
        <w:t>Images included in other sections will be removed from the application and not seen by reviewers</w:t>
      </w:r>
      <w:r w:rsidRPr="6FF5199E">
        <w:rPr>
          <w:rFonts w:ascii="Arial" w:eastAsia="Arial" w:hAnsi="Arial" w:cs="Arial"/>
          <w:color w:val="000000" w:themeColor="text1"/>
        </w:rPr>
        <w:t xml:space="preserve">. </w:t>
      </w:r>
    </w:p>
    <w:p w14:paraId="0000002D" w14:textId="77777777" w:rsidR="00D27498" w:rsidRDefault="6FF5199E" w:rsidP="6FF5199E">
      <w:pPr>
        <w:widowControl w:val="0"/>
        <w:pBdr>
          <w:top w:val="nil"/>
          <w:left w:val="nil"/>
          <w:bottom w:val="nil"/>
          <w:right w:val="nil"/>
          <w:between w:val="nil"/>
        </w:pBdr>
        <w:shd w:val="clear" w:color="auto" w:fill="FFFFFF" w:themeFill="background1"/>
        <w:spacing w:after="0" w:line="240" w:lineRule="auto"/>
        <w:rPr>
          <w:rFonts w:ascii="Arial" w:eastAsia="Arial" w:hAnsi="Arial" w:cs="Arial"/>
          <w:color w:val="000000" w:themeColor="text1"/>
          <w:sz w:val="20"/>
          <w:szCs w:val="20"/>
        </w:rPr>
      </w:pPr>
      <w:r w:rsidRPr="6FF5199E">
        <w:rPr>
          <w:rFonts w:ascii="Arial" w:eastAsia="Arial" w:hAnsi="Arial" w:cs="Arial"/>
          <w:color w:val="000000" w:themeColor="text1"/>
          <w:sz w:val="20"/>
          <w:szCs w:val="20"/>
        </w:rPr>
        <w:t> </w:t>
      </w:r>
    </w:p>
    <w:p w14:paraId="0000002E" w14:textId="6334A9D3" w:rsidR="00D27498" w:rsidRDefault="0059703F" w:rsidP="6FF5199E">
      <w:pPr>
        <w:widowControl w:val="0"/>
        <w:pBdr>
          <w:top w:val="nil"/>
          <w:left w:val="nil"/>
          <w:bottom w:val="nil"/>
          <w:right w:val="nil"/>
          <w:between w:val="nil"/>
        </w:pBdr>
        <w:spacing w:after="0" w:line="240" w:lineRule="auto"/>
        <w:rPr>
          <w:rFonts w:ascii="Arial" w:eastAsia="Arial" w:hAnsi="Arial" w:cs="Arial"/>
          <w:color w:val="000000" w:themeColor="text1"/>
          <w:sz w:val="20"/>
          <w:szCs w:val="20"/>
        </w:rPr>
      </w:pPr>
      <w:r>
        <w:rPr>
          <w:rFonts w:ascii="Arial" w:eastAsia="Arial" w:hAnsi="Arial" w:cs="Arial"/>
          <w:color w:val="000000" w:themeColor="text1"/>
          <w:sz w:val="20"/>
          <w:szCs w:val="20"/>
        </w:rPr>
        <w:t>Once the lead applicant has started an application, m</w:t>
      </w:r>
      <w:r w:rsidR="6FF5199E" w:rsidRPr="6FF5199E">
        <w:rPr>
          <w:rFonts w:ascii="Arial" w:eastAsia="Arial" w:hAnsi="Arial" w:cs="Arial"/>
          <w:color w:val="000000" w:themeColor="text1"/>
          <w:sz w:val="20"/>
          <w:szCs w:val="20"/>
        </w:rPr>
        <w:t xml:space="preserve">embers of the project team and clinical partners will need to be ‘invited’ </w:t>
      </w:r>
      <w:r>
        <w:rPr>
          <w:rFonts w:ascii="Arial" w:eastAsia="Arial" w:hAnsi="Arial" w:cs="Arial"/>
          <w:color w:val="000000" w:themeColor="text1"/>
          <w:sz w:val="20"/>
          <w:szCs w:val="20"/>
        </w:rPr>
        <w:t xml:space="preserve">by the lead applicant </w:t>
      </w:r>
      <w:r w:rsidR="6FF5199E" w:rsidRPr="6FF5199E">
        <w:rPr>
          <w:rFonts w:ascii="Arial" w:eastAsia="Arial" w:hAnsi="Arial" w:cs="Arial"/>
          <w:color w:val="000000" w:themeColor="text1"/>
          <w:sz w:val="20"/>
          <w:szCs w:val="20"/>
        </w:rPr>
        <w:t xml:space="preserve">through the RMS </w:t>
      </w:r>
      <w:r w:rsidR="6FF5199E" w:rsidRPr="6FF5199E">
        <w:rPr>
          <w:rFonts w:ascii="Arial" w:eastAsia="Arial" w:hAnsi="Arial" w:cs="Arial"/>
          <w:i/>
          <w:iCs/>
          <w:color w:val="000000" w:themeColor="text1"/>
          <w:sz w:val="20"/>
          <w:szCs w:val="20"/>
        </w:rPr>
        <w:t>via</w:t>
      </w:r>
      <w:r w:rsidR="6FF5199E" w:rsidRPr="6FF5199E">
        <w:rPr>
          <w:rFonts w:ascii="Arial" w:eastAsia="Arial" w:hAnsi="Arial" w:cs="Arial"/>
          <w:color w:val="000000" w:themeColor="text1"/>
          <w:sz w:val="20"/>
          <w:szCs w:val="20"/>
        </w:rPr>
        <w:t xml:space="preserve"> email to participate in their roles</w:t>
      </w:r>
      <w:r>
        <w:rPr>
          <w:rFonts w:ascii="Arial" w:eastAsia="Arial" w:hAnsi="Arial" w:cs="Arial"/>
          <w:color w:val="000000" w:themeColor="text1"/>
          <w:sz w:val="20"/>
          <w:szCs w:val="20"/>
        </w:rPr>
        <w:t>.</w:t>
      </w:r>
      <w:r w:rsidR="6FF5199E" w:rsidRPr="6FF5199E">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A</w:t>
      </w:r>
      <w:r w:rsidR="6FF5199E" w:rsidRPr="6FF5199E">
        <w:rPr>
          <w:rFonts w:ascii="Arial" w:eastAsia="Arial" w:hAnsi="Arial" w:cs="Arial"/>
          <w:color w:val="000000" w:themeColor="text1"/>
          <w:sz w:val="20"/>
          <w:szCs w:val="20"/>
        </w:rPr>
        <w:t>fter which</w:t>
      </w:r>
      <w:r>
        <w:rPr>
          <w:rFonts w:ascii="Arial" w:eastAsia="Arial" w:hAnsi="Arial" w:cs="Arial"/>
          <w:color w:val="000000" w:themeColor="text1"/>
          <w:sz w:val="20"/>
          <w:szCs w:val="20"/>
        </w:rPr>
        <w:t>,</w:t>
      </w:r>
      <w:r w:rsidR="6FF5199E" w:rsidRPr="6FF5199E">
        <w:rPr>
          <w:rFonts w:ascii="Arial" w:eastAsia="Arial" w:hAnsi="Arial" w:cs="Arial"/>
          <w:color w:val="000000" w:themeColor="text1"/>
          <w:sz w:val="20"/>
          <w:szCs w:val="20"/>
        </w:rPr>
        <w:t xml:space="preserve"> they must</w:t>
      </w:r>
      <w:r w:rsidR="006B6B20">
        <w:rPr>
          <w:rFonts w:ascii="Arial" w:eastAsia="Arial" w:hAnsi="Arial" w:cs="Arial"/>
          <w:color w:val="000000" w:themeColor="text1"/>
          <w:sz w:val="20"/>
          <w:szCs w:val="20"/>
        </w:rPr>
        <w:t xml:space="preserve"> </w:t>
      </w:r>
      <w:r w:rsidR="6FF5199E" w:rsidRPr="6FF5199E">
        <w:rPr>
          <w:rFonts w:ascii="Arial" w:eastAsia="Arial" w:hAnsi="Arial" w:cs="Arial"/>
          <w:b/>
          <w:bCs/>
          <w:color w:val="000000" w:themeColor="text1"/>
          <w:sz w:val="20"/>
          <w:szCs w:val="20"/>
        </w:rPr>
        <w:t>confirm</w:t>
      </w:r>
      <w:r w:rsidR="00E50D81">
        <w:rPr>
          <w:rFonts w:ascii="Arial" w:eastAsia="Arial" w:hAnsi="Arial" w:cs="Arial"/>
          <w:b/>
          <w:bCs/>
          <w:color w:val="000000" w:themeColor="text1"/>
          <w:sz w:val="20"/>
          <w:szCs w:val="20"/>
        </w:rPr>
        <w:t xml:space="preserve"> </w:t>
      </w:r>
      <w:r w:rsidR="006B6B20">
        <w:rPr>
          <w:rFonts w:ascii="Arial" w:eastAsia="Arial" w:hAnsi="Arial" w:cs="Arial"/>
          <w:b/>
          <w:bCs/>
          <w:color w:val="000000" w:themeColor="text1"/>
          <w:sz w:val="20"/>
          <w:szCs w:val="20"/>
        </w:rPr>
        <w:t>t</w:t>
      </w:r>
      <w:r w:rsidR="6FF5199E" w:rsidRPr="6FF5199E">
        <w:rPr>
          <w:rFonts w:ascii="Arial" w:eastAsia="Arial" w:hAnsi="Arial" w:cs="Arial"/>
          <w:b/>
          <w:bCs/>
          <w:color w:val="000000" w:themeColor="text1"/>
          <w:sz w:val="20"/>
          <w:szCs w:val="20"/>
        </w:rPr>
        <w:t>heir participation</w:t>
      </w:r>
      <w:r w:rsidR="6FF5199E" w:rsidRPr="6FF5199E">
        <w:rPr>
          <w:rFonts w:ascii="Arial" w:eastAsia="Arial" w:hAnsi="Arial" w:cs="Arial"/>
          <w:color w:val="000000" w:themeColor="text1"/>
          <w:sz w:val="20"/>
          <w:szCs w:val="20"/>
        </w:rPr>
        <w:t xml:space="preserve">. Please ensure that all team members/clinical partners invited to collaborate on this application have confirmed their involvement and approval of the application form content before submission. </w:t>
      </w:r>
    </w:p>
    <w:p w14:paraId="0000002F" w14:textId="77777777" w:rsidR="00D27498" w:rsidRDefault="6FF5199E" w:rsidP="6FF5199E">
      <w:pPr>
        <w:widowControl w:val="0"/>
        <w:pBdr>
          <w:top w:val="nil"/>
          <w:left w:val="nil"/>
          <w:bottom w:val="nil"/>
          <w:right w:val="nil"/>
          <w:between w:val="nil"/>
        </w:pBdr>
        <w:shd w:val="clear" w:color="auto" w:fill="FFFFFF" w:themeFill="background1"/>
        <w:spacing w:after="0" w:line="240" w:lineRule="auto"/>
        <w:rPr>
          <w:rFonts w:ascii="Arial" w:eastAsia="Arial" w:hAnsi="Arial" w:cs="Arial"/>
          <w:color w:val="000000" w:themeColor="text1"/>
          <w:sz w:val="20"/>
          <w:szCs w:val="20"/>
        </w:rPr>
      </w:pPr>
      <w:r w:rsidRPr="6FF5199E">
        <w:rPr>
          <w:rFonts w:ascii="Arial" w:eastAsia="Arial" w:hAnsi="Arial" w:cs="Arial"/>
          <w:color w:val="000000" w:themeColor="text1"/>
          <w:sz w:val="20"/>
          <w:szCs w:val="20"/>
        </w:rPr>
        <w:t> </w:t>
      </w:r>
    </w:p>
    <w:p w14:paraId="00000030" w14:textId="2538C8DC" w:rsidR="00D27498" w:rsidRDefault="6FF5199E" w:rsidP="6FF5199E">
      <w:pPr>
        <w:widowControl w:val="0"/>
        <w:pBdr>
          <w:top w:val="nil"/>
          <w:left w:val="nil"/>
          <w:bottom w:val="nil"/>
          <w:right w:val="nil"/>
          <w:between w:val="nil"/>
        </w:pBdr>
        <w:shd w:val="clear" w:color="auto" w:fill="FFFFFF" w:themeFill="background1"/>
        <w:spacing w:after="0" w:line="240" w:lineRule="auto"/>
        <w:rPr>
          <w:rFonts w:ascii="Arial" w:eastAsia="Arial" w:hAnsi="Arial" w:cs="Arial"/>
          <w:b/>
          <w:bCs/>
          <w:color w:val="000000" w:themeColor="text1"/>
          <w:sz w:val="20"/>
          <w:szCs w:val="20"/>
        </w:rPr>
      </w:pPr>
      <w:r w:rsidRPr="6FF5199E">
        <w:rPr>
          <w:rFonts w:ascii="Arial" w:eastAsia="Arial" w:hAnsi="Arial" w:cs="Arial"/>
          <w:b/>
          <w:bCs/>
          <w:color w:val="000000" w:themeColor="text1"/>
          <w:sz w:val="20"/>
          <w:szCs w:val="20"/>
        </w:rPr>
        <w:t xml:space="preserve">Although confirming </w:t>
      </w:r>
      <w:r w:rsidR="006B6B20">
        <w:rPr>
          <w:rFonts w:ascii="Arial" w:eastAsia="Arial" w:hAnsi="Arial" w:cs="Arial"/>
          <w:b/>
          <w:bCs/>
          <w:color w:val="000000" w:themeColor="text1"/>
          <w:sz w:val="20"/>
          <w:szCs w:val="20"/>
        </w:rPr>
        <w:t>a</w:t>
      </w:r>
      <w:r w:rsidRPr="6FF5199E">
        <w:rPr>
          <w:rFonts w:ascii="Arial" w:eastAsia="Arial" w:hAnsi="Arial" w:cs="Arial"/>
          <w:b/>
          <w:bCs/>
          <w:color w:val="000000" w:themeColor="text1"/>
          <w:sz w:val="20"/>
          <w:szCs w:val="20"/>
        </w:rPr>
        <w:t>n application can be done at any time during the submission of an application, you are strongly advised to do this well in advance of the deadline.</w:t>
      </w:r>
    </w:p>
    <w:p w14:paraId="09958F02" w14:textId="499C03D6" w:rsidR="009F3CE9" w:rsidRDefault="009F3CE9" w:rsidP="6FF5199E">
      <w:pPr>
        <w:widowControl w:val="0"/>
        <w:pBdr>
          <w:top w:val="nil"/>
          <w:left w:val="nil"/>
          <w:bottom w:val="nil"/>
          <w:right w:val="nil"/>
          <w:between w:val="nil"/>
        </w:pBdr>
        <w:shd w:val="clear" w:color="auto" w:fill="FFFFFF" w:themeFill="background1"/>
        <w:spacing w:after="0" w:line="240" w:lineRule="auto"/>
        <w:rPr>
          <w:rFonts w:ascii="Arial" w:eastAsia="Arial" w:hAnsi="Arial" w:cs="Arial"/>
          <w:b/>
          <w:bCs/>
          <w:color w:val="000000" w:themeColor="text1"/>
          <w:sz w:val="20"/>
          <w:szCs w:val="20"/>
        </w:rPr>
      </w:pPr>
    </w:p>
    <w:p w14:paraId="7F6B87AA" w14:textId="77777777" w:rsidR="001C47EE" w:rsidRDefault="001C47EE" w:rsidP="001C47EE">
      <w:pPr>
        <w:widowControl w:val="0"/>
        <w:pBdr>
          <w:top w:val="nil"/>
          <w:left w:val="nil"/>
          <w:bottom w:val="nil"/>
          <w:right w:val="nil"/>
          <w:between w:val="nil"/>
        </w:pBdr>
        <w:shd w:val="clear" w:color="auto" w:fill="FFFFFF" w:themeFill="background1"/>
        <w:spacing w:after="0" w:line="240" w:lineRule="auto"/>
        <w:rPr>
          <w:rFonts w:ascii="Arial" w:eastAsia="Arial" w:hAnsi="Arial" w:cs="Arial"/>
          <w:b/>
          <w:bCs/>
          <w:color w:val="000000" w:themeColor="text1"/>
          <w:sz w:val="20"/>
          <w:szCs w:val="20"/>
        </w:rPr>
      </w:pPr>
      <w:r w:rsidRPr="7E89587A">
        <w:rPr>
          <w:rFonts w:ascii="Arial" w:eastAsia="Arial" w:hAnsi="Arial" w:cs="Arial"/>
          <w:b/>
          <w:bCs/>
          <w:color w:val="000000" w:themeColor="text1"/>
          <w:sz w:val="20"/>
          <w:szCs w:val="20"/>
        </w:rPr>
        <w:t xml:space="preserve">All individuals that have confirmed their participation on the application will be notified of the outcome once a decision has been reached. </w:t>
      </w:r>
    </w:p>
    <w:p w14:paraId="00000031" w14:textId="44A57AC1" w:rsidR="00D27498" w:rsidRDefault="00D27498">
      <w:pPr>
        <w:widowControl w:val="0"/>
        <w:pBdr>
          <w:top w:val="nil"/>
          <w:left w:val="nil"/>
          <w:bottom w:val="nil"/>
          <w:right w:val="nil"/>
          <w:between w:val="nil"/>
        </w:pBdr>
        <w:spacing w:after="0" w:line="240" w:lineRule="auto"/>
        <w:rPr>
          <w:rFonts w:ascii="Arial" w:eastAsia="Arial" w:hAnsi="Arial" w:cs="Arial"/>
          <w:b/>
          <w:bCs/>
          <w:color w:val="000000" w:themeColor="text1"/>
          <w:sz w:val="20"/>
          <w:szCs w:val="20"/>
        </w:rPr>
      </w:pPr>
    </w:p>
    <w:p w14:paraId="1B6311E3" w14:textId="77777777" w:rsidR="001C47EE" w:rsidRDefault="001C47EE">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0000032" w14:textId="044C407C" w:rsidR="00D27498" w:rsidRDefault="00C66774" w:rsidP="6FF5199E">
      <w:pPr>
        <w:widowControl w:val="0"/>
        <w:pBdr>
          <w:top w:val="nil"/>
          <w:left w:val="nil"/>
          <w:bottom w:val="nil"/>
          <w:right w:val="nil"/>
          <w:between w:val="nil"/>
        </w:pBdr>
        <w:shd w:val="clear" w:color="auto" w:fill="FFFFFF" w:themeFill="background1"/>
        <w:spacing w:after="0" w:line="240" w:lineRule="auto"/>
        <w:rPr>
          <w:rFonts w:ascii="Arial" w:eastAsia="Arial" w:hAnsi="Arial" w:cs="Arial"/>
          <w:color w:val="000000" w:themeColor="text1"/>
          <w:sz w:val="24"/>
          <w:szCs w:val="24"/>
        </w:rPr>
      </w:pPr>
      <w:r w:rsidRPr="038BDD3D">
        <w:rPr>
          <w:rFonts w:ascii="Arial" w:eastAsia="Arial" w:hAnsi="Arial" w:cs="Arial"/>
          <w:color w:val="000000" w:themeColor="text1"/>
          <w:sz w:val="20"/>
          <w:szCs w:val="20"/>
        </w:rPr>
        <w:t xml:space="preserve">If you have any queries with your application, you can contact the SBRI Healthcare Programme </w:t>
      </w:r>
      <w:r w:rsidRPr="038BDD3D">
        <w:rPr>
          <w:rFonts w:ascii="Arial" w:eastAsia="Arial" w:hAnsi="Arial" w:cs="Arial"/>
          <w:color w:val="000000" w:themeColor="text1"/>
          <w:sz w:val="20"/>
          <w:szCs w:val="20"/>
        </w:rPr>
        <w:lastRenderedPageBreak/>
        <w:t xml:space="preserve">Management Office on 020 </w:t>
      </w:r>
      <w:r w:rsidR="00E50D81">
        <w:rPr>
          <w:rFonts w:ascii="Arial" w:eastAsia="Arial" w:hAnsi="Arial" w:cs="Arial"/>
          <w:color w:val="000000" w:themeColor="text1"/>
          <w:sz w:val="20"/>
          <w:szCs w:val="20"/>
        </w:rPr>
        <w:t>8843 8015</w:t>
      </w:r>
      <w:r w:rsidR="038BDD3D" w:rsidRPr="038BDD3D">
        <w:rPr>
          <w:rFonts w:ascii="Arial" w:eastAsia="Arial" w:hAnsi="Arial" w:cs="Arial"/>
          <w:color w:val="000000" w:themeColor="text1"/>
          <w:sz w:val="20"/>
          <w:szCs w:val="20"/>
        </w:rPr>
        <w:t xml:space="preserve"> or</w:t>
      </w:r>
      <w:r w:rsidRPr="038BDD3D">
        <w:rPr>
          <w:rFonts w:ascii="Arial" w:eastAsia="Arial" w:hAnsi="Arial" w:cs="Arial"/>
          <w:color w:val="000000" w:themeColor="text1"/>
          <w:sz w:val="20"/>
          <w:szCs w:val="20"/>
        </w:rPr>
        <w:t xml:space="preserve"> </w:t>
      </w:r>
      <w:hyperlink r:id="rId13">
        <w:r>
          <w:rPr>
            <w:rFonts w:ascii="Arial" w:eastAsia="Arial" w:hAnsi="Arial" w:cs="Arial"/>
            <w:color w:val="0563C1"/>
            <w:sz w:val="20"/>
            <w:szCs w:val="20"/>
            <w:u w:val="single"/>
          </w:rPr>
          <w:t>SBRI@LGCGroup.com</w:t>
        </w:r>
      </w:hyperlink>
      <w:r w:rsidRPr="038BDD3D">
        <w:rPr>
          <w:rFonts w:ascii="Arial" w:eastAsia="Arial" w:hAnsi="Arial" w:cs="Arial"/>
          <w:color w:val="000000" w:themeColor="text1"/>
          <w:sz w:val="20"/>
          <w:szCs w:val="20"/>
        </w:rPr>
        <w:t>.</w:t>
      </w:r>
      <w:r>
        <w:br w:type="page"/>
      </w: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200"/>
      </w:tblGrid>
      <w:tr w:rsidR="00D27498" w14:paraId="3D3797AF" w14:textId="77777777" w:rsidTr="6FF5199E">
        <w:tc>
          <w:tcPr>
            <w:tcW w:w="10200" w:type="dxa"/>
            <w:shd w:val="clear" w:color="auto" w:fill="000000" w:themeFill="text1"/>
          </w:tcPr>
          <w:p w14:paraId="00000033" w14:textId="77777777" w:rsidR="00D27498" w:rsidRPr="009D5F8E" w:rsidRDefault="6FF5199E" w:rsidP="6FF5199E">
            <w:pPr>
              <w:pBdr>
                <w:top w:val="none" w:sz="0" w:space="0" w:color="000000"/>
                <w:left w:val="none" w:sz="0" w:space="0" w:color="000000"/>
                <w:bottom w:val="none" w:sz="0" w:space="0" w:color="000000"/>
                <w:right w:val="none" w:sz="0" w:space="0" w:color="000000"/>
                <w:between w:val="none" w:sz="0" w:space="0" w:color="000000"/>
              </w:pBdr>
              <w:spacing w:before="60" w:after="60"/>
              <w:rPr>
                <w:rFonts w:ascii="Arial" w:hAnsi="Arial" w:cs="Arial"/>
                <w:b/>
                <w:bCs/>
                <w:color w:val="FFFFFF" w:themeColor="background1"/>
              </w:rPr>
            </w:pPr>
            <w:r w:rsidRPr="009D5F8E">
              <w:rPr>
                <w:rFonts w:ascii="Arial" w:hAnsi="Arial" w:cs="Arial"/>
                <w:b/>
                <w:bCs/>
                <w:color w:val="FFFFFF" w:themeColor="background1"/>
              </w:rPr>
              <w:lastRenderedPageBreak/>
              <w:t>Section 1: Application Summary</w:t>
            </w:r>
          </w:p>
        </w:tc>
      </w:tr>
    </w:tbl>
    <w:p w14:paraId="00000034" w14:textId="77777777" w:rsidR="00D27498" w:rsidRDefault="00D27498">
      <w:pPr>
        <w:widowControl w:val="0"/>
        <w:pBdr>
          <w:top w:val="nil"/>
          <w:left w:val="nil"/>
          <w:bottom w:val="nil"/>
          <w:right w:val="nil"/>
          <w:between w:val="nil"/>
        </w:pBdr>
        <w:spacing w:after="0" w:line="240" w:lineRule="auto"/>
        <w:rPr>
          <w:rFonts w:ascii="Arial" w:eastAsia="Arial" w:hAnsi="Arial" w:cs="Arial"/>
          <w:b/>
          <w:color w:val="000000"/>
          <w:sz w:val="24"/>
          <w:szCs w:val="24"/>
        </w:rPr>
      </w:pPr>
    </w:p>
    <w:tbl>
      <w:tblPr>
        <w:tblW w:w="102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200"/>
      </w:tblGrid>
      <w:tr w:rsidR="00D27498" w:rsidRPr="003A638D" w14:paraId="18C2EE43" w14:textId="77777777" w:rsidTr="6FF5199E">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0000035" w14:textId="77777777" w:rsidR="00D27498" w:rsidRPr="003A638D" w:rsidRDefault="6FF5199E" w:rsidP="6FF5199E">
            <w:pPr>
              <w:spacing w:line="276" w:lineRule="auto"/>
              <w:rPr>
                <w:rFonts w:ascii="Arial" w:hAnsi="Arial" w:cs="Arial"/>
                <w:b/>
                <w:bCs/>
                <w:sz w:val="20"/>
                <w:szCs w:val="20"/>
              </w:rPr>
            </w:pPr>
            <w:r w:rsidRPr="003A638D">
              <w:rPr>
                <w:rFonts w:ascii="Arial" w:hAnsi="Arial" w:cs="Arial"/>
                <w:b/>
                <w:bCs/>
              </w:rPr>
              <w:t xml:space="preserve"> </w:t>
            </w:r>
            <w:r w:rsidRPr="003A638D">
              <w:rPr>
                <w:rFonts w:ascii="Arial" w:hAnsi="Arial" w:cs="Arial"/>
                <w:b/>
                <w:bCs/>
                <w:sz w:val="20"/>
                <w:szCs w:val="20"/>
              </w:rPr>
              <w:t>Application Title</w:t>
            </w:r>
          </w:p>
        </w:tc>
      </w:tr>
      <w:tr w:rsidR="00D27498" w:rsidRPr="003A638D" w14:paraId="093B3C70" w14:textId="77777777" w:rsidTr="6FF5199E">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00000036" w14:textId="11EB71A5" w:rsidR="00D27498" w:rsidRPr="003A638D" w:rsidRDefault="00C66774" w:rsidP="6FF5199E">
            <w:pPr>
              <w:rPr>
                <w:rFonts w:ascii="Arial" w:hAnsi="Arial" w:cs="Arial"/>
                <w:b/>
                <w:bCs/>
                <w:sz w:val="20"/>
                <w:szCs w:val="20"/>
              </w:rPr>
            </w:pPr>
            <w:r w:rsidRPr="003A638D">
              <w:rPr>
                <w:rFonts w:ascii="Arial" w:hAnsi="Arial" w:cs="Arial"/>
                <w:noProof/>
              </w:rPr>
              <w:drawing>
                <wp:inline distT="0" distB="0" distL="0" distR="0" wp14:anchorId="7B1206C8" wp14:editId="07777777">
                  <wp:extent cx="159385" cy="159385"/>
                  <wp:effectExtent l="0" t="0" r="0" b="0"/>
                  <wp:docPr id="1891880130"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4"/>
                          <a:srcRect/>
                          <a:stretch>
                            <a:fillRect/>
                          </a:stretch>
                        </pic:blipFill>
                        <pic:spPr>
                          <a:xfrm>
                            <a:off x="0" y="0"/>
                            <a:ext cx="159385" cy="159385"/>
                          </a:xfrm>
                          <a:prstGeom prst="rect">
                            <a:avLst/>
                          </a:prstGeom>
                          <a:ln/>
                        </pic:spPr>
                      </pic:pic>
                    </a:graphicData>
                  </a:graphic>
                </wp:inline>
              </w:drawing>
            </w:r>
            <w:r w:rsidRPr="003A638D">
              <w:rPr>
                <w:rFonts w:ascii="Arial" w:hAnsi="Arial" w:cs="Arial"/>
                <w:color w:val="222222"/>
                <w:sz w:val="20"/>
                <w:szCs w:val="20"/>
              </w:rPr>
              <w:t xml:space="preserve"> </w:t>
            </w:r>
            <w:r w:rsidRPr="003A638D">
              <w:rPr>
                <w:rFonts w:ascii="Arial" w:hAnsi="Arial" w:cs="Arial"/>
                <w:sz w:val="20"/>
                <w:szCs w:val="20"/>
              </w:rPr>
              <w:t xml:space="preserve">The project title should state clearly and concisely the proposed </w:t>
            </w:r>
            <w:r w:rsidR="0059703F">
              <w:rPr>
                <w:rFonts w:ascii="Arial" w:hAnsi="Arial" w:cs="Arial"/>
                <w:sz w:val="20"/>
                <w:szCs w:val="20"/>
              </w:rPr>
              <w:t>project</w:t>
            </w:r>
            <w:r w:rsidRPr="003A638D">
              <w:rPr>
                <w:rFonts w:ascii="Arial" w:hAnsi="Arial" w:cs="Arial"/>
                <w:sz w:val="20"/>
                <w:szCs w:val="20"/>
              </w:rPr>
              <w:t xml:space="preserve"> Any abbreviations should be spelled out in full.</w:t>
            </w:r>
          </w:p>
        </w:tc>
      </w:tr>
      <w:tr w:rsidR="00D27498" w:rsidRPr="003A638D" w14:paraId="408A3BBA" w14:textId="77777777" w:rsidTr="6FF5199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0000037" w14:textId="277A3171" w:rsidR="00D27498" w:rsidRPr="003A638D" w:rsidRDefault="00903C7F" w:rsidP="00903C7F">
            <w:pPr>
              <w:jc w:val="right"/>
              <w:rPr>
                <w:rFonts w:ascii="Arial" w:hAnsi="Arial" w:cs="Arial"/>
                <w:bCs/>
                <w:i/>
                <w:iCs/>
                <w:sz w:val="20"/>
                <w:szCs w:val="20"/>
              </w:rPr>
            </w:pPr>
            <w:r w:rsidRPr="003A638D">
              <w:rPr>
                <w:rFonts w:ascii="Arial" w:hAnsi="Arial" w:cs="Arial"/>
                <w:bCs/>
                <w:i/>
                <w:iCs/>
                <w:sz w:val="20"/>
                <w:szCs w:val="20"/>
              </w:rPr>
              <w:t>30 words</w:t>
            </w:r>
          </w:p>
        </w:tc>
      </w:tr>
    </w:tbl>
    <w:p w14:paraId="6462D994" w14:textId="1AF296FC" w:rsidR="00E474B2" w:rsidRDefault="00E474B2">
      <w:pPr>
        <w:widowControl w:val="0"/>
        <w:pBdr>
          <w:top w:val="nil"/>
          <w:left w:val="nil"/>
          <w:bottom w:val="nil"/>
          <w:right w:val="nil"/>
          <w:between w:val="nil"/>
        </w:pBdr>
        <w:spacing w:after="0" w:line="240" w:lineRule="auto"/>
        <w:rPr>
          <w:rFonts w:ascii="Arial" w:eastAsia="Arial" w:hAnsi="Arial" w:cs="Arial"/>
          <w:b/>
          <w:color w:val="000000"/>
          <w:sz w:val="24"/>
          <w:szCs w:val="24"/>
        </w:rPr>
      </w:pPr>
    </w:p>
    <w:p w14:paraId="55D32244" w14:textId="77777777" w:rsidR="003924DD" w:rsidRDefault="003924DD">
      <w:pPr>
        <w:widowControl w:val="0"/>
        <w:pBdr>
          <w:top w:val="nil"/>
          <w:left w:val="nil"/>
          <w:bottom w:val="nil"/>
          <w:right w:val="nil"/>
          <w:between w:val="nil"/>
        </w:pBdr>
        <w:spacing w:after="0" w:line="240" w:lineRule="auto"/>
        <w:rPr>
          <w:rFonts w:ascii="Arial" w:eastAsia="Arial" w:hAnsi="Arial" w:cs="Arial"/>
          <w:b/>
          <w:color w:val="000000"/>
          <w:sz w:val="24"/>
          <w:szCs w:val="24"/>
        </w:rPr>
      </w:pPr>
    </w:p>
    <w:p w14:paraId="0000003F" w14:textId="77777777" w:rsidR="00D27498" w:rsidRDefault="00D27498">
      <w:pPr>
        <w:widowControl w:val="0"/>
        <w:pBdr>
          <w:top w:val="nil"/>
          <w:left w:val="nil"/>
          <w:bottom w:val="nil"/>
          <w:right w:val="nil"/>
          <w:between w:val="nil"/>
        </w:pBdr>
        <w:spacing w:after="0" w:line="240" w:lineRule="auto"/>
        <w:rPr>
          <w:rFonts w:ascii="Arial" w:eastAsia="Arial" w:hAnsi="Arial" w:cs="Arial"/>
          <w:b/>
          <w:color w:val="000000"/>
          <w:sz w:val="24"/>
          <w:szCs w:val="24"/>
        </w:rPr>
      </w:pP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200"/>
      </w:tblGrid>
      <w:tr w:rsidR="00D27498" w:rsidRPr="003A638D" w14:paraId="62A95781" w14:textId="77777777" w:rsidTr="6FF5199E">
        <w:tc>
          <w:tcPr>
            <w:tcW w:w="10200" w:type="dxa"/>
            <w:shd w:val="clear" w:color="auto" w:fill="A6A6A6" w:themeFill="background1" w:themeFillShade="A6"/>
          </w:tcPr>
          <w:p w14:paraId="00000040" w14:textId="068EC6D7" w:rsidR="00D27498" w:rsidRPr="003A638D" w:rsidRDefault="6FF5199E" w:rsidP="6FF5199E">
            <w:pPr>
              <w:spacing w:before="20" w:after="20"/>
              <w:rPr>
                <w:rFonts w:ascii="Arial" w:hAnsi="Arial" w:cs="Arial"/>
                <w:b/>
                <w:bCs/>
                <w:sz w:val="20"/>
                <w:szCs w:val="20"/>
              </w:rPr>
            </w:pPr>
            <w:r w:rsidRPr="003A638D">
              <w:rPr>
                <w:rFonts w:ascii="Arial" w:hAnsi="Arial" w:cs="Arial"/>
                <w:b/>
                <w:bCs/>
                <w:sz w:val="20"/>
                <w:szCs w:val="20"/>
              </w:rPr>
              <w:t xml:space="preserve">Host </w:t>
            </w:r>
            <w:r w:rsidR="005208A7" w:rsidRPr="003A638D">
              <w:rPr>
                <w:rFonts w:ascii="Arial" w:hAnsi="Arial" w:cs="Arial"/>
                <w:b/>
                <w:bCs/>
                <w:sz w:val="20"/>
                <w:szCs w:val="20"/>
              </w:rPr>
              <w:t>O</w:t>
            </w:r>
            <w:r w:rsidRPr="003A638D">
              <w:rPr>
                <w:rFonts w:ascii="Arial" w:hAnsi="Arial" w:cs="Arial"/>
                <w:b/>
                <w:bCs/>
                <w:sz w:val="20"/>
                <w:szCs w:val="20"/>
              </w:rPr>
              <w:t>rganisation (which will administer any award):</w:t>
            </w:r>
          </w:p>
        </w:tc>
      </w:tr>
      <w:tr w:rsidR="00D27498" w:rsidRPr="003A638D" w14:paraId="2238951D" w14:textId="77777777" w:rsidTr="6FF5199E">
        <w:tc>
          <w:tcPr>
            <w:tcW w:w="10200" w:type="dxa"/>
            <w:shd w:val="clear" w:color="auto" w:fill="D9D9D9" w:themeFill="background1" w:themeFillShade="D9"/>
          </w:tcPr>
          <w:p w14:paraId="00000042" w14:textId="60103626" w:rsidR="00D27498" w:rsidRPr="003A638D" w:rsidRDefault="00C66774" w:rsidP="6FF5199E">
            <w:pPr>
              <w:rPr>
                <w:rFonts w:ascii="Arial" w:hAnsi="Arial" w:cs="Arial"/>
                <w:color w:val="222222"/>
                <w:sz w:val="20"/>
                <w:szCs w:val="20"/>
              </w:rPr>
            </w:pPr>
            <w:r w:rsidRPr="003A638D">
              <w:rPr>
                <w:rFonts w:ascii="Arial" w:hAnsi="Arial" w:cs="Arial"/>
                <w:noProof/>
                <w:sz w:val="20"/>
                <w:szCs w:val="20"/>
              </w:rPr>
              <w:drawing>
                <wp:inline distT="0" distB="0" distL="114300" distR="114300" wp14:anchorId="526E4CFC" wp14:editId="07777777">
                  <wp:extent cx="166370" cy="166370"/>
                  <wp:effectExtent l="0" t="0" r="0" b="0"/>
                  <wp:docPr id="189188013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4"/>
                          <a:srcRect/>
                          <a:stretch>
                            <a:fillRect/>
                          </a:stretch>
                        </pic:blipFill>
                        <pic:spPr>
                          <a:xfrm>
                            <a:off x="0" y="0"/>
                            <a:ext cx="166370" cy="166370"/>
                          </a:xfrm>
                          <a:prstGeom prst="rect">
                            <a:avLst/>
                          </a:prstGeom>
                          <a:ln/>
                        </pic:spPr>
                      </pic:pic>
                    </a:graphicData>
                  </a:graphic>
                </wp:inline>
              </w:drawing>
            </w:r>
            <w:r w:rsidRPr="003A638D">
              <w:rPr>
                <w:rFonts w:ascii="Arial" w:hAnsi="Arial" w:cs="Arial"/>
                <w:sz w:val="20"/>
                <w:szCs w:val="20"/>
              </w:rPr>
              <w:t xml:space="preserve"> Please give details of the organisation </w:t>
            </w:r>
            <w:r w:rsidR="0059703F">
              <w:rPr>
                <w:rFonts w:ascii="Arial" w:hAnsi="Arial" w:cs="Arial"/>
                <w:sz w:val="20"/>
                <w:szCs w:val="20"/>
              </w:rPr>
              <w:t>that</w:t>
            </w:r>
            <w:r w:rsidR="0059703F" w:rsidRPr="003A638D">
              <w:rPr>
                <w:rFonts w:ascii="Arial" w:hAnsi="Arial" w:cs="Arial"/>
                <w:sz w:val="20"/>
                <w:szCs w:val="20"/>
              </w:rPr>
              <w:t xml:space="preserve"> </w:t>
            </w:r>
            <w:r w:rsidRPr="003A638D">
              <w:rPr>
                <w:rFonts w:ascii="Arial" w:hAnsi="Arial" w:cs="Arial"/>
                <w:sz w:val="20"/>
                <w:szCs w:val="20"/>
              </w:rPr>
              <w:t>will</w:t>
            </w:r>
            <w:r w:rsidR="0059703F">
              <w:rPr>
                <w:rFonts w:ascii="Arial" w:hAnsi="Arial" w:cs="Arial"/>
                <w:sz w:val="20"/>
                <w:szCs w:val="20"/>
              </w:rPr>
              <w:t xml:space="preserve"> receive the funding and manage the project</w:t>
            </w:r>
            <w:r w:rsidRPr="003A638D">
              <w:rPr>
                <w:rFonts w:ascii="Arial" w:hAnsi="Arial" w:cs="Arial"/>
                <w:sz w:val="20"/>
                <w:szCs w:val="20"/>
              </w:rPr>
              <w:t xml:space="preserve"> if the project is funded.</w:t>
            </w:r>
          </w:p>
          <w:p w14:paraId="00000043" w14:textId="117F5AF4" w:rsidR="00D27498" w:rsidRPr="003A638D" w:rsidRDefault="6FF5199E" w:rsidP="6FF5199E">
            <w:pPr>
              <w:rPr>
                <w:rFonts w:ascii="Arial" w:hAnsi="Arial" w:cs="Arial"/>
                <w:b/>
                <w:bCs/>
                <w:sz w:val="20"/>
                <w:szCs w:val="20"/>
              </w:rPr>
            </w:pPr>
            <w:r w:rsidRPr="003A638D">
              <w:rPr>
                <w:rFonts w:ascii="Arial" w:hAnsi="Arial" w:cs="Arial"/>
                <w:b/>
                <w:bCs/>
                <w:color w:val="222222"/>
                <w:sz w:val="20"/>
                <w:szCs w:val="20"/>
              </w:rPr>
              <w:t xml:space="preserve">NOTE: If your organisation does not appear on this list, please contact the </w:t>
            </w:r>
            <w:hyperlink r:id="rId15">
              <w:r w:rsidRPr="003A638D">
                <w:rPr>
                  <w:rStyle w:val="Hyperlink"/>
                  <w:rFonts w:ascii="Arial" w:hAnsi="Arial" w:cs="Arial"/>
                  <w:b/>
                  <w:bCs/>
                  <w:color w:val="0000CC"/>
                  <w:sz w:val="20"/>
                  <w:szCs w:val="20"/>
                </w:rPr>
                <w:t>PMO</w:t>
              </w:r>
            </w:hyperlink>
          </w:p>
        </w:tc>
      </w:tr>
      <w:tr w:rsidR="00D27498" w:rsidRPr="003A638D" w14:paraId="6FBD437D" w14:textId="77777777" w:rsidTr="6FF5199E">
        <w:tc>
          <w:tcPr>
            <w:tcW w:w="10200" w:type="dxa"/>
          </w:tcPr>
          <w:p w14:paraId="00000044" w14:textId="77777777" w:rsidR="00D27498" w:rsidRPr="003A638D" w:rsidRDefault="00D27498">
            <w:pPr>
              <w:rPr>
                <w:rFonts w:ascii="Arial" w:hAnsi="Arial" w:cs="Arial"/>
                <w:b/>
                <w:sz w:val="20"/>
                <w:szCs w:val="20"/>
              </w:rPr>
            </w:pPr>
          </w:p>
          <w:p w14:paraId="00000045" w14:textId="77777777" w:rsidR="00D27498" w:rsidRPr="003A638D" w:rsidRDefault="00D27498">
            <w:pPr>
              <w:rPr>
                <w:rFonts w:ascii="Arial" w:hAnsi="Arial" w:cs="Arial"/>
                <w:b/>
                <w:sz w:val="20"/>
                <w:szCs w:val="20"/>
              </w:rPr>
            </w:pPr>
          </w:p>
        </w:tc>
      </w:tr>
    </w:tbl>
    <w:p w14:paraId="00000046" w14:textId="77777777" w:rsidR="00D27498" w:rsidRDefault="00C66774">
      <w:pPr>
        <w:widowControl w:val="0"/>
        <w:pBdr>
          <w:top w:val="nil"/>
          <w:left w:val="nil"/>
          <w:bottom w:val="nil"/>
          <w:right w:val="nil"/>
          <w:between w:val="nil"/>
        </w:pBdr>
        <w:spacing w:after="0" w:line="240" w:lineRule="auto"/>
        <w:rPr>
          <w:rFonts w:ascii="Arial" w:eastAsia="Arial" w:hAnsi="Arial" w:cs="Arial"/>
          <w:b/>
          <w:color w:val="000000"/>
          <w:sz w:val="24"/>
          <w:szCs w:val="24"/>
        </w:rPr>
      </w:pPr>
      <w:r>
        <w:t xml:space="preserve">     </w:t>
      </w:r>
    </w:p>
    <w:p w14:paraId="00000047" w14:textId="77777777" w:rsidR="00D27498" w:rsidRDefault="00D27498">
      <w:pPr>
        <w:widowControl w:val="0"/>
        <w:pBdr>
          <w:top w:val="nil"/>
          <w:left w:val="nil"/>
          <w:bottom w:val="nil"/>
          <w:right w:val="nil"/>
          <w:between w:val="nil"/>
        </w:pBdr>
        <w:spacing w:before="20" w:after="20" w:line="240" w:lineRule="auto"/>
        <w:rPr>
          <w:rFonts w:ascii="Arial" w:eastAsia="Arial" w:hAnsi="Arial" w:cs="Arial"/>
          <w:b/>
          <w:color w:val="000000"/>
          <w:sz w:val="20"/>
          <w:szCs w:val="20"/>
        </w:rPr>
      </w:pPr>
    </w:p>
    <w:tbl>
      <w:tblPr>
        <w:tblW w:w="102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200"/>
      </w:tblGrid>
      <w:tr w:rsidR="00D27498" w:rsidRPr="003A638D" w14:paraId="4AD2F6F7" w14:textId="77777777" w:rsidTr="6FF5199E">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0000048" w14:textId="100B816B" w:rsidR="00D27498" w:rsidRPr="003A638D" w:rsidRDefault="6FF5199E" w:rsidP="6FF5199E">
            <w:pPr>
              <w:spacing w:line="276" w:lineRule="auto"/>
              <w:rPr>
                <w:rFonts w:ascii="Arial" w:hAnsi="Arial" w:cs="Arial"/>
                <w:b/>
                <w:bCs/>
                <w:sz w:val="20"/>
                <w:szCs w:val="20"/>
              </w:rPr>
            </w:pPr>
            <w:r w:rsidRPr="003A638D">
              <w:rPr>
                <w:rFonts w:ascii="Arial" w:hAnsi="Arial" w:cs="Arial"/>
                <w:b/>
                <w:bCs/>
                <w:sz w:val="20"/>
                <w:szCs w:val="20"/>
              </w:rPr>
              <w:t xml:space="preserve">Project </w:t>
            </w:r>
            <w:r w:rsidR="005208A7" w:rsidRPr="003A638D">
              <w:rPr>
                <w:rFonts w:ascii="Arial" w:hAnsi="Arial" w:cs="Arial"/>
                <w:b/>
                <w:bCs/>
                <w:sz w:val="20"/>
                <w:szCs w:val="20"/>
              </w:rPr>
              <w:t>S</w:t>
            </w:r>
            <w:r w:rsidRPr="003A638D">
              <w:rPr>
                <w:rFonts w:ascii="Arial" w:hAnsi="Arial" w:cs="Arial"/>
                <w:b/>
                <w:bCs/>
                <w:sz w:val="20"/>
                <w:szCs w:val="20"/>
              </w:rPr>
              <w:t xml:space="preserve">tart </w:t>
            </w:r>
            <w:r w:rsidR="005208A7" w:rsidRPr="003A638D">
              <w:rPr>
                <w:rFonts w:ascii="Arial" w:hAnsi="Arial" w:cs="Arial"/>
                <w:b/>
                <w:bCs/>
                <w:sz w:val="20"/>
                <w:szCs w:val="20"/>
              </w:rPr>
              <w:t>D</w:t>
            </w:r>
            <w:r w:rsidRPr="003A638D">
              <w:rPr>
                <w:rFonts w:ascii="Arial" w:hAnsi="Arial" w:cs="Arial"/>
                <w:b/>
                <w:bCs/>
                <w:sz w:val="20"/>
                <w:szCs w:val="20"/>
              </w:rPr>
              <w:t>ate</w:t>
            </w:r>
          </w:p>
        </w:tc>
      </w:tr>
      <w:tr w:rsidR="00D27498" w:rsidRPr="003A638D" w14:paraId="1A593295" w14:textId="77777777" w:rsidTr="6FF5199E">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00000049" w14:textId="52C86F3F" w:rsidR="00D27498" w:rsidRPr="003A638D" w:rsidRDefault="00C66774" w:rsidP="6FF5199E">
            <w:pPr>
              <w:rPr>
                <w:rFonts w:ascii="Arial" w:hAnsi="Arial" w:cs="Arial"/>
                <w:b/>
                <w:bCs/>
                <w:sz w:val="20"/>
                <w:szCs w:val="20"/>
              </w:rPr>
            </w:pPr>
            <w:r w:rsidRPr="003A638D">
              <w:rPr>
                <w:rFonts w:ascii="Arial" w:hAnsi="Arial" w:cs="Arial"/>
                <w:noProof/>
                <w:sz w:val="20"/>
                <w:szCs w:val="20"/>
              </w:rPr>
              <w:drawing>
                <wp:inline distT="0" distB="0" distL="0" distR="0" wp14:anchorId="545CE67C" wp14:editId="07777777">
                  <wp:extent cx="159385" cy="159385"/>
                  <wp:effectExtent l="0" t="0" r="0" b="0"/>
                  <wp:docPr id="1891880131"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4"/>
                          <a:srcRect/>
                          <a:stretch>
                            <a:fillRect/>
                          </a:stretch>
                        </pic:blipFill>
                        <pic:spPr>
                          <a:xfrm>
                            <a:off x="0" y="0"/>
                            <a:ext cx="159385" cy="159385"/>
                          </a:xfrm>
                          <a:prstGeom prst="rect">
                            <a:avLst/>
                          </a:prstGeom>
                          <a:ln/>
                        </pic:spPr>
                      </pic:pic>
                    </a:graphicData>
                  </a:graphic>
                </wp:inline>
              </w:drawing>
            </w:r>
            <w:r w:rsidRPr="003A638D">
              <w:rPr>
                <w:rFonts w:ascii="Arial" w:hAnsi="Arial" w:cs="Arial"/>
                <w:color w:val="222222"/>
                <w:sz w:val="20"/>
                <w:szCs w:val="20"/>
              </w:rPr>
              <w:t xml:space="preserve"> </w:t>
            </w:r>
            <w:r w:rsidRPr="003A638D">
              <w:rPr>
                <w:rFonts w:ascii="Arial" w:hAnsi="Arial" w:cs="Arial"/>
                <w:sz w:val="20"/>
                <w:szCs w:val="20"/>
              </w:rPr>
              <w:t xml:space="preserve">Please enter a date not earlier than 01 </w:t>
            </w:r>
            <w:r w:rsidR="00E474B2" w:rsidRPr="003A638D">
              <w:rPr>
                <w:rFonts w:ascii="Arial" w:hAnsi="Arial" w:cs="Arial"/>
                <w:sz w:val="20"/>
                <w:szCs w:val="20"/>
              </w:rPr>
              <w:t>November</w:t>
            </w:r>
            <w:r w:rsidRPr="003A638D">
              <w:rPr>
                <w:rFonts w:ascii="Arial" w:hAnsi="Arial" w:cs="Arial"/>
                <w:sz w:val="20"/>
                <w:szCs w:val="20"/>
              </w:rPr>
              <w:t xml:space="preserve"> 202</w:t>
            </w:r>
            <w:r w:rsidR="00E474B2" w:rsidRPr="003A638D">
              <w:rPr>
                <w:rFonts w:ascii="Arial" w:hAnsi="Arial" w:cs="Arial"/>
                <w:sz w:val="20"/>
                <w:szCs w:val="20"/>
              </w:rPr>
              <w:t>2</w:t>
            </w:r>
          </w:p>
        </w:tc>
      </w:tr>
      <w:tr w:rsidR="00D27498" w:rsidRPr="003A638D" w14:paraId="6AF6313A" w14:textId="77777777" w:rsidTr="6FF5199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000004A" w14:textId="133369AD" w:rsidR="00D27498" w:rsidRPr="003A638D" w:rsidRDefault="00D27498">
            <w:pPr>
              <w:rPr>
                <w:rFonts w:ascii="Arial" w:hAnsi="Arial" w:cs="Arial"/>
                <w:b/>
                <w:sz w:val="20"/>
                <w:szCs w:val="20"/>
              </w:rPr>
            </w:pPr>
          </w:p>
        </w:tc>
      </w:tr>
    </w:tbl>
    <w:p w14:paraId="0000004B" w14:textId="77777777" w:rsidR="00D27498" w:rsidRDefault="00D27498">
      <w:pPr>
        <w:widowControl w:val="0"/>
        <w:pBdr>
          <w:top w:val="nil"/>
          <w:left w:val="nil"/>
          <w:bottom w:val="nil"/>
          <w:right w:val="nil"/>
          <w:between w:val="nil"/>
        </w:pBdr>
        <w:spacing w:before="20" w:after="20" w:line="240" w:lineRule="auto"/>
        <w:rPr>
          <w:rFonts w:ascii="Arial" w:eastAsia="Arial" w:hAnsi="Arial" w:cs="Arial"/>
          <w:b/>
          <w:color w:val="000000"/>
          <w:sz w:val="20"/>
          <w:szCs w:val="20"/>
        </w:rPr>
      </w:pPr>
    </w:p>
    <w:tbl>
      <w:tblPr>
        <w:tblW w:w="102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200"/>
      </w:tblGrid>
      <w:tr w:rsidR="006B6B20" w:rsidRPr="003A638D" w14:paraId="32BC2177" w14:textId="77777777" w:rsidTr="000C2B48">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5A98CB4D" w14:textId="0E6180E3" w:rsidR="006B6B20" w:rsidRPr="003A638D" w:rsidRDefault="006B6B20" w:rsidP="000C2B48">
            <w:pPr>
              <w:spacing w:line="276" w:lineRule="auto"/>
              <w:rPr>
                <w:rFonts w:ascii="Arial" w:hAnsi="Arial" w:cs="Arial"/>
                <w:b/>
                <w:bCs/>
                <w:sz w:val="20"/>
                <w:szCs w:val="20"/>
              </w:rPr>
            </w:pPr>
            <w:r w:rsidRPr="003A638D">
              <w:rPr>
                <w:rFonts w:ascii="Arial" w:hAnsi="Arial" w:cs="Arial"/>
                <w:b/>
                <w:bCs/>
                <w:sz w:val="20"/>
                <w:szCs w:val="20"/>
              </w:rPr>
              <w:t xml:space="preserve">Contract </w:t>
            </w:r>
            <w:r w:rsidR="005208A7" w:rsidRPr="003A638D">
              <w:rPr>
                <w:rFonts w:ascii="Arial" w:hAnsi="Arial" w:cs="Arial"/>
                <w:b/>
                <w:bCs/>
                <w:sz w:val="20"/>
                <w:szCs w:val="20"/>
              </w:rPr>
              <w:t>D</w:t>
            </w:r>
            <w:r w:rsidRPr="003A638D">
              <w:rPr>
                <w:rFonts w:ascii="Arial" w:hAnsi="Arial" w:cs="Arial"/>
                <w:b/>
                <w:bCs/>
                <w:sz w:val="20"/>
                <w:szCs w:val="20"/>
              </w:rPr>
              <w:t>uration</w:t>
            </w:r>
          </w:p>
        </w:tc>
      </w:tr>
      <w:tr w:rsidR="006B6B20" w:rsidRPr="003A638D" w14:paraId="597C0027" w14:textId="77777777" w:rsidTr="000C2B48">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765C998F" w14:textId="2376F202" w:rsidR="006B6B20" w:rsidRPr="003A638D" w:rsidRDefault="006B6B20" w:rsidP="000C2B48">
            <w:pPr>
              <w:rPr>
                <w:rFonts w:ascii="Arial" w:hAnsi="Arial" w:cs="Arial"/>
                <w:b/>
                <w:bCs/>
                <w:sz w:val="20"/>
                <w:szCs w:val="20"/>
              </w:rPr>
            </w:pPr>
            <w:r w:rsidRPr="003A638D">
              <w:rPr>
                <w:rFonts w:ascii="Arial" w:hAnsi="Arial" w:cs="Arial"/>
                <w:noProof/>
                <w:sz w:val="20"/>
                <w:szCs w:val="20"/>
              </w:rPr>
              <w:drawing>
                <wp:inline distT="0" distB="0" distL="0" distR="0" wp14:anchorId="4F8EA524" wp14:editId="2E623BFB">
                  <wp:extent cx="159385" cy="159385"/>
                  <wp:effectExtent l="0" t="0" r="0" b="0"/>
                  <wp:docPr id="2"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4"/>
                          <a:srcRect/>
                          <a:stretch>
                            <a:fillRect/>
                          </a:stretch>
                        </pic:blipFill>
                        <pic:spPr>
                          <a:xfrm>
                            <a:off x="0" y="0"/>
                            <a:ext cx="159385" cy="159385"/>
                          </a:xfrm>
                          <a:prstGeom prst="rect">
                            <a:avLst/>
                          </a:prstGeom>
                          <a:ln/>
                        </pic:spPr>
                      </pic:pic>
                    </a:graphicData>
                  </a:graphic>
                </wp:inline>
              </w:drawing>
            </w:r>
            <w:r w:rsidRPr="003A638D">
              <w:rPr>
                <w:rFonts w:ascii="Arial" w:hAnsi="Arial" w:cs="Arial"/>
                <w:color w:val="222222"/>
                <w:sz w:val="20"/>
                <w:szCs w:val="20"/>
              </w:rPr>
              <w:t xml:space="preserve"> </w:t>
            </w:r>
            <w:r w:rsidRPr="003A638D">
              <w:rPr>
                <w:rFonts w:ascii="Arial" w:hAnsi="Arial" w:cs="Arial"/>
                <w:sz w:val="20"/>
                <w:szCs w:val="20"/>
              </w:rPr>
              <w:t>Enter the length of the desired Cancer Programme contract as number of months</w:t>
            </w:r>
          </w:p>
        </w:tc>
      </w:tr>
      <w:tr w:rsidR="006B6B20" w:rsidRPr="003A638D" w14:paraId="08A225BE" w14:textId="77777777" w:rsidTr="000C2B48">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51EC617" w14:textId="78EF1FEC" w:rsidR="006B6B20" w:rsidRPr="003A638D" w:rsidRDefault="006B6B20" w:rsidP="000C2B48">
            <w:pPr>
              <w:rPr>
                <w:rFonts w:ascii="Arial" w:hAnsi="Arial" w:cs="Arial"/>
                <w:b/>
                <w:sz w:val="20"/>
                <w:szCs w:val="20"/>
              </w:rPr>
            </w:pPr>
            <w:r w:rsidRPr="003A638D">
              <w:rPr>
                <w:rFonts w:ascii="Arial" w:hAnsi="Arial" w:cs="Arial"/>
                <w:b/>
                <w:sz w:val="20"/>
                <w:szCs w:val="20"/>
              </w:rPr>
              <w:lastRenderedPageBreak/>
              <w:t>Numerical</w:t>
            </w:r>
          </w:p>
        </w:tc>
      </w:tr>
    </w:tbl>
    <w:p w14:paraId="6E2C4B8C" w14:textId="2CE066D6" w:rsidR="00903C7F" w:rsidRDefault="00903C7F">
      <w:pPr>
        <w:widowControl w:val="0"/>
        <w:pBdr>
          <w:top w:val="nil"/>
          <w:left w:val="nil"/>
          <w:bottom w:val="nil"/>
          <w:right w:val="nil"/>
          <w:between w:val="nil"/>
        </w:pBdr>
        <w:spacing w:after="0" w:line="240" w:lineRule="auto"/>
        <w:rPr>
          <w:rFonts w:ascii="Arial" w:eastAsia="Arial" w:hAnsi="Arial" w:cs="Arial"/>
          <w:b/>
          <w:color w:val="000000"/>
          <w:sz w:val="24"/>
          <w:szCs w:val="24"/>
        </w:rPr>
      </w:pPr>
    </w:p>
    <w:tbl>
      <w:tblPr>
        <w:tblW w:w="102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200"/>
      </w:tblGrid>
      <w:tr w:rsidR="005208A7" w:rsidRPr="003A638D" w14:paraId="6258BA22" w14:textId="77777777" w:rsidTr="000C2B48">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4B00375D" w14:textId="1CC5108E" w:rsidR="005208A7" w:rsidRPr="003A638D" w:rsidRDefault="005208A7" w:rsidP="000C2B48">
            <w:pPr>
              <w:spacing w:line="276" w:lineRule="auto"/>
              <w:rPr>
                <w:rFonts w:ascii="Arial" w:hAnsi="Arial" w:cs="Arial"/>
                <w:b/>
                <w:bCs/>
                <w:sz w:val="20"/>
                <w:szCs w:val="20"/>
              </w:rPr>
            </w:pPr>
            <w:r w:rsidRPr="003A638D">
              <w:rPr>
                <w:rFonts w:ascii="Arial" w:hAnsi="Arial" w:cs="Arial"/>
                <w:b/>
                <w:bCs/>
                <w:sz w:val="20"/>
                <w:szCs w:val="20"/>
              </w:rPr>
              <w:t>Total Contract Cost</w:t>
            </w:r>
          </w:p>
        </w:tc>
      </w:tr>
      <w:tr w:rsidR="005208A7" w:rsidRPr="003A638D" w14:paraId="1B8F25CF" w14:textId="77777777" w:rsidTr="000C2B48">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00E991E8" w14:textId="252EF79E" w:rsidR="005208A7" w:rsidRPr="003A638D" w:rsidRDefault="005208A7" w:rsidP="000C2B48">
            <w:pPr>
              <w:rPr>
                <w:rFonts w:ascii="Arial" w:hAnsi="Arial" w:cs="Arial"/>
                <w:b/>
                <w:bCs/>
                <w:sz w:val="20"/>
                <w:szCs w:val="20"/>
              </w:rPr>
            </w:pPr>
            <w:r w:rsidRPr="003A638D">
              <w:rPr>
                <w:rFonts w:ascii="Arial" w:hAnsi="Arial" w:cs="Arial"/>
                <w:noProof/>
                <w:sz w:val="20"/>
                <w:szCs w:val="20"/>
              </w:rPr>
              <w:drawing>
                <wp:inline distT="0" distB="0" distL="0" distR="0" wp14:anchorId="487C226A" wp14:editId="5D411466">
                  <wp:extent cx="159385" cy="159385"/>
                  <wp:effectExtent l="0" t="0" r="0" b="0"/>
                  <wp:docPr id="9"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4"/>
                          <a:srcRect/>
                          <a:stretch>
                            <a:fillRect/>
                          </a:stretch>
                        </pic:blipFill>
                        <pic:spPr>
                          <a:xfrm>
                            <a:off x="0" y="0"/>
                            <a:ext cx="159385" cy="159385"/>
                          </a:xfrm>
                          <a:prstGeom prst="rect">
                            <a:avLst/>
                          </a:prstGeom>
                          <a:ln/>
                        </pic:spPr>
                      </pic:pic>
                    </a:graphicData>
                  </a:graphic>
                </wp:inline>
              </w:drawing>
            </w:r>
            <w:r w:rsidRPr="003A638D">
              <w:rPr>
                <w:rFonts w:ascii="Arial" w:hAnsi="Arial" w:cs="Arial"/>
                <w:color w:val="222222"/>
                <w:sz w:val="20"/>
                <w:szCs w:val="20"/>
              </w:rPr>
              <w:t xml:space="preserve"> </w:t>
            </w:r>
            <w:r w:rsidR="003E1B55" w:rsidRPr="003A638D">
              <w:rPr>
                <w:rFonts w:ascii="Arial" w:hAnsi="Arial" w:cs="Arial"/>
                <w:sz w:val="20"/>
                <w:szCs w:val="20"/>
              </w:rPr>
              <w:t xml:space="preserve">The NET cost is auto-populated using information from the finance section. </w:t>
            </w:r>
            <w:r w:rsidR="003E1B55">
              <w:rPr>
                <w:rFonts w:ascii="Arial" w:hAnsi="Arial" w:cs="Arial"/>
                <w:color w:val="222222"/>
                <w:sz w:val="20"/>
                <w:szCs w:val="20"/>
              </w:rPr>
              <w:t xml:space="preserve"> </w:t>
            </w:r>
          </w:p>
        </w:tc>
      </w:tr>
      <w:tr w:rsidR="005208A7" w:rsidRPr="003A638D" w14:paraId="65F3792A" w14:textId="77777777" w:rsidTr="000C2B48">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DAA3656" w14:textId="1052BA86" w:rsidR="005208A7" w:rsidRPr="003A638D" w:rsidRDefault="005208A7" w:rsidP="000C2B48">
            <w:pPr>
              <w:jc w:val="right"/>
              <w:rPr>
                <w:rFonts w:ascii="Arial" w:hAnsi="Arial" w:cs="Arial"/>
                <w:bCs/>
                <w:i/>
                <w:iCs/>
                <w:sz w:val="20"/>
                <w:szCs w:val="20"/>
              </w:rPr>
            </w:pPr>
          </w:p>
        </w:tc>
      </w:tr>
    </w:tbl>
    <w:p w14:paraId="37D5F430" w14:textId="2605A41D" w:rsidR="005208A7" w:rsidRDefault="005208A7">
      <w:pPr>
        <w:widowControl w:val="0"/>
        <w:pBdr>
          <w:top w:val="nil"/>
          <w:left w:val="nil"/>
          <w:bottom w:val="nil"/>
          <w:right w:val="nil"/>
          <w:between w:val="nil"/>
        </w:pBdr>
        <w:spacing w:after="0" w:line="240" w:lineRule="auto"/>
        <w:rPr>
          <w:rFonts w:ascii="Arial" w:eastAsia="Arial" w:hAnsi="Arial" w:cs="Arial"/>
          <w:b/>
          <w:color w:val="000000"/>
          <w:sz w:val="24"/>
          <w:szCs w:val="24"/>
        </w:rPr>
      </w:pPr>
    </w:p>
    <w:tbl>
      <w:tblPr>
        <w:tblW w:w="102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200"/>
      </w:tblGrid>
      <w:tr w:rsidR="005208A7" w:rsidRPr="003A638D" w14:paraId="61B1AE3E" w14:textId="77777777" w:rsidTr="7E89587A">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9A38854" w14:textId="0C93255D" w:rsidR="005208A7" w:rsidRPr="003A638D" w:rsidRDefault="005208A7" w:rsidP="000C2B48">
            <w:pPr>
              <w:spacing w:line="276" w:lineRule="auto"/>
              <w:rPr>
                <w:rFonts w:ascii="Arial" w:hAnsi="Arial" w:cs="Arial"/>
                <w:b/>
                <w:bCs/>
                <w:sz w:val="20"/>
                <w:szCs w:val="20"/>
              </w:rPr>
            </w:pPr>
            <w:r w:rsidRPr="7E89587A">
              <w:rPr>
                <w:rFonts w:ascii="Arial" w:hAnsi="Arial" w:cs="Arial"/>
                <w:b/>
                <w:bCs/>
                <w:sz w:val="20"/>
                <w:szCs w:val="20"/>
              </w:rPr>
              <w:t>Type of Innovation</w:t>
            </w:r>
          </w:p>
        </w:tc>
      </w:tr>
      <w:tr w:rsidR="005208A7" w:rsidRPr="003A638D" w14:paraId="738324C4" w14:textId="77777777" w:rsidTr="7E89587A">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78767569" w14:textId="61AA067D" w:rsidR="005208A7" w:rsidRPr="003A638D" w:rsidRDefault="005208A7" w:rsidP="000C2B48">
            <w:pPr>
              <w:rPr>
                <w:rFonts w:ascii="Arial" w:hAnsi="Arial" w:cs="Arial"/>
                <w:b/>
                <w:bCs/>
                <w:sz w:val="20"/>
                <w:szCs w:val="20"/>
              </w:rPr>
            </w:pPr>
            <w:r w:rsidRPr="003A638D">
              <w:rPr>
                <w:rFonts w:ascii="Arial" w:hAnsi="Arial" w:cs="Arial"/>
                <w:noProof/>
              </w:rPr>
              <w:drawing>
                <wp:inline distT="0" distB="0" distL="0" distR="0" wp14:anchorId="10887D98" wp14:editId="5F46FC6B">
                  <wp:extent cx="159385" cy="159385"/>
                  <wp:effectExtent l="0" t="0" r="0" b="0"/>
                  <wp:docPr id="10"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4"/>
                          <a:srcRect/>
                          <a:stretch>
                            <a:fillRect/>
                          </a:stretch>
                        </pic:blipFill>
                        <pic:spPr>
                          <a:xfrm>
                            <a:off x="0" y="0"/>
                            <a:ext cx="159385" cy="159385"/>
                          </a:xfrm>
                          <a:prstGeom prst="rect">
                            <a:avLst/>
                          </a:prstGeom>
                          <a:ln/>
                        </pic:spPr>
                      </pic:pic>
                    </a:graphicData>
                  </a:graphic>
                </wp:inline>
              </w:drawing>
            </w:r>
            <w:r w:rsidRPr="003A638D">
              <w:rPr>
                <w:rFonts w:ascii="Arial" w:hAnsi="Arial" w:cs="Arial"/>
                <w:color w:val="222222"/>
                <w:sz w:val="20"/>
                <w:szCs w:val="20"/>
              </w:rPr>
              <w:t xml:space="preserve"> </w:t>
            </w:r>
            <w:r w:rsidRPr="003A638D">
              <w:rPr>
                <w:rFonts w:ascii="Arial" w:hAnsi="Arial" w:cs="Arial"/>
                <w:sz w:val="20"/>
                <w:szCs w:val="20"/>
              </w:rPr>
              <w:t xml:space="preserve">Select from drop-down list </w:t>
            </w:r>
          </w:p>
        </w:tc>
      </w:tr>
      <w:tr w:rsidR="005208A7" w:rsidRPr="003A638D" w14:paraId="245CA090" w14:textId="77777777" w:rsidTr="7E89587A">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03DAE7C" w14:textId="77777777" w:rsidR="005208A7" w:rsidRPr="003A638D" w:rsidRDefault="005208A7" w:rsidP="005208A7">
            <w:pPr>
              <w:rPr>
                <w:rFonts w:ascii="Arial" w:hAnsi="Arial" w:cs="Arial"/>
                <w:bCs/>
                <w:sz w:val="20"/>
                <w:szCs w:val="20"/>
              </w:rPr>
            </w:pPr>
            <w:r w:rsidRPr="003A638D">
              <w:rPr>
                <w:rFonts w:ascii="Arial" w:hAnsi="Arial" w:cs="Arial"/>
                <w:bCs/>
                <w:sz w:val="20"/>
                <w:szCs w:val="20"/>
              </w:rPr>
              <w:t>Medical device</w:t>
            </w:r>
          </w:p>
          <w:p w14:paraId="6FB0051B" w14:textId="77777777" w:rsidR="005208A7" w:rsidRPr="003A638D" w:rsidRDefault="005208A7" w:rsidP="005208A7">
            <w:pPr>
              <w:rPr>
                <w:rFonts w:ascii="Arial" w:hAnsi="Arial" w:cs="Arial"/>
                <w:bCs/>
                <w:sz w:val="20"/>
                <w:szCs w:val="20"/>
              </w:rPr>
            </w:pPr>
            <w:r w:rsidRPr="003A638D">
              <w:rPr>
                <w:rFonts w:ascii="Arial" w:hAnsi="Arial" w:cs="Arial"/>
                <w:bCs/>
                <w:sz w:val="20"/>
                <w:szCs w:val="20"/>
              </w:rPr>
              <w:t>In vitro diagnostic</w:t>
            </w:r>
          </w:p>
          <w:p w14:paraId="157745B8" w14:textId="77777777" w:rsidR="005208A7" w:rsidRPr="003A638D" w:rsidRDefault="005208A7" w:rsidP="005208A7">
            <w:pPr>
              <w:rPr>
                <w:rFonts w:ascii="Arial" w:hAnsi="Arial" w:cs="Arial"/>
                <w:bCs/>
                <w:sz w:val="20"/>
                <w:szCs w:val="20"/>
              </w:rPr>
            </w:pPr>
            <w:r w:rsidRPr="003A638D">
              <w:rPr>
                <w:rFonts w:ascii="Arial" w:hAnsi="Arial" w:cs="Arial"/>
                <w:bCs/>
                <w:sz w:val="20"/>
                <w:szCs w:val="20"/>
              </w:rPr>
              <w:t>Digital health technology</w:t>
            </w:r>
          </w:p>
          <w:p w14:paraId="27A48E30" w14:textId="12E15F54" w:rsidR="005208A7" w:rsidRDefault="005208A7" w:rsidP="005208A7">
            <w:pPr>
              <w:rPr>
                <w:rFonts w:ascii="Arial" w:hAnsi="Arial" w:cs="Arial"/>
                <w:bCs/>
                <w:sz w:val="20"/>
                <w:szCs w:val="20"/>
              </w:rPr>
            </w:pPr>
            <w:r w:rsidRPr="003A638D">
              <w:rPr>
                <w:rFonts w:ascii="Arial" w:hAnsi="Arial" w:cs="Arial"/>
                <w:bCs/>
                <w:sz w:val="20"/>
                <w:szCs w:val="20"/>
              </w:rPr>
              <w:t>Service improvement</w:t>
            </w:r>
          </w:p>
          <w:p w14:paraId="6B12E2DE" w14:textId="7A4EC6DD" w:rsidR="0059703F" w:rsidRPr="003A638D" w:rsidRDefault="0059703F" w:rsidP="005208A7">
            <w:pPr>
              <w:rPr>
                <w:rFonts w:ascii="Arial" w:hAnsi="Arial" w:cs="Arial"/>
                <w:bCs/>
                <w:sz w:val="20"/>
                <w:szCs w:val="20"/>
              </w:rPr>
            </w:pPr>
            <w:r>
              <w:rPr>
                <w:rFonts w:ascii="Arial" w:hAnsi="Arial" w:cs="Arial"/>
                <w:bCs/>
                <w:sz w:val="20"/>
                <w:szCs w:val="20"/>
              </w:rPr>
              <w:t>Behavioural interventions</w:t>
            </w:r>
          </w:p>
          <w:p w14:paraId="09267B80" w14:textId="1334C361" w:rsidR="005208A7" w:rsidRPr="003A638D" w:rsidRDefault="005208A7" w:rsidP="005208A7">
            <w:pPr>
              <w:rPr>
                <w:rFonts w:ascii="Arial" w:hAnsi="Arial" w:cs="Arial"/>
                <w:bCs/>
                <w:sz w:val="20"/>
                <w:szCs w:val="20"/>
              </w:rPr>
            </w:pPr>
            <w:r w:rsidRPr="003A638D">
              <w:rPr>
                <w:rFonts w:ascii="Arial" w:hAnsi="Arial" w:cs="Arial"/>
                <w:bCs/>
                <w:sz w:val="20"/>
                <w:szCs w:val="20"/>
              </w:rPr>
              <w:t>Other – please specify</w:t>
            </w:r>
          </w:p>
        </w:tc>
      </w:tr>
    </w:tbl>
    <w:p w14:paraId="00000060" w14:textId="77777777" w:rsidR="00D27498" w:rsidRDefault="00D27498">
      <w:pPr>
        <w:widowControl w:val="0"/>
        <w:pBdr>
          <w:top w:val="nil"/>
          <w:left w:val="nil"/>
          <w:bottom w:val="nil"/>
          <w:right w:val="nil"/>
          <w:between w:val="nil"/>
        </w:pBdr>
        <w:spacing w:after="0" w:line="240" w:lineRule="auto"/>
        <w:rPr>
          <w:rFonts w:ascii="Arial" w:eastAsia="Arial" w:hAnsi="Arial" w:cs="Arial"/>
          <w:b/>
          <w:color w:val="000000"/>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201"/>
      </w:tblGrid>
      <w:tr w:rsidR="00D27498" w:rsidRPr="003A638D" w14:paraId="7B10ECDB" w14:textId="77777777" w:rsidTr="6FF5199E">
        <w:tc>
          <w:tcPr>
            <w:tcW w:w="10201" w:type="dxa"/>
            <w:shd w:val="clear" w:color="auto" w:fill="A6A6A6" w:themeFill="background1" w:themeFillShade="A6"/>
          </w:tcPr>
          <w:p w14:paraId="00000061" w14:textId="77777777" w:rsidR="00D27498" w:rsidRPr="003A638D" w:rsidRDefault="6FF5199E" w:rsidP="6FF5199E">
            <w:pPr>
              <w:spacing w:before="20" w:after="20"/>
              <w:rPr>
                <w:rFonts w:ascii="Arial" w:hAnsi="Arial" w:cs="Arial"/>
                <w:b/>
                <w:bCs/>
                <w:sz w:val="20"/>
                <w:szCs w:val="20"/>
              </w:rPr>
            </w:pPr>
            <w:r w:rsidRPr="003A638D">
              <w:rPr>
                <w:rFonts w:ascii="Arial" w:hAnsi="Arial" w:cs="Arial"/>
                <w:b/>
                <w:bCs/>
                <w:sz w:val="20"/>
                <w:szCs w:val="20"/>
              </w:rPr>
              <w:t>Other</w:t>
            </w:r>
          </w:p>
        </w:tc>
      </w:tr>
      <w:tr w:rsidR="00D27498" w:rsidRPr="003A638D" w14:paraId="535B8897" w14:textId="77777777" w:rsidTr="6FF5199E">
        <w:tc>
          <w:tcPr>
            <w:tcW w:w="10201" w:type="dxa"/>
            <w:tcBorders>
              <w:bottom w:val="single" w:sz="4" w:space="0" w:color="000000" w:themeColor="text1"/>
            </w:tcBorders>
            <w:shd w:val="clear" w:color="auto" w:fill="D9D9D9" w:themeFill="background1" w:themeFillShade="D9"/>
          </w:tcPr>
          <w:p w14:paraId="00000062" w14:textId="4D7AE7AD" w:rsidR="00D27498" w:rsidRPr="003A638D" w:rsidRDefault="00C66774">
            <w:pPr>
              <w:rPr>
                <w:rFonts w:ascii="Arial" w:hAnsi="Arial" w:cs="Arial"/>
                <w:color w:val="222222"/>
                <w:sz w:val="20"/>
                <w:szCs w:val="20"/>
              </w:rPr>
            </w:pPr>
            <w:r w:rsidRPr="003A638D">
              <w:rPr>
                <w:rFonts w:ascii="Arial" w:hAnsi="Arial" w:cs="Arial"/>
                <w:noProof/>
              </w:rPr>
              <w:drawing>
                <wp:inline distT="0" distB="0" distL="0" distR="0" wp14:anchorId="1FBA1C31" wp14:editId="07777777">
                  <wp:extent cx="159385" cy="159385"/>
                  <wp:effectExtent l="0" t="0" r="0" b="0"/>
                  <wp:docPr id="1891880137"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4"/>
                          <a:srcRect/>
                          <a:stretch>
                            <a:fillRect/>
                          </a:stretch>
                        </pic:blipFill>
                        <pic:spPr>
                          <a:xfrm>
                            <a:off x="0" y="0"/>
                            <a:ext cx="159385" cy="159385"/>
                          </a:xfrm>
                          <a:prstGeom prst="rect">
                            <a:avLst/>
                          </a:prstGeom>
                          <a:ln/>
                        </pic:spPr>
                      </pic:pic>
                    </a:graphicData>
                  </a:graphic>
                </wp:inline>
              </w:drawing>
            </w:r>
            <w:r w:rsidRPr="003A638D">
              <w:rPr>
                <w:rFonts w:ascii="Arial" w:hAnsi="Arial" w:cs="Arial"/>
                <w:sz w:val="20"/>
                <w:szCs w:val="20"/>
              </w:rPr>
              <w:t xml:space="preserve"> </w:t>
            </w:r>
            <w:r w:rsidR="00903C7F" w:rsidRPr="003A638D">
              <w:rPr>
                <w:rFonts w:ascii="Arial" w:hAnsi="Arial" w:cs="Arial"/>
                <w:sz w:val="20"/>
                <w:szCs w:val="20"/>
              </w:rPr>
              <w:t xml:space="preserve">Please specify the type of innovation in the proposal if ‘Other’ was selected. </w:t>
            </w:r>
          </w:p>
        </w:tc>
      </w:tr>
      <w:tr w:rsidR="00D27498" w:rsidRPr="003A638D" w14:paraId="1C810414" w14:textId="77777777" w:rsidTr="6FF5199E">
        <w:trPr>
          <w:trHeight w:val="70"/>
        </w:trPr>
        <w:tc>
          <w:tcPr>
            <w:tcW w:w="10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9D6E16" w14:textId="77777777" w:rsidR="00903C7F" w:rsidRPr="003A638D" w:rsidRDefault="00903C7F" w:rsidP="6FF5199E">
            <w:pPr>
              <w:spacing w:line="254" w:lineRule="auto"/>
              <w:jc w:val="right"/>
              <w:rPr>
                <w:rFonts w:ascii="Arial" w:hAnsi="Arial" w:cs="Arial"/>
                <w:i/>
                <w:iCs/>
                <w:sz w:val="20"/>
                <w:szCs w:val="20"/>
              </w:rPr>
            </w:pPr>
          </w:p>
          <w:p w14:paraId="00000063" w14:textId="72FF423F" w:rsidR="00D27498" w:rsidRPr="003A638D" w:rsidRDefault="00C66774" w:rsidP="6FF5199E">
            <w:pPr>
              <w:spacing w:line="254" w:lineRule="auto"/>
              <w:jc w:val="right"/>
              <w:rPr>
                <w:rFonts w:ascii="Arial" w:hAnsi="Arial" w:cs="Arial"/>
                <w:sz w:val="16"/>
                <w:szCs w:val="16"/>
              </w:rPr>
            </w:pPr>
            <w:r w:rsidRPr="003A638D">
              <w:rPr>
                <w:rFonts w:ascii="Arial" w:hAnsi="Arial" w:cs="Arial"/>
                <w:i/>
                <w:iCs/>
                <w:sz w:val="20"/>
                <w:szCs w:val="20"/>
              </w:rPr>
              <w:t xml:space="preserve">     </w:t>
            </w:r>
            <w:sdt>
              <w:sdtPr>
                <w:rPr>
                  <w:rFonts w:ascii="Arial" w:hAnsi="Arial" w:cs="Arial"/>
                  <w:i/>
                  <w:sz w:val="20"/>
                  <w:szCs w:val="20"/>
                </w:rPr>
                <w:tag w:val="goog_rdk_6"/>
                <w:id w:val="-215583281"/>
              </w:sdtPr>
              <w:sdtEndPr/>
              <w:sdtContent>
                <w:r w:rsidRPr="003A638D">
                  <w:rPr>
                    <w:rFonts w:ascii="Arial" w:hAnsi="Arial" w:cs="Arial"/>
                    <w:i/>
                    <w:sz w:val="20"/>
                    <w:szCs w:val="20"/>
                  </w:rPr>
                  <w:t>20</w:t>
                </w:r>
              </w:sdtContent>
            </w:sdt>
            <w:r w:rsidR="00366401" w:rsidRPr="003A638D">
              <w:rPr>
                <w:rFonts w:ascii="Arial" w:hAnsi="Arial" w:cs="Arial"/>
                <w:i/>
                <w:iCs/>
                <w:sz w:val="20"/>
                <w:szCs w:val="20"/>
              </w:rPr>
              <w:t xml:space="preserve"> </w:t>
            </w:r>
            <w:r w:rsidRPr="003A638D">
              <w:rPr>
                <w:rFonts w:ascii="Arial" w:hAnsi="Arial" w:cs="Arial"/>
                <w:i/>
                <w:iCs/>
                <w:sz w:val="20"/>
                <w:szCs w:val="20"/>
              </w:rPr>
              <w:t>word</w:t>
            </w:r>
            <w:r w:rsidR="6FF5199E" w:rsidRPr="003A638D">
              <w:rPr>
                <w:rFonts w:ascii="Arial" w:hAnsi="Arial" w:cs="Arial"/>
                <w:i/>
                <w:iCs/>
                <w:sz w:val="20"/>
                <w:szCs w:val="20"/>
              </w:rPr>
              <w:t>s</w:t>
            </w:r>
          </w:p>
        </w:tc>
      </w:tr>
    </w:tbl>
    <w:sdt>
      <w:sdtPr>
        <w:tag w:val="goog_rdk_11"/>
        <w:id w:val="-1626459464"/>
      </w:sdtPr>
      <w:sdtEndPr/>
      <w:sdtContent>
        <w:p w14:paraId="00000065" w14:textId="05502F5A" w:rsidR="00D27498" w:rsidRDefault="00C667D7">
          <w:pPr>
            <w:widowControl w:val="0"/>
            <w:pBdr>
              <w:top w:val="nil"/>
              <w:left w:val="nil"/>
              <w:bottom w:val="nil"/>
              <w:right w:val="nil"/>
              <w:between w:val="nil"/>
            </w:pBdr>
            <w:spacing w:after="0" w:line="240" w:lineRule="auto"/>
            <w:rPr>
              <w:rFonts w:ascii="Arial" w:eastAsia="Arial" w:hAnsi="Arial" w:cs="Arial"/>
              <w:b/>
              <w:color w:val="000000"/>
              <w:sz w:val="24"/>
              <w:szCs w:val="24"/>
            </w:rPr>
          </w:pPr>
          <w:sdt>
            <w:sdtPr>
              <w:tag w:val="goog_rdk_10"/>
              <w:id w:val="957138601"/>
              <w:showingPlcHdr/>
            </w:sdtPr>
            <w:sdtEndPr/>
            <w:sdtContent>
              <w:r w:rsidR="00967D29">
                <w:t xml:space="preserve">     </w:t>
              </w:r>
            </w:sdtContent>
          </w:sdt>
        </w:p>
      </w:sdtContent>
    </w:sdt>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201"/>
      </w:tblGrid>
      <w:tr w:rsidR="00D27498" w:rsidRPr="003A638D" w14:paraId="0EB6FCDC" w14:textId="77777777" w:rsidTr="6FF5199E">
        <w:tc>
          <w:tcPr>
            <w:tcW w:w="10201" w:type="dxa"/>
            <w:shd w:val="clear" w:color="auto" w:fill="A6A6A6" w:themeFill="background1" w:themeFillShade="A6"/>
          </w:tcPr>
          <w:p w14:paraId="00000066" w14:textId="0CA95765" w:rsidR="00D27498" w:rsidRPr="003A638D" w:rsidRDefault="6FF5199E" w:rsidP="6FF5199E">
            <w:pPr>
              <w:spacing w:before="20" w:after="20"/>
              <w:rPr>
                <w:rFonts w:ascii="Arial" w:hAnsi="Arial" w:cs="Arial"/>
                <w:b/>
                <w:bCs/>
                <w:sz w:val="20"/>
                <w:szCs w:val="20"/>
              </w:rPr>
            </w:pPr>
            <w:r w:rsidRPr="003A638D">
              <w:rPr>
                <w:rFonts w:ascii="Arial" w:hAnsi="Arial" w:cs="Arial"/>
                <w:b/>
                <w:bCs/>
                <w:sz w:val="20"/>
                <w:szCs w:val="20"/>
              </w:rPr>
              <w:t xml:space="preserve">Tumour </w:t>
            </w:r>
            <w:r w:rsidR="0076485E" w:rsidRPr="003A638D">
              <w:rPr>
                <w:rFonts w:ascii="Arial" w:hAnsi="Arial" w:cs="Arial"/>
                <w:b/>
                <w:bCs/>
                <w:sz w:val="20"/>
                <w:szCs w:val="20"/>
              </w:rPr>
              <w:t>S</w:t>
            </w:r>
            <w:r w:rsidRPr="003A638D">
              <w:rPr>
                <w:rFonts w:ascii="Arial" w:hAnsi="Arial" w:cs="Arial"/>
                <w:b/>
                <w:bCs/>
                <w:sz w:val="20"/>
                <w:szCs w:val="20"/>
              </w:rPr>
              <w:t>ite</w:t>
            </w:r>
          </w:p>
        </w:tc>
      </w:tr>
      <w:tr w:rsidR="00D27498" w:rsidRPr="003A638D" w14:paraId="1D0F2BF0" w14:textId="77777777" w:rsidTr="6FF5199E">
        <w:tc>
          <w:tcPr>
            <w:tcW w:w="10201" w:type="dxa"/>
            <w:tcBorders>
              <w:bottom w:val="single" w:sz="4" w:space="0" w:color="000000" w:themeColor="text1"/>
            </w:tcBorders>
            <w:shd w:val="clear" w:color="auto" w:fill="D9D9D9" w:themeFill="background1" w:themeFillShade="D9"/>
          </w:tcPr>
          <w:p w14:paraId="00000067" w14:textId="159F839F" w:rsidR="00D27498" w:rsidRPr="003A638D" w:rsidRDefault="00C66774" w:rsidP="6FF5199E">
            <w:pPr>
              <w:rPr>
                <w:rFonts w:ascii="Arial" w:hAnsi="Arial" w:cs="Arial"/>
                <w:color w:val="222222"/>
                <w:sz w:val="20"/>
                <w:szCs w:val="20"/>
              </w:rPr>
            </w:pPr>
            <w:r w:rsidRPr="003A638D">
              <w:rPr>
                <w:rFonts w:ascii="Arial" w:hAnsi="Arial" w:cs="Arial"/>
                <w:noProof/>
              </w:rPr>
              <w:drawing>
                <wp:inline distT="0" distB="0" distL="0" distR="0" wp14:anchorId="5E2124BD" wp14:editId="07777777">
                  <wp:extent cx="159385" cy="159385"/>
                  <wp:effectExtent l="0" t="0" r="0" b="0"/>
                  <wp:docPr id="1891880135"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4"/>
                          <a:srcRect/>
                          <a:stretch>
                            <a:fillRect/>
                          </a:stretch>
                        </pic:blipFill>
                        <pic:spPr>
                          <a:xfrm>
                            <a:off x="0" y="0"/>
                            <a:ext cx="159385" cy="159385"/>
                          </a:xfrm>
                          <a:prstGeom prst="rect">
                            <a:avLst/>
                          </a:prstGeom>
                          <a:ln/>
                        </pic:spPr>
                      </pic:pic>
                    </a:graphicData>
                  </a:graphic>
                </wp:inline>
              </w:drawing>
            </w:r>
            <w:r w:rsidRPr="003A638D">
              <w:rPr>
                <w:rFonts w:ascii="Arial" w:hAnsi="Arial" w:cs="Arial"/>
                <w:sz w:val="20"/>
                <w:szCs w:val="20"/>
              </w:rPr>
              <w:t xml:space="preserve"> Select </w:t>
            </w:r>
            <w:r w:rsidR="009E317B" w:rsidRPr="003A638D">
              <w:rPr>
                <w:rFonts w:ascii="Arial" w:hAnsi="Arial" w:cs="Arial"/>
                <w:sz w:val="20"/>
                <w:szCs w:val="20"/>
              </w:rPr>
              <w:t>all that apply to your application</w:t>
            </w:r>
          </w:p>
        </w:tc>
      </w:tr>
      <w:tr w:rsidR="005208A7" w:rsidRPr="003A638D" w14:paraId="0A03E57A" w14:textId="77777777" w:rsidTr="005208A7">
        <w:tc>
          <w:tcPr>
            <w:tcW w:w="10201" w:type="dxa"/>
            <w:tcBorders>
              <w:bottom w:val="single" w:sz="4" w:space="0" w:color="000000" w:themeColor="text1"/>
            </w:tcBorders>
            <w:shd w:val="clear" w:color="auto" w:fill="auto"/>
          </w:tcPr>
          <w:p w14:paraId="56843886" w14:textId="030A1A10" w:rsidR="00E50D81" w:rsidRDefault="00E50D81" w:rsidP="00E50D81">
            <w:pPr>
              <w:spacing w:after="120" w:line="240" w:lineRule="auto"/>
              <w:contextualSpacing/>
              <w:rPr>
                <w:rFonts w:ascii="Arial" w:hAnsi="Arial" w:cs="Arial"/>
                <w:noProof/>
                <w:sz w:val="20"/>
                <w:szCs w:val="20"/>
              </w:rPr>
            </w:pPr>
            <w:r w:rsidRPr="00E50D81">
              <w:rPr>
                <w:rFonts w:ascii="Arial" w:hAnsi="Arial" w:cs="Arial"/>
                <w:noProof/>
                <w:sz w:val="20"/>
                <w:szCs w:val="20"/>
              </w:rPr>
              <w:t>Bladder</w:t>
            </w:r>
          </w:p>
          <w:p w14:paraId="359683B9" w14:textId="583F5C90" w:rsidR="00E50D81" w:rsidRPr="00E50D81" w:rsidRDefault="00E50D81" w:rsidP="00E50D81">
            <w:pPr>
              <w:spacing w:after="120" w:line="240" w:lineRule="auto"/>
              <w:contextualSpacing/>
              <w:rPr>
                <w:rFonts w:ascii="Arial" w:hAnsi="Arial" w:cs="Arial"/>
                <w:noProof/>
                <w:sz w:val="20"/>
                <w:szCs w:val="20"/>
              </w:rPr>
            </w:pPr>
            <w:r>
              <w:rPr>
                <w:rFonts w:ascii="Arial" w:hAnsi="Arial" w:cs="Arial"/>
                <w:noProof/>
                <w:sz w:val="20"/>
                <w:szCs w:val="20"/>
              </w:rPr>
              <w:lastRenderedPageBreak/>
              <w:t>Blood and bone marrow</w:t>
            </w:r>
          </w:p>
          <w:p w14:paraId="297944B9" w14:textId="77777777" w:rsidR="00E50D81" w:rsidRPr="00E50D81" w:rsidRDefault="00E50D81" w:rsidP="00E50D81">
            <w:pPr>
              <w:spacing w:after="120" w:line="240" w:lineRule="auto"/>
              <w:contextualSpacing/>
              <w:rPr>
                <w:rFonts w:ascii="Arial" w:hAnsi="Arial" w:cs="Arial"/>
                <w:noProof/>
                <w:sz w:val="20"/>
                <w:szCs w:val="20"/>
              </w:rPr>
            </w:pPr>
            <w:r w:rsidRPr="00E50D81">
              <w:rPr>
                <w:rFonts w:ascii="Arial" w:hAnsi="Arial" w:cs="Arial"/>
                <w:noProof/>
                <w:sz w:val="20"/>
                <w:szCs w:val="20"/>
              </w:rPr>
              <w:t>Breast</w:t>
            </w:r>
          </w:p>
          <w:p w14:paraId="2C4E3118" w14:textId="77777777" w:rsidR="00E50D81" w:rsidRPr="00E50D81" w:rsidRDefault="00E50D81" w:rsidP="00E50D81">
            <w:pPr>
              <w:spacing w:after="120" w:line="240" w:lineRule="auto"/>
              <w:contextualSpacing/>
              <w:rPr>
                <w:rFonts w:ascii="Arial" w:hAnsi="Arial" w:cs="Arial"/>
                <w:noProof/>
                <w:sz w:val="20"/>
                <w:szCs w:val="20"/>
              </w:rPr>
            </w:pPr>
            <w:r w:rsidRPr="00E50D81">
              <w:rPr>
                <w:rFonts w:ascii="Arial" w:hAnsi="Arial" w:cs="Arial"/>
                <w:noProof/>
                <w:sz w:val="20"/>
                <w:szCs w:val="20"/>
              </w:rPr>
              <w:t>Colorectal</w:t>
            </w:r>
          </w:p>
          <w:p w14:paraId="4EBE2EEC" w14:textId="77777777" w:rsidR="00E50D81" w:rsidRPr="00E50D81" w:rsidRDefault="00E50D81" w:rsidP="00E50D81">
            <w:pPr>
              <w:spacing w:after="120" w:line="240" w:lineRule="auto"/>
              <w:contextualSpacing/>
              <w:rPr>
                <w:rFonts w:ascii="Arial" w:hAnsi="Arial" w:cs="Arial"/>
                <w:noProof/>
                <w:sz w:val="20"/>
                <w:szCs w:val="20"/>
              </w:rPr>
            </w:pPr>
            <w:r w:rsidRPr="00E50D81">
              <w:rPr>
                <w:rFonts w:ascii="Arial" w:hAnsi="Arial" w:cs="Arial"/>
                <w:noProof/>
                <w:sz w:val="20"/>
                <w:szCs w:val="20"/>
              </w:rPr>
              <w:t>Head and Neck</w:t>
            </w:r>
          </w:p>
          <w:p w14:paraId="711AFF54" w14:textId="77777777" w:rsidR="00E50D81" w:rsidRPr="00E50D81" w:rsidRDefault="00E50D81" w:rsidP="00E50D81">
            <w:pPr>
              <w:spacing w:after="120" w:line="240" w:lineRule="auto"/>
              <w:contextualSpacing/>
              <w:rPr>
                <w:rFonts w:ascii="Arial" w:hAnsi="Arial" w:cs="Arial"/>
                <w:noProof/>
                <w:sz w:val="20"/>
                <w:szCs w:val="20"/>
              </w:rPr>
            </w:pPr>
            <w:r w:rsidRPr="00E50D81">
              <w:rPr>
                <w:rFonts w:ascii="Arial" w:hAnsi="Arial" w:cs="Arial"/>
                <w:noProof/>
                <w:sz w:val="20"/>
                <w:szCs w:val="20"/>
              </w:rPr>
              <w:t>Kidney</w:t>
            </w:r>
          </w:p>
          <w:p w14:paraId="33C2336D" w14:textId="77777777" w:rsidR="00E50D81" w:rsidRPr="00E50D81" w:rsidRDefault="00E50D81" w:rsidP="00E50D81">
            <w:pPr>
              <w:spacing w:after="120" w:line="240" w:lineRule="auto"/>
              <w:contextualSpacing/>
              <w:rPr>
                <w:rFonts w:ascii="Arial" w:hAnsi="Arial" w:cs="Arial"/>
                <w:noProof/>
                <w:sz w:val="20"/>
                <w:szCs w:val="20"/>
              </w:rPr>
            </w:pPr>
            <w:r w:rsidRPr="00E50D81">
              <w:rPr>
                <w:rFonts w:ascii="Arial" w:hAnsi="Arial" w:cs="Arial"/>
                <w:noProof/>
                <w:sz w:val="20"/>
                <w:szCs w:val="20"/>
              </w:rPr>
              <w:t>Lung</w:t>
            </w:r>
          </w:p>
          <w:p w14:paraId="21F4350E" w14:textId="13D05044" w:rsidR="00E50D81" w:rsidRPr="00E50D81" w:rsidRDefault="00E50D81" w:rsidP="00E50D81">
            <w:pPr>
              <w:spacing w:after="120" w:line="240" w:lineRule="auto"/>
              <w:contextualSpacing/>
              <w:rPr>
                <w:rFonts w:ascii="Arial" w:hAnsi="Arial" w:cs="Arial"/>
                <w:noProof/>
                <w:sz w:val="20"/>
                <w:szCs w:val="20"/>
              </w:rPr>
            </w:pPr>
            <w:r w:rsidRPr="00E50D81">
              <w:rPr>
                <w:rFonts w:ascii="Arial" w:hAnsi="Arial" w:cs="Arial"/>
                <w:noProof/>
                <w:sz w:val="20"/>
                <w:szCs w:val="20"/>
              </w:rPr>
              <w:t>Lymphoma</w:t>
            </w:r>
          </w:p>
          <w:p w14:paraId="30A41B20" w14:textId="77777777" w:rsidR="00E50D81" w:rsidRPr="00E50D81" w:rsidRDefault="00E50D81" w:rsidP="00E50D81">
            <w:pPr>
              <w:spacing w:after="120" w:line="240" w:lineRule="auto"/>
              <w:contextualSpacing/>
              <w:rPr>
                <w:rFonts w:ascii="Arial" w:hAnsi="Arial" w:cs="Arial"/>
                <w:noProof/>
                <w:sz w:val="20"/>
                <w:szCs w:val="20"/>
              </w:rPr>
            </w:pPr>
            <w:r w:rsidRPr="00E50D81">
              <w:rPr>
                <w:rFonts w:ascii="Arial" w:hAnsi="Arial" w:cs="Arial"/>
                <w:noProof/>
                <w:sz w:val="20"/>
                <w:szCs w:val="20"/>
              </w:rPr>
              <w:t>Oesophagus</w:t>
            </w:r>
          </w:p>
          <w:p w14:paraId="22B16794" w14:textId="77777777" w:rsidR="00E50D81" w:rsidRPr="00E50D81" w:rsidRDefault="00E50D81" w:rsidP="00E50D81">
            <w:pPr>
              <w:spacing w:after="120" w:line="240" w:lineRule="auto"/>
              <w:contextualSpacing/>
              <w:rPr>
                <w:rFonts w:ascii="Arial" w:hAnsi="Arial" w:cs="Arial"/>
                <w:noProof/>
                <w:sz w:val="20"/>
                <w:szCs w:val="20"/>
              </w:rPr>
            </w:pPr>
            <w:r w:rsidRPr="00E50D81">
              <w:rPr>
                <w:rFonts w:ascii="Arial" w:hAnsi="Arial" w:cs="Arial"/>
                <w:noProof/>
                <w:sz w:val="20"/>
                <w:szCs w:val="20"/>
              </w:rPr>
              <w:t>Ovarian</w:t>
            </w:r>
          </w:p>
          <w:p w14:paraId="0ADF6126" w14:textId="77777777" w:rsidR="00E50D81" w:rsidRPr="00E50D81" w:rsidRDefault="00E50D81" w:rsidP="00E50D81">
            <w:pPr>
              <w:spacing w:after="120" w:line="240" w:lineRule="auto"/>
              <w:contextualSpacing/>
              <w:rPr>
                <w:rFonts w:ascii="Arial" w:hAnsi="Arial" w:cs="Arial"/>
                <w:noProof/>
                <w:sz w:val="20"/>
                <w:szCs w:val="20"/>
              </w:rPr>
            </w:pPr>
            <w:r w:rsidRPr="00E50D81">
              <w:rPr>
                <w:rFonts w:ascii="Arial" w:hAnsi="Arial" w:cs="Arial"/>
                <w:noProof/>
                <w:sz w:val="20"/>
                <w:szCs w:val="20"/>
              </w:rPr>
              <w:t>Pancreas</w:t>
            </w:r>
          </w:p>
          <w:p w14:paraId="369EB41D" w14:textId="6F137719" w:rsidR="00E50D81" w:rsidRDefault="00E50D81" w:rsidP="00E50D81">
            <w:pPr>
              <w:spacing w:after="120" w:line="240" w:lineRule="auto"/>
              <w:contextualSpacing/>
              <w:rPr>
                <w:rFonts w:ascii="Arial" w:hAnsi="Arial" w:cs="Arial"/>
                <w:noProof/>
                <w:sz w:val="20"/>
                <w:szCs w:val="20"/>
              </w:rPr>
            </w:pPr>
            <w:r w:rsidRPr="00E50D81">
              <w:rPr>
                <w:rFonts w:ascii="Arial" w:hAnsi="Arial" w:cs="Arial"/>
                <w:noProof/>
                <w:sz w:val="20"/>
                <w:szCs w:val="20"/>
              </w:rPr>
              <w:t>Prostate</w:t>
            </w:r>
          </w:p>
          <w:p w14:paraId="58CCE36E" w14:textId="72F6EBC0" w:rsidR="003924DD" w:rsidRPr="00E50D81" w:rsidRDefault="003924DD" w:rsidP="00E50D81">
            <w:pPr>
              <w:spacing w:after="120" w:line="240" w:lineRule="auto"/>
              <w:contextualSpacing/>
              <w:rPr>
                <w:rFonts w:ascii="Arial" w:hAnsi="Arial" w:cs="Arial"/>
                <w:noProof/>
                <w:sz w:val="20"/>
                <w:szCs w:val="20"/>
              </w:rPr>
            </w:pPr>
            <w:r>
              <w:rPr>
                <w:rFonts w:ascii="Arial" w:hAnsi="Arial" w:cs="Arial"/>
                <w:noProof/>
                <w:sz w:val="20"/>
                <w:szCs w:val="20"/>
              </w:rPr>
              <w:t>Skin</w:t>
            </w:r>
          </w:p>
          <w:p w14:paraId="0170970D" w14:textId="77777777" w:rsidR="00E50D81" w:rsidRPr="00E50D81" w:rsidRDefault="00E50D81" w:rsidP="00E50D81">
            <w:pPr>
              <w:spacing w:after="120" w:line="240" w:lineRule="auto"/>
              <w:contextualSpacing/>
              <w:rPr>
                <w:rFonts w:ascii="Arial" w:hAnsi="Arial" w:cs="Arial"/>
                <w:noProof/>
                <w:sz w:val="20"/>
                <w:szCs w:val="20"/>
              </w:rPr>
            </w:pPr>
            <w:r w:rsidRPr="00E50D81">
              <w:rPr>
                <w:rFonts w:ascii="Arial" w:hAnsi="Arial" w:cs="Arial"/>
                <w:noProof/>
                <w:sz w:val="20"/>
                <w:szCs w:val="20"/>
              </w:rPr>
              <w:t>Stomach</w:t>
            </w:r>
          </w:p>
          <w:p w14:paraId="575F9162" w14:textId="77777777" w:rsidR="00E50D81" w:rsidRPr="00E50D81" w:rsidRDefault="00E50D81" w:rsidP="00E50D81">
            <w:pPr>
              <w:spacing w:after="120" w:line="240" w:lineRule="auto"/>
              <w:contextualSpacing/>
              <w:rPr>
                <w:rFonts w:ascii="Arial" w:hAnsi="Arial" w:cs="Arial"/>
                <w:noProof/>
                <w:sz w:val="20"/>
                <w:szCs w:val="20"/>
              </w:rPr>
            </w:pPr>
            <w:r w:rsidRPr="00E50D81">
              <w:rPr>
                <w:rFonts w:ascii="Arial" w:hAnsi="Arial" w:cs="Arial"/>
                <w:noProof/>
                <w:sz w:val="20"/>
                <w:szCs w:val="20"/>
              </w:rPr>
              <w:t>Uterus</w:t>
            </w:r>
          </w:p>
          <w:p w14:paraId="28C0DDA6" w14:textId="71BA6AC3" w:rsidR="005208A7" w:rsidRPr="003924DD" w:rsidRDefault="00E50D81" w:rsidP="003A638D">
            <w:pPr>
              <w:spacing w:after="120" w:line="240" w:lineRule="auto"/>
              <w:contextualSpacing/>
              <w:rPr>
                <w:rFonts w:ascii="Arial" w:hAnsi="Arial" w:cs="Arial"/>
                <w:noProof/>
                <w:sz w:val="20"/>
                <w:szCs w:val="20"/>
              </w:rPr>
            </w:pPr>
            <w:r w:rsidRPr="00E50D81">
              <w:rPr>
                <w:rFonts w:ascii="Arial" w:hAnsi="Arial" w:cs="Arial"/>
                <w:noProof/>
                <w:sz w:val="20"/>
                <w:szCs w:val="20"/>
              </w:rPr>
              <w:t>Other</w:t>
            </w:r>
          </w:p>
        </w:tc>
      </w:tr>
    </w:tbl>
    <w:p w14:paraId="48670700" w14:textId="77777777" w:rsidR="003A638D" w:rsidRDefault="003A638D">
      <w:pPr>
        <w:widowControl w:val="0"/>
        <w:pBdr>
          <w:top w:val="nil"/>
          <w:left w:val="nil"/>
          <w:bottom w:val="nil"/>
          <w:right w:val="nil"/>
          <w:between w:val="nil"/>
        </w:pBdr>
        <w:spacing w:after="0" w:line="240" w:lineRule="auto"/>
        <w:rPr>
          <w:rFonts w:ascii="Arial" w:eastAsia="Arial" w:hAnsi="Arial" w:cs="Arial"/>
          <w:b/>
          <w:color w:val="000000"/>
          <w:sz w:val="24"/>
          <w:szCs w:val="24"/>
        </w:rPr>
      </w:pPr>
    </w:p>
    <w:tbl>
      <w:tblPr>
        <w:tblW w:w="102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200"/>
      </w:tblGrid>
      <w:tr w:rsidR="00D27498" w:rsidRPr="003A638D" w14:paraId="432F006B" w14:textId="77777777" w:rsidTr="6FF5199E">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000007B" w14:textId="72556E96" w:rsidR="00D27498" w:rsidRPr="003A638D" w:rsidRDefault="6FF5199E" w:rsidP="6FF5199E">
            <w:pPr>
              <w:spacing w:line="276" w:lineRule="auto"/>
              <w:rPr>
                <w:rFonts w:ascii="Arial" w:hAnsi="Arial" w:cs="Arial"/>
                <w:b/>
                <w:bCs/>
                <w:sz w:val="20"/>
                <w:szCs w:val="20"/>
              </w:rPr>
            </w:pPr>
            <w:r w:rsidRPr="003A638D">
              <w:rPr>
                <w:rFonts w:ascii="Arial" w:hAnsi="Arial" w:cs="Arial"/>
                <w:b/>
                <w:bCs/>
                <w:sz w:val="20"/>
                <w:szCs w:val="20"/>
              </w:rPr>
              <w:t xml:space="preserve">Tumour </w:t>
            </w:r>
            <w:r w:rsidR="0076485E" w:rsidRPr="003A638D">
              <w:rPr>
                <w:rFonts w:ascii="Arial" w:hAnsi="Arial" w:cs="Arial"/>
                <w:b/>
                <w:bCs/>
                <w:sz w:val="20"/>
                <w:szCs w:val="20"/>
              </w:rPr>
              <w:t>T</w:t>
            </w:r>
            <w:r w:rsidRPr="003A638D">
              <w:rPr>
                <w:rFonts w:ascii="Arial" w:hAnsi="Arial" w:cs="Arial"/>
                <w:b/>
                <w:bCs/>
                <w:sz w:val="20"/>
                <w:szCs w:val="20"/>
              </w:rPr>
              <w:t>ype</w:t>
            </w:r>
          </w:p>
        </w:tc>
      </w:tr>
      <w:tr w:rsidR="00D27498" w:rsidRPr="003A638D" w14:paraId="34FD4B1C" w14:textId="77777777" w:rsidTr="6FF5199E">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0000007C" w14:textId="22D85198" w:rsidR="00D27498" w:rsidRPr="003A638D" w:rsidRDefault="00C66774" w:rsidP="6FF5199E">
            <w:pPr>
              <w:rPr>
                <w:rFonts w:ascii="Arial" w:hAnsi="Arial" w:cs="Arial"/>
                <w:b/>
                <w:bCs/>
                <w:sz w:val="20"/>
                <w:szCs w:val="20"/>
              </w:rPr>
            </w:pPr>
            <w:r w:rsidRPr="003A638D">
              <w:rPr>
                <w:rFonts w:ascii="Arial" w:hAnsi="Arial" w:cs="Arial"/>
                <w:noProof/>
              </w:rPr>
              <w:drawing>
                <wp:inline distT="0" distB="0" distL="0" distR="0" wp14:anchorId="396647CF" wp14:editId="07777777">
                  <wp:extent cx="159385" cy="159385"/>
                  <wp:effectExtent l="0" t="0" r="0" b="0"/>
                  <wp:docPr id="1891880136"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4"/>
                          <a:srcRect/>
                          <a:stretch>
                            <a:fillRect/>
                          </a:stretch>
                        </pic:blipFill>
                        <pic:spPr>
                          <a:xfrm>
                            <a:off x="0" y="0"/>
                            <a:ext cx="159385" cy="159385"/>
                          </a:xfrm>
                          <a:prstGeom prst="rect">
                            <a:avLst/>
                          </a:prstGeom>
                          <a:ln/>
                        </pic:spPr>
                      </pic:pic>
                    </a:graphicData>
                  </a:graphic>
                </wp:inline>
              </w:drawing>
            </w:r>
            <w:r w:rsidRPr="003A638D">
              <w:rPr>
                <w:rFonts w:ascii="Arial" w:hAnsi="Arial" w:cs="Arial"/>
                <w:color w:val="222222"/>
                <w:sz w:val="20"/>
                <w:szCs w:val="20"/>
              </w:rPr>
              <w:t xml:space="preserve"> </w:t>
            </w:r>
            <w:r w:rsidRPr="003A638D">
              <w:rPr>
                <w:rFonts w:ascii="Arial" w:hAnsi="Arial" w:cs="Arial"/>
                <w:sz w:val="20"/>
                <w:szCs w:val="20"/>
              </w:rPr>
              <w:t>Please indicate the tumour type (</w:t>
            </w:r>
            <w:r w:rsidR="005208A7" w:rsidRPr="003A638D">
              <w:rPr>
                <w:rFonts w:ascii="Arial" w:hAnsi="Arial" w:cs="Arial"/>
                <w:sz w:val="20"/>
                <w:szCs w:val="20"/>
              </w:rPr>
              <w:t>e.g.,</w:t>
            </w:r>
            <w:r w:rsidRPr="003A638D">
              <w:rPr>
                <w:rFonts w:ascii="Arial" w:hAnsi="Arial" w:cs="Arial"/>
                <w:sz w:val="20"/>
                <w:szCs w:val="20"/>
              </w:rPr>
              <w:t xml:space="preserve"> for Lung: NSCLC or adeno) </w:t>
            </w:r>
            <w:sdt>
              <w:sdtPr>
                <w:rPr>
                  <w:rFonts w:ascii="Arial" w:hAnsi="Arial" w:cs="Arial"/>
                </w:rPr>
                <w:tag w:val="goog_rdk_22"/>
                <w:id w:val="-94478165"/>
              </w:sdtPr>
              <w:sdtEndPr/>
              <w:sdtContent/>
            </w:sdt>
          </w:p>
        </w:tc>
      </w:tr>
      <w:tr w:rsidR="00D27498" w:rsidRPr="003A638D" w14:paraId="74373DF8" w14:textId="77777777" w:rsidTr="6FF5199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000007D" w14:textId="25AA6B0D" w:rsidR="00D27498" w:rsidRPr="003A638D" w:rsidRDefault="6FF5199E" w:rsidP="6FF5199E">
            <w:pPr>
              <w:jc w:val="right"/>
              <w:rPr>
                <w:rFonts w:ascii="Arial" w:hAnsi="Arial" w:cs="Arial"/>
                <w:i/>
                <w:iCs/>
                <w:sz w:val="20"/>
                <w:szCs w:val="20"/>
              </w:rPr>
            </w:pPr>
            <w:r w:rsidRPr="003A638D">
              <w:rPr>
                <w:rFonts w:ascii="Arial" w:hAnsi="Arial" w:cs="Arial"/>
                <w:i/>
                <w:iCs/>
                <w:sz w:val="20"/>
                <w:szCs w:val="20"/>
              </w:rPr>
              <w:t>30 word</w:t>
            </w:r>
            <w:r w:rsidR="00903C7F" w:rsidRPr="003A638D">
              <w:rPr>
                <w:rFonts w:ascii="Arial" w:hAnsi="Arial" w:cs="Arial"/>
                <w:i/>
                <w:iCs/>
                <w:sz w:val="20"/>
                <w:szCs w:val="20"/>
              </w:rPr>
              <w:t>s</w:t>
            </w:r>
          </w:p>
        </w:tc>
      </w:tr>
    </w:tbl>
    <w:p w14:paraId="5ECCD6A8" w14:textId="77A5A423" w:rsidR="00903C7F" w:rsidRDefault="00903C7F">
      <w:pPr>
        <w:widowControl w:val="0"/>
        <w:pBdr>
          <w:top w:val="nil"/>
          <w:left w:val="nil"/>
          <w:bottom w:val="nil"/>
          <w:right w:val="nil"/>
          <w:between w:val="nil"/>
        </w:pBdr>
        <w:spacing w:after="0" w:line="240" w:lineRule="auto"/>
        <w:rPr>
          <w:rFonts w:ascii="Arial" w:eastAsia="Arial" w:hAnsi="Arial" w:cs="Arial"/>
          <w:b/>
          <w:color w:val="000000"/>
          <w:sz w:val="24"/>
          <w:szCs w:val="24"/>
        </w:rPr>
      </w:pPr>
    </w:p>
    <w:tbl>
      <w:tblPr>
        <w:tblStyle w:val="TableGrid"/>
        <w:tblW w:w="10201" w:type="dxa"/>
        <w:tblLook w:val="04A0" w:firstRow="1" w:lastRow="0" w:firstColumn="1" w:lastColumn="0" w:noHBand="0" w:noVBand="1"/>
      </w:tblPr>
      <w:tblGrid>
        <w:gridCol w:w="10201"/>
      </w:tblGrid>
      <w:tr w:rsidR="0076485E" w14:paraId="29A09F43" w14:textId="77777777" w:rsidTr="0076485E">
        <w:tc>
          <w:tcPr>
            <w:tcW w:w="10201" w:type="dxa"/>
            <w:shd w:val="clear" w:color="auto" w:fill="A6A6A6" w:themeFill="background1" w:themeFillShade="A6"/>
          </w:tcPr>
          <w:p w14:paraId="7A9B0F23" w14:textId="7BCB0BAD" w:rsidR="0076485E" w:rsidRPr="0076485E" w:rsidRDefault="0076485E" w:rsidP="0076485E">
            <w:pPr>
              <w:spacing w:before="120" w:after="120" w:line="276" w:lineRule="auto"/>
              <w:rPr>
                <w:b/>
                <w:sz w:val="20"/>
                <w:szCs w:val="20"/>
              </w:rPr>
            </w:pPr>
            <w:r w:rsidRPr="0076485E">
              <w:rPr>
                <w:b/>
                <w:sz w:val="20"/>
                <w:szCs w:val="20"/>
              </w:rPr>
              <w:t>Market Segment</w:t>
            </w:r>
          </w:p>
        </w:tc>
      </w:tr>
      <w:tr w:rsidR="0076485E" w14:paraId="3B387E5A" w14:textId="77777777" w:rsidTr="0076485E">
        <w:tc>
          <w:tcPr>
            <w:tcW w:w="10201" w:type="dxa"/>
            <w:shd w:val="clear" w:color="auto" w:fill="BFBFBF" w:themeFill="background1" w:themeFillShade="BF"/>
          </w:tcPr>
          <w:p w14:paraId="120A9666" w14:textId="53B0C1A7" w:rsidR="0076485E" w:rsidRPr="0076485E" w:rsidRDefault="0076485E" w:rsidP="0076485E">
            <w:pPr>
              <w:spacing w:before="120" w:after="120" w:line="276" w:lineRule="auto"/>
              <w:rPr>
                <w:bCs/>
                <w:sz w:val="20"/>
                <w:szCs w:val="20"/>
              </w:rPr>
            </w:pPr>
            <w:r>
              <w:rPr>
                <w:noProof/>
              </w:rPr>
              <w:drawing>
                <wp:inline distT="0" distB="0" distL="0" distR="0" wp14:anchorId="3E389178" wp14:editId="1B31770C">
                  <wp:extent cx="159385" cy="159385"/>
                  <wp:effectExtent l="0" t="0" r="0" b="0"/>
                  <wp:docPr id="13"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4"/>
                          <a:srcRect/>
                          <a:stretch>
                            <a:fillRect/>
                          </a:stretch>
                        </pic:blipFill>
                        <pic:spPr>
                          <a:xfrm>
                            <a:off x="0" y="0"/>
                            <a:ext cx="159385" cy="159385"/>
                          </a:xfrm>
                          <a:prstGeom prst="rect">
                            <a:avLst/>
                          </a:prstGeom>
                          <a:ln/>
                        </pic:spPr>
                      </pic:pic>
                    </a:graphicData>
                  </a:graphic>
                </wp:inline>
              </w:drawing>
            </w:r>
            <w:r>
              <w:rPr>
                <w:sz w:val="20"/>
                <w:szCs w:val="20"/>
              </w:rPr>
              <w:t xml:space="preserve"> Select the most appropriate market segment related to your application.</w:t>
            </w:r>
          </w:p>
        </w:tc>
      </w:tr>
      <w:tr w:rsidR="0076485E" w14:paraId="13224215" w14:textId="77777777" w:rsidTr="000C2B48">
        <w:tc>
          <w:tcPr>
            <w:tcW w:w="10201" w:type="dxa"/>
          </w:tcPr>
          <w:p w14:paraId="48450F6B" w14:textId="77777777" w:rsidR="00451DE2" w:rsidRDefault="0076485E" w:rsidP="00451DE2">
            <w:pPr>
              <w:tabs>
                <w:tab w:val="left" w:pos="2290"/>
              </w:tabs>
              <w:spacing w:before="120" w:after="120" w:line="276" w:lineRule="auto"/>
              <w:rPr>
                <w:bCs/>
                <w:sz w:val="20"/>
                <w:szCs w:val="20"/>
              </w:rPr>
            </w:pPr>
            <w:r>
              <w:rPr>
                <w:bCs/>
                <w:sz w:val="20"/>
                <w:szCs w:val="20"/>
              </w:rPr>
              <w:t>In vitro diagnostics</w:t>
            </w:r>
          </w:p>
          <w:p w14:paraId="1A753C42" w14:textId="77777777" w:rsidR="00451DE2" w:rsidRDefault="00451DE2" w:rsidP="00451DE2">
            <w:pPr>
              <w:tabs>
                <w:tab w:val="left" w:pos="2290"/>
              </w:tabs>
              <w:spacing w:before="120" w:after="120" w:line="276" w:lineRule="auto"/>
              <w:rPr>
                <w:bCs/>
                <w:sz w:val="20"/>
                <w:szCs w:val="20"/>
              </w:rPr>
            </w:pPr>
            <w:r>
              <w:rPr>
                <w:bCs/>
                <w:sz w:val="20"/>
                <w:szCs w:val="20"/>
              </w:rPr>
              <w:t>Cancer</w:t>
            </w:r>
          </w:p>
          <w:p w14:paraId="7902FC02" w14:textId="77777777" w:rsidR="00451DE2" w:rsidRDefault="00451DE2" w:rsidP="00451DE2">
            <w:pPr>
              <w:tabs>
                <w:tab w:val="left" w:pos="2290"/>
              </w:tabs>
              <w:spacing w:before="120" w:after="120" w:line="276" w:lineRule="auto"/>
              <w:rPr>
                <w:bCs/>
                <w:sz w:val="20"/>
                <w:szCs w:val="20"/>
              </w:rPr>
            </w:pPr>
            <w:r>
              <w:rPr>
                <w:bCs/>
                <w:sz w:val="20"/>
                <w:szCs w:val="20"/>
              </w:rPr>
              <w:t>Drug delivery</w:t>
            </w:r>
          </w:p>
          <w:p w14:paraId="77BDF22D" w14:textId="77777777" w:rsidR="00451DE2" w:rsidRDefault="00451DE2" w:rsidP="00451DE2">
            <w:pPr>
              <w:tabs>
                <w:tab w:val="left" w:pos="2290"/>
              </w:tabs>
              <w:spacing w:before="120" w:after="120" w:line="276" w:lineRule="auto"/>
              <w:rPr>
                <w:bCs/>
                <w:sz w:val="20"/>
                <w:szCs w:val="20"/>
              </w:rPr>
            </w:pPr>
            <w:r>
              <w:rPr>
                <w:bCs/>
                <w:sz w:val="20"/>
                <w:szCs w:val="20"/>
              </w:rPr>
              <w:t>Diagnostic Imaging</w:t>
            </w:r>
          </w:p>
          <w:p w14:paraId="3766F0A4" w14:textId="77777777" w:rsidR="00451DE2" w:rsidRDefault="00451DE2" w:rsidP="00451DE2">
            <w:pPr>
              <w:tabs>
                <w:tab w:val="left" w:pos="2290"/>
              </w:tabs>
              <w:spacing w:before="120" w:after="120" w:line="276" w:lineRule="auto"/>
              <w:rPr>
                <w:bCs/>
                <w:sz w:val="20"/>
                <w:szCs w:val="20"/>
              </w:rPr>
            </w:pPr>
            <w:r>
              <w:rPr>
                <w:bCs/>
                <w:sz w:val="20"/>
                <w:szCs w:val="20"/>
              </w:rPr>
              <w:t>Endoscopy</w:t>
            </w:r>
          </w:p>
          <w:p w14:paraId="01541E7D" w14:textId="451652EC" w:rsidR="0076485E" w:rsidRPr="0076485E" w:rsidRDefault="00451DE2" w:rsidP="00451DE2">
            <w:pPr>
              <w:tabs>
                <w:tab w:val="left" w:pos="2290"/>
              </w:tabs>
              <w:spacing w:before="120" w:after="120" w:line="276" w:lineRule="auto"/>
              <w:rPr>
                <w:bCs/>
                <w:sz w:val="20"/>
                <w:szCs w:val="20"/>
              </w:rPr>
            </w:pPr>
            <w:r>
              <w:rPr>
                <w:bCs/>
                <w:sz w:val="20"/>
                <w:szCs w:val="20"/>
              </w:rPr>
              <w:t>Health IT</w:t>
            </w:r>
            <w:r w:rsidR="0076485E">
              <w:rPr>
                <w:bCs/>
                <w:sz w:val="20"/>
                <w:szCs w:val="20"/>
              </w:rPr>
              <w:t xml:space="preserve">             </w:t>
            </w:r>
          </w:p>
        </w:tc>
      </w:tr>
      <w:tr w:rsidR="003924DD" w14:paraId="729F8420" w14:textId="77777777" w:rsidTr="000C2B48">
        <w:tc>
          <w:tcPr>
            <w:tcW w:w="10201" w:type="dxa"/>
          </w:tcPr>
          <w:p w14:paraId="30421800" w14:textId="77777777" w:rsidR="003924DD" w:rsidRDefault="003924DD" w:rsidP="0076485E">
            <w:pPr>
              <w:tabs>
                <w:tab w:val="left" w:pos="2290"/>
              </w:tabs>
              <w:spacing w:before="120" w:after="120" w:line="276" w:lineRule="auto"/>
              <w:rPr>
                <w:bCs/>
                <w:sz w:val="20"/>
                <w:szCs w:val="20"/>
              </w:rPr>
            </w:pPr>
          </w:p>
        </w:tc>
      </w:tr>
    </w:tbl>
    <w:p w14:paraId="2896B94B" w14:textId="008B4998" w:rsidR="0076485E" w:rsidRDefault="0076485E">
      <w:pPr>
        <w:widowControl w:val="0"/>
        <w:pBdr>
          <w:top w:val="nil"/>
          <w:left w:val="nil"/>
          <w:bottom w:val="nil"/>
          <w:right w:val="nil"/>
          <w:between w:val="nil"/>
        </w:pBdr>
        <w:spacing w:after="0" w:line="240" w:lineRule="auto"/>
        <w:rPr>
          <w:rFonts w:ascii="Arial" w:eastAsia="Arial" w:hAnsi="Arial" w:cs="Arial"/>
          <w:b/>
          <w:color w:val="000000"/>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1"/>
      </w:tblGrid>
      <w:tr w:rsidR="003924DD" w14:paraId="21C254DD" w14:textId="77777777" w:rsidTr="00305C6B">
        <w:tc>
          <w:tcPr>
            <w:tcW w:w="10201" w:type="dxa"/>
            <w:shd w:val="clear" w:color="auto" w:fill="A6A6A6" w:themeFill="background1" w:themeFillShade="A6"/>
          </w:tcPr>
          <w:p w14:paraId="211E4824" w14:textId="77777777" w:rsidR="003924DD" w:rsidRPr="003924DD" w:rsidRDefault="003924DD" w:rsidP="00305C6B">
            <w:pPr>
              <w:spacing w:before="20" w:after="20"/>
              <w:rPr>
                <w:rFonts w:ascii="Arial" w:hAnsi="Arial" w:cs="Arial"/>
                <w:b/>
                <w:bCs/>
                <w:sz w:val="20"/>
                <w:szCs w:val="20"/>
              </w:rPr>
            </w:pPr>
            <w:r w:rsidRPr="003924DD">
              <w:rPr>
                <w:rFonts w:ascii="Arial" w:hAnsi="Arial" w:cs="Arial"/>
                <w:b/>
                <w:bCs/>
                <w:sz w:val="20"/>
                <w:szCs w:val="20"/>
              </w:rPr>
              <w:lastRenderedPageBreak/>
              <w:t>Market size</w:t>
            </w:r>
          </w:p>
        </w:tc>
      </w:tr>
      <w:tr w:rsidR="003924DD" w14:paraId="6D7E2ABC" w14:textId="77777777" w:rsidTr="00305C6B">
        <w:tc>
          <w:tcPr>
            <w:tcW w:w="10201" w:type="dxa"/>
            <w:tcBorders>
              <w:bottom w:val="single" w:sz="4" w:space="0" w:color="000000" w:themeColor="text1"/>
            </w:tcBorders>
            <w:shd w:val="clear" w:color="auto" w:fill="D9D9D9" w:themeFill="background1" w:themeFillShade="D9"/>
          </w:tcPr>
          <w:p w14:paraId="373E5636" w14:textId="77777777" w:rsidR="003924DD" w:rsidRPr="003924DD" w:rsidRDefault="003924DD" w:rsidP="00305C6B">
            <w:pPr>
              <w:rPr>
                <w:rFonts w:ascii="Arial" w:hAnsi="Arial" w:cs="Arial"/>
                <w:color w:val="222222"/>
                <w:sz w:val="20"/>
                <w:szCs w:val="20"/>
              </w:rPr>
            </w:pPr>
            <w:r w:rsidRPr="003924DD">
              <w:rPr>
                <w:rFonts w:ascii="Arial" w:hAnsi="Arial" w:cs="Arial"/>
                <w:noProof/>
              </w:rPr>
              <w:drawing>
                <wp:inline distT="0" distB="0" distL="0" distR="0" wp14:anchorId="374289DD" wp14:editId="0EAFA96C">
                  <wp:extent cx="159385" cy="159385"/>
                  <wp:effectExtent l="0" t="0" r="0" b="0"/>
                  <wp:docPr id="1891880217"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4"/>
                          <a:srcRect/>
                          <a:stretch>
                            <a:fillRect/>
                          </a:stretch>
                        </pic:blipFill>
                        <pic:spPr>
                          <a:xfrm>
                            <a:off x="0" y="0"/>
                            <a:ext cx="159385" cy="159385"/>
                          </a:xfrm>
                          <a:prstGeom prst="rect">
                            <a:avLst/>
                          </a:prstGeom>
                          <a:ln/>
                        </pic:spPr>
                      </pic:pic>
                    </a:graphicData>
                  </a:graphic>
                </wp:inline>
              </w:drawing>
            </w:r>
            <w:r w:rsidRPr="003924DD">
              <w:rPr>
                <w:rFonts w:ascii="Arial" w:hAnsi="Arial" w:cs="Arial"/>
                <w:sz w:val="20"/>
                <w:szCs w:val="20"/>
              </w:rPr>
              <w:t xml:space="preserve"> Please state the market size in the NHS/Social care sector for your proposed technology/device/solution</w:t>
            </w:r>
          </w:p>
        </w:tc>
      </w:tr>
      <w:tr w:rsidR="003924DD" w14:paraId="5861B3FB" w14:textId="77777777" w:rsidTr="00305C6B">
        <w:trPr>
          <w:trHeight w:val="70"/>
        </w:trPr>
        <w:tc>
          <w:tcPr>
            <w:tcW w:w="10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A5553" w14:textId="77777777" w:rsidR="003924DD" w:rsidRDefault="003924DD" w:rsidP="00305C6B">
            <w:pPr>
              <w:rPr>
                <w:sz w:val="16"/>
                <w:szCs w:val="16"/>
                <w:shd w:val="clear" w:color="auto" w:fill="FF9900"/>
              </w:rPr>
            </w:pPr>
          </w:p>
          <w:p w14:paraId="04E821B4" w14:textId="77777777" w:rsidR="003924DD" w:rsidRDefault="003924DD" w:rsidP="00305C6B">
            <w:pPr>
              <w:jc w:val="right"/>
              <w:rPr>
                <w:b/>
                <w:bCs/>
                <w:i/>
                <w:iCs/>
                <w:sz w:val="20"/>
                <w:szCs w:val="20"/>
              </w:rPr>
            </w:pPr>
            <w:r>
              <w:t xml:space="preserve">     </w:t>
            </w:r>
            <w:r w:rsidRPr="06B5CB50">
              <w:rPr>
                <w:i/>
                <w:iCs/>
                <w:sz w:val="20"/>
                <w:szCs w:val="20"/>
              </w:rPr>
              <w:t>300 characters</w:t>
            </w:r>
          </w:p>
        </w:tc>
      </w:tr>
    </w:tbl>
    <w:p w14:paraId="111EFF57" w14:textId="00545945" w:rsidR="003924DD" w:rsidRDefault="003924DD">
      <w:pPr>
        <w:widowControl w:val="0"/>
        <w:pBdr>
          <w:top w:val="nil"/>
          <w:left w:val="nil"/>
          <w:bottom w:val="nil"/>
          <w:right w:val="nil"/>
          <w:between w:val="nil"/>
        </w:pBdr>
        <w:spacing w:after="0" w:line="240" w:lineRule="auto"/>
        <w:rPr>
          <w:rFonts w:ascii="Arial" w:eastAsia="Arial" w:hAnsi="Arial" w:cs="Arial"/>
          <w:b/>
          <w:color w:val="000000"/>
          <w:sz w:val="24"/>
          <w:szCs w:val="24"/>
        </w:rPr>
      </w:pPr>
    </w:p>
    <w:p w14:paraId="3EF14D7C" w14:textId="77777777" w:rsidR="003924DD" w:rsidRDefault="003924DD">
      <w:pPr>
        <w:widowControl w:val="0"/>
        <w:pBdr>
          <w:top w:val="nil"/>
          <w:left w:val="nil"/>
          <w:bottom w:val="nil"/>
          <w:right w:val="nil"/>
          <w:between w:val="nil"/>
        </w:pBdr>
        <w:spacing w:after="0" w:line="240" w:lineRule="auto"/>
        <w:rPr>
          <w:rFonts w:ascii="Arial" w:eastAsia="Arial" w:hAnsi="Arial" w:cs="Arial"/>
          <w:b/>
          <w:color w:val="000000"/>
          <w:sz w:val="24"/>
          <w:szCs w:val="24"/>
        </w:rPr>
      </w:pPr>
    </w:p>
    <w:tbl>
      <w:tblPr>
        <w:tblStyle w:val="TableGrid"/>
        <w:tblW w:w="10201" w:type="dxa"/>
        <w:tblLook w:val="04A0" w:firstRow="1" w:lastRow="0" w:firstColumn="1" w:lastColumn="0" w:noHBand="0" w:noVBand="1"/>
      </w:tblPr>
      <w:tblGrid>
        <w:gridCol w:w="10201"/>
      </w:tblGrid>
      <w:tr w:rsidR="003F06A8" w14:paraId="34C28130" w14:textId="77777777" w:rsidTr="000C2B48">
        <w:tc>
          <w:tcPr>
            <w:tcW w:w="10201" w:type="dxa"/>
            <w:shd w:val="clear" w:color="auto" w:fill="A6A6A6" w:themeFill="background1" w:themeFillShade="A6"/>
          </w:tcPr>
          <w:p w14:paraId="70562B28" w14:textId="7D8663B6" w:rsidR="003F06A8" w:rsidRPr="0076485E" w:rsidRDefault="004C4057" w:rsidP="000C2B48">
            <w:pPr>
              <w:spacing w:before="120" w:after="120" w:line="276" w:lineRule="auto"/>
              <w:rPr>
                <w:b/>
                <w:sz w:val="20"/>
                <w:szCs w:val="20"/>
              </w:rPr>
            </w:pPr>
            <w:r>
              <w:rPr>
                <w:b/>
                <w:sz w:val="20"/>
                <w:szCs w:val="20"/>
              </w:rPr>
              <w:t>AHSN(</w:t>
            </w:r>
            <w:r w:rsidR="00451DE2">
              <w:rPr>
                <w:b/>
                <w:sz w:val="20"/>
                <w:szCs w:val="20"/>
              </w:rPr>
              <w:t>s</w:t>
            </w:r>
            <w:r>
              <w:rPr>
                <w:b/>
                <w:sz w:val="20"/>
                <w:szCs w:val="20"/>
              </w:rPr>
              <w:t>) Involved in the Project</w:t>
            </w:r>
          </w:p>
        </w:tc>
      </w:tr>
      <w:tr w:rsidR="003F06A8" w14:paraId="2D9458E2" w14:textId="77777777" w:rsidTr="000C2B48">
        <w:tc>
          <w:tcPr>
            <w:tcW w:w="10201" w:type="dxa"/>
            <w:shd w:val="clear" w:color="auto" w:fill="BFBFBF" w:themeFill="background1" w:themeFillShade="BF"/>
          </w:tcPr>
          <w:p w14:paraId="24E2D865" w14:textId="27692A50" w:rsidR="003F06A8" w:rsidRPr="0076485E" w:rsidRDefault="003F06A8" w:rsidP="000C2B48">
            <w:pPr>
              <w:spacing w:before="120" w:after="120" w:line="276" w:lineRule="auto"/>
              <w:rPr>
                <w:bCs/>
                <w:sz w:val="20"/>
                <w:szCs w:val="20"/>
              </w:rPr>
            </w:pPr>
            <w:r>
              <w:rPr>
                <w:noProof/>
              </w:rPr>
              <w:drawing>
                <wp:inline distT="0" distB="0" distL="0" distR="0" wp14:anchorId="60E0E35A" wp14:editId="2E7ECCF0">
                  <wp:extent cx="159385" cy="159385"/>
                  <wp:effectExtent l="0" t="0" r="0" b="0"/>
                  <wp:docPr id="14"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4"/>
                          <a:srcRect/>
                          <a:stretch>
                            <a:fillRect/>
                          </a:stretch>
                        </pic:blipFill>
                        <pic:spPr>
                          <a:xfrm>
                            <a:off x="0" y="0"/>
                            <a:ext cx="159385" cy="159385"/>
                          </a:xfrm>
                          <a:prstGeom prst="rect">
                            <a:avLst/>
                          </a:prstGeom>
                          <a:ln/>
                        </pic:spPr>
                      </pic:pic>
                    </a:graphicData>
                  </a:graphic>
                </wp:inline>
              </w:drawing>
            </w:r>
            <w:r>
              <w:rPr>
                <w:sz w:val="20"/>
                <w:szCs w:val="20"/>
              </w:rPr>
              <w:t xml:space="preserve"> If you have engaged with one or more AHSN for this project, please select all that apply. </w:t>
            </w:r>
          </w:p>
        </w:tc>
      </w:tr>
      <w:tr w:rsidR="003F06A8" w14:paraId="14D23FA9" w14:textId="77777777" w:rsidTr="000C2B48">
        <w:tc>
          <w:tcPr>
            <w:tcW w:w="10201" w:type="dxa"/>
          </w:tcPr>
          <w:p w14:paraId="6A63A210" w14:textId="3C2B1B5D" w:rsidR="003F06A8" w:rsidRDefault="003F06A8" w:rsidP="003F06A8">
            <w:pPr>
              <w:spacing w:before="120" w:line="276" w:lineRule="auto"/>
              <w:rPr>
                <w:bCs/>
                <w:sz w:val="20"/>
                <w:szCs w:val="20"/>
              </w:rPr>
            </w:pPr>
            <w:r>
              <w:rPr>
                <w:bCs/>
                <w:sz w:val="20"/>
                <w:szCs w:val="20"/>
              </w:rPr>
              <w:t>East Midlands</w:t>
            </w:r>
          </w:p>
          <w:p w14:paraId="6B506CA3" w14:textId="77777777" w:rsidR="003F06A8" w:rsidRDefault="003F06A8" w:rsidP="003F06A8">
            <w:pPr>
              <w:spacing w:line="276" w:lineRule="auto"/>
              <w:rPr>
                <w:bCs/>
                <w:sz w:val="20"/>
                <w:szCs w:val="20"/>
              </w:rPr>
            </w:pPr>
            <w:r>
              <w:rPr>
                <w:bCs/>
                <w:sz w:val="20"/>
                <w:szCs w:val="20"/>
              </w:rPr>
              <w:t>Eastern</w:t>
            </w:r>
          </w:p>
          <w:p w14:paraId="2CD32645" w14:textId="30CF1DEF" w:rsidR="003F06A8" w:rsidRDefault="003F06A8" w:rsidP="003F06A8">
            <w:pPr>
              <w:spacing w:line="276" w:lineRule="auto"/>
              <w:rPr>
                <w:bCs/>
                <w:sz w:val="20"/>
                <w:szCs w:val="20"/>
              </w:rPr>
            </w:pPr>
            <w:r>
              <w:rPr>
                <w:bCs/>
                <w:sz w:val="20"/>
                <w:szCs w:val="20"/>
              </w:rPr>
              <w:t>Greater Manchester</w:t>
            </w:r>
          </w:p>
          <w:p w14:paraId="14BC3756" w14:textId="46879B5E" w:rsidR="009D5F8E" w:rsidRDefault="009D5F8E" w:rsidP="003F06A8">
            <w:pPr>
              <w:spacing w:line="276" w:lineRule="auto"/>
              <w:rPr>
                <w:bCs/>
                <w:sz w:val="20"/>
                <w:szCs w:val="20"/>
              </w:rPr>
            </w:pPr>
            <w:r w:rsidRPr="0083799D">
              <w:rPr>
                <w:bCs/>
                <w:sz w:val="20"/>
                <w:szCs w:val="20"/>
              </w:rPr>
              <w:t>Health Innovation Manchester</w:t>
            </w:r>
          </w:p>
          <w:p w14:paraId="30A03EA9" w14:textId="77777777" w:rsidR="003F06A8" w:rsidRDefault="003F06A8" w:rsidP="003F06A8">
            <w:pPr>
              <w:spacing w:line="276" w:lineRule="auto"/>
              <w:rPr>
                <w:bCs/>
                <w:sz w:val="20"/>
                <w:szCs w:val="20"/>
              </w:rPr>
            </w:pPr>
            <w:r>
              <w:rPr>
                <w:bCs/>
                <w:sz w:val="20"/>
                <w:szCs w:val="20"/>
              </w:rPr>
              <w:t>Health Innovation Network (South London)</w:t>
            </w:r>
          </w:p>
          <w:p w14:paraId="095F0334" w14:textId="77777777" w:rsidR="003F06A8" w:rsidRDefault="003F06A8" w:rsidP="003F06A8">
            <w:pPr>
              <w:spacing w:line="276" w:lineRule="auto"/>
              <w:rPr>
                <w:bCs/>
                <w:sz w:val="20"/>
                <w:szCs w:val="20"/>
              </w:rPr>
            </w:pPr>
            <w:r>
              <w:rPr>
                <w:bCs/>
                <w:sz w:val="20"/>
                <w:szCs w:val="20"/>
              </w:rPr>
              <w:t>Imperial College Health Partners</w:t>
            </w:r>
          </w:p>
          <w:p w14:paraId="67BC9AB5" w14:textId="77777777" w:rsidR="003F06A8" w:rsidRDefault="003F06A8" w:rsidP="003F06A8">
            <w:pPr>
              <w:spacing w:line="276" w:lineRule="auto"/>
              <w:rPr>
                <w:bCs/>
                <w:sz w:val="20"/>
                <w:szCs w:val="20"/>
              </w:rPr>
            </w:pPr>
            <w:r>
              <w:rPr>
                <w:bCs/>
                <w:sz w:val="20"/>
                <w:szCs w:val="20"/>
              </w:rPr>
              <w:t>Kent, Surrey and Sussex</w:t>
            </w:r>
          </w:p>
          <w:p w14:paraId="7C8D99E6" w14:textId="77777777" w:rsidR="003F06A8" w:rsidRDefault="003F06A8" w:rsidP="003F06A8">
            <w:pPr>
              <w:spacing w:line="276" w:lineRule="auto"/>
              <w:rPr>
                <w:bCs/>
                <w:sz w:val="20"/>
                <w:szCs w:val="20"/>
              </w:rPr>
            </w:pPr>
            <w:r>
              <w:rPr>
                <w:bCs/>
                <w:sz w:val="20"/>
                <w:szCs w:val="20"/>
              </w:rPr>
              <w:t>Innovation Agency (North West Coast)</w:t>
            </w:r>
          </w:p>
          <w:p w14:paraId="4BC8880C" w14:textId="58C47505" w:rsidR="009D5F8E" w:rsidRDefault="009D5F8E" w:rsidP="003F06A8">
            <w:pPr>
              <w:spacing w:line="276" w:lineRule="auto"/>
              <w:rPr>
                <w:bCs/>
                <w:sz w:val="20"/>
                <w:szCs w:val="20"/>
              </w:rPr>
            </w:pPr>
            <w:r>
              <w:rPr>
                <w:bCs/>
                <w:sz w:val="20"/>
                <w:szCs w:val="20"/>
              </w:rPr>
              <w:t>North East and North Cumbria</w:t>
            </w:r>
          </w:p>
          <w:p w14:paraId="501A5007" w14:textId="557D879D" w:rsidR="003F06A8" w:rsidRDefault="003F06A8" w:rsidP="003F06A8">
            <w:pPr>
              <w:spacing w:line="276" w:lineRule="auto"/>
              <w:rPr>
                <w:bCs/>
                <w:sz w:val="20"/>
                <w:szCs w:val="20"/>
              </w:rPr>
            </w:pPr>
            <w:r>
              <w:rPr>
                <w:bCs/>
                <w:sz w:val="20"/>
                <w:szCs w:val="20"/>
              </w:rPr>
              <w:t>Oxford</w:t>
            </w:r>
          </w:p>
          <w:p w14:paraId="0E013718" w14:textId="77777777" w:rsidR="003F06A8" w:rsidRDefault="003F06A8" w:rsidP="003F06A8">
            <w:pPr>
              <w:spacing w:line="276" w:lineRule="auto"/>
              <w:rPr>
                <w:bCs/>
                <w:sz w:val="20"/>
                <w:szCs w:val="20"/>
              </w:rPr>
            </w:pPr>
            <w:r>
              <w:rPr>
                <w:bCs/>
                <w:sz w:val="20"/>
                <w:szCs w:val="20"/>
              </w:rPr>
              <w:t>South West</w:t>
            </w:r>
          </w:p>
          <w:p w14:paraId="49279F56" w14:textId="07337AA6" w:rsidR="003F06A8" w:rsidRDefault="003F06A8" w:rsidP="003F06A8">
            <w:pPr>
              <w:spacing w:line="276" w:lineRule="auto"/>
              <w:rPr>
                <w:bCs/>
                <w:sz w:val="20"/>
                <w:szCs w:val="20"/>
              </w:rPr>
            </w:pPr>
            <w:r>
              <w:rPr>
                <w:bCs/>
                <w:sz w:val="20"/>
                <w:szCs w:val="20"/>
              </w:rPr>
              <w:t>UCL</w:t>
            </w:r>
            <w:r w:rsidR="00025F41">
              <w:rPr>
                <w:bCs/>
                <w:sz w:val="20"/>
                <w:szCs w:val="20"/>
              </w:rPr>
              <w:t xml:space="preserve"> </w:t>
            </w:r>
            <w:r>
              <w:rPr>
                <w:bCs/>
                <w:sz w:val="20"/>
                <w:szCs w:val="20"/>
              </w:rPr>
              <w:t>Partners</w:t>
            </w:r>
          </w:p>
          <w:p w14:paraId="224725D1" w14:textId="77777777" w:rsidR="003F06A8" w:rsidRDefault="003F06A8" w:rsidP="003F06A8">
            <w:pPr>
              <w:spacing w:line="276" w:lineRule="auto"/>
              <w:rPr>
                <w:bCs/>
                <w:sz w:val="20"/>
                <w:szCs w:val="20"/>
              </w:rPr>
            </w:pPr>
            <w:r>
              <w:rPr>
                <w:bCs/>
                <w:sz w:val="20"/>
                <w:szCs w:val="20"/>
              </w:rPr>
              <w:t>Wessex</w:t>
            </w:r>
          </w:p>
          <w:p w14:paraId="08425506" w14:textId="0084FE6D" w:rsidR="003F06A8" w:rsidRDefault="003F06A8" w:rsidP="003F06A8">
            <w:pPr>
              <w:spacing w:line="276" w:lineRule="auto"/>
              <w:rPr>
                <w:bCs/>
                <w:sz w:val="20"/>
                <w:szCs w:val="20"/>
              </w:rPr>
            </w:pPr>
            <w:r>
              <w:rPr>
                <w:bCs/>
                <w:sz w:val="20"/>
                <w:szCs w:val="20"/>
              </w:rPr>
              <w:t>West Midlands</w:t>
            </w:r>
          </w:p>
          <w:p w14:paraId="09214869" w14:textId="296BA5AF" w:rsidR="009D5F8E" w:rsidRDefault="009D5F8E" w:rsidP="003F06A8">
            <w:pPr>
              <w:spacing w:line="276" w:lineRule="auto"/>
              <w:rPr>
                <w:bCs/>
                <w:sz w:val="20"/>
                <w:szCs w:val="20"/>
              </w:rPr>
            </w:pPr>
            <w:r>
              <w:rPr>
                <w:bCs/>
                <w:sz w:val="20"/>
                <w:szCs w:val="20"/>
              </w:rPr>
              <w:t>West of England</w:t>
            </w:r>
          </w:p>
          <w:p w14:paraId="7E1F8095" w14:textId="77777777" w:rsidR="003F06A8" w:rsidRDefault="003F06A8" w:rsidP="003F06A8">
            <w:pPr>
              <w:spacing w:line="276" w:lineRule="auto"/>
              <w:rPr>
                <w:bCs/>
                <w:sz w:val="20"/>
                <w:szCs w:val="20"/>
              </w:rPr>
            </w:pPr>
            <w:r>
              <w:rPr>
                <w:bCs/>
                <w:sz w:val="20"/>
                <w:szCs w:val="20"/>
              </w:rPr>
              <w:t>Yorkshire &amp; Humber</w:t>
            </w:r>
          </w:p>
          <w:p w14:paraId="381B928F" w14:textId="50D1D818" w:rsidR="003F06A8" w:rsidRPr="0076485E" w:rsidRDefault="003F06A8" w:rsidP="003F06A8">
            <w:pPr>
              <w:spacing w:after="120" w:line="276" w:lineRule="auto"/>
              <w:rPr>
                <w:bCs/>
                <w:sz w:val="20"/>
                <w:szCs w:val="20"/>
              </w:rPr>
            </w:pPr>
            <w:r>
              <w:rPr>
                <w:bCs/>
                <w:sz w:val="20"/>
                <w:szCs w:val="20"/>
              </w:rPr>
              <w:t>N/A</w:t>
            </w:r>
          </w:p>
        </w:tc>
      </w:tr>
    </w:tbl>
    <w:p w14:paraId="7D5ED797" w14:textId="3A81A894" w:rsidR="003F06A8" w:rsidRDefault="003F06A8">
      <w:pPr>
        <w:widowControl w:val="0"/>
        <w:pBdr>
          <w:top w:val="nil"/>
          <w:left w:val="nil"/>
          <w:bottom w:val="nil"/>
          <w:right w:val="nil"/>
          <w:between w:val="nil"/>
        </w:pBdr>
        <w:spacing w:after="0" w:line="240" w:lineRule="auto"/>
        <w:rPr>
          <w:rFonts w:ascii="Arial" w:eastAsia="Arial" w:hAnsi="Arial" w:cs="Arial"/>
          <w:b/>
          <w:color w:val="000000"/>
          <w:sz w:val="24"/>
          <w:szCs w:val="24"/>
        </w:rPr>
      </w:pPr>
    </w:p>
    <w:p w14:paraId="1B2CFED3" w14:textId="77777777" w:rsidR="003F06A8" w:rsidRDefault="003F06A8">
      <w:pPr>
        <w:widowControl w:val="0"/>
        <w:pBdr>
          <w:top w:val="nil"/>
          <w:left w:val="nil"/>
          <w:bottom w:val="nil"/>
          <w:right w:val="nil"/>
          <w:between w:val="nil"/>
        </w:pBdr>
        <w:spacing w:after="0" w:line="240" w:lineRule="auto"/>
        <w:rPr>
          <w:rFonts w:ascii="Arial" w:eastAsia="Arial" w:hAnsi="Arial" w:cs="Arial"/>
          <w:b/>
          <w:color w:val="000000"/>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201"/>
      </w:tblGrid>
      <w:tr w:rsidR="00D27498" w14:paraId="22062BB4" w14:textId="77777777" w:rsidTr="6FF5199E">
        <w:tc>
          <w:tcPr>
            <w:tcW w:w="10201" w:type="dxa"/>
            <w:shd w:val="clear" w:color="auto" w:fill="A6A6A6" w:themeFill="background1" w:themeFillShade="A6"/>
          </w:tcPr>
          <w:p w14:paraId="000000B2" w14:textId="77777777" w:rsidR="00D27498" w:rsidRPr="009D5F8E" w:rsidRDefault="6FF5199E" w:rsidP="003F06A8">
            <w:pPr>
              <w:spacing w:before="120" w:after="120" w:line="276" w:lineRule="auto"/>
              <w:rPr>
                <w:rFonts w:ascii="Arial" w:hAnsi="Arial" w:cs="Arial"/>
                <w:b/>
                <w:bCs/>
                <w:sz w:val="20"/>
                <w:szCs w:val="20"/>
              </w:rPr>
            </w:pPr>
            <w:r w:rsidRPr="009D5F8E">
              <w:rPr>
                <w:rFonts w:ascii="Arial" w:hAnsi="Arial" w:cs="Arial"/>
                <w:b/>
                <w:bCs/>
                <w:sz w:val="20"/>
                <w:szCs w:val="20"/>
              </w:rPr>
              <w:t xml:space="preserve">AHSN Role </w:t>
            </w:r>
          </w:p>
        </w:tc>
      </w:tr>
      <w:tr w:rsidR="00D27498" w14:paraId="61C76C29" w14:textId="77777777" w:rsidTr="6FF5199E">
        <w:tc>
          <w:tcPr>
            <w:tcW w:w="10201" w:type="dxa"/>
            <w:tcBorders>
              <w:bottom w:val="single" w:sz="4" w:space="0" w:color="000000" w:themeColor="text1"/>
            </w:tcBorders>
            <w:shd w:val="clear" w:color="auto" w:fill="D9D9D9" w:themeFill="background1" w:themeFillShade="D9"/>
          </w:tcPr>
          <w:p w14:paraId="000000B3" w14:textId="77777777" w:rsidR="00D27498" w:rsidRPr="009D5F8E" w:rsidRDefault="00C66774" w:rsidP="003F06A8">
            <w:pPr>
              <w:spacing w:before="120" w:after="120" w:line="276" w:lineRule="auto"/>
              <w:rPr>
                <w:rFonts w:ascii="Arial" w:hAnsi="Arial" w:cs="Arial"/>
                <w:color w:val="222222"/>
                <w:sz w:val="20"/>
                <w:szCs w:val="20"/>
              </w:rPr>
            </w:pPr>
            <w:r w:rsidRPr="009D5F8E">
              <w:rPr>
                <w:rFonts w:ascii="Arial" w:hAnsi="Arial" w:cs="Arial"/>
                <w:noProof/>
                <w:sz w:val="20"/>
                <w:szCs w:val="20"/>
              </w:rPr>
              <w:drawing>
                <wp:inline distT="0" distB="0" distL="0" distR="0" wp14:anchorId="40E45DC4" wp14:editId="07777777">
                  <wp:extent cx="159385" cy="159385"/>
                  <wp:effectExtent l="0" t="0" r="0" b="0"/>
                  <wp:docPr id="1891880141"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4"/>
                          <a:srcRect/>
                          <a:stretch>
                            <a:fillRect/>
                          </a:stretch>
                        </pic:blipFill>
                        <pic:spPr>
                          <a:xfrm>
                            <a:off x="0" y="0"/>
                            <a:ext cx="159385" cy="159385"/>
                          </a:xfrm>
                          <a:prstGeom prst="rect">
                            <a:avLst/>
                          </a:prstGeom>
                          <a:ln/>
                        </pic:spPr>
                      </pic:pic>
                    </a:graphicData>
                  </a:graphic>
                </wp:inline>
              </w:drawing>
            </w:r>
            <w:r w:rsidRPr="009D5F8E">
              <w:rPr>
                <w:rFonts w:ascii="Arial" w:hAnsi="Arial" w:cs="Arial"/>
                <w:sz w:val="20"/>
                <w:szCs w:val="20"/>
              </w:rPr>
              <w:t xml:space="preserve"> Please describe the role of the AHSN in the project.</w:t>
            </w:r>
          </w:p>
        </w:tc>
      </w:tr>
      <w:tr w:rsidR="00D27498" w14:paraId="3A8D3D95" w14:textId="77777777" w:rsidTr="6FF5199E">
        <w:trPr>
          <w:trHeight w:val="70"/>
        </w:trPr>
        <w:tc>
          <w:tcPr>
            <w:tcW w:w="10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0B5" w14:textId="4E5D265A" w:rsidR="00D27498" w:rsidRPr="003F06A8" w:rsidRDefault="004C4057" w:rsidP="003F06A8">
            <w:pPr>
              <w:spacing w:before="120" w:after="120" w:line="276" w:lineRule="auto"/>
              <w:rPr>
                <w:i/>
                <w:iCs/>
                <w:sz w:val="20"/>
                <w:szCs w:val="20"/>
              </w:rPr>
            </w:pPr>
            <w:r>
              <w:rPr>
                <w:sz w:val="20"/>
                <w:szCs w:val="20"/>
              </w:rPr>
              <w:t xml:space="preserve">                                                                                                                                                                    </w:t>
            </w:r>
            <w:r w:rsidR="0059703F">
              <w:rPr>
                <w:i/>
                <w:iCs/>
                <w:sz w:val="20"/>
                <w:szCs w:val="20"/>
              </w:rPr>
              <w:t>200</w:t>
            </w:r>
            <w:r w:rsidR="6FF5199E" w:rsidRPr="003F06A8">
              <w:rPr>
                <w:i/>
                <w:iCs/>
                <w:sz w:val="20"/>
                <w:szCs w:val="20"/>
              </w:rPr>
              <w:t xml:space="preserve"> words</w:t>
            </w:r>
          </w:p>
        </w:tc>
      </w:tr>
    </w:tbl>
    <w:p w14:paraId="000000B6" w14:textId="2DE99564" w:rsidR="00D27498" w:rsidRDefault="00D27498">
      <w:pPr>
        <w:widowControl w:val="0"/>
        <w:pBdr>
          <w:top w:val="nil"/>
          <w:left w:val="nil"/>
          <w:bottom w:val="nil"/>
          <w:right w:val="nil"/>
          <w:between w:val="nil"/>
        </w:pBdr>
        <w:spacing w:after="0" w:line="240" w:lineRule="auto"/>
        <w:rPr>
          <w:rFonts w:ascii="Arial" w:eastAsia="Arial" w:hAnsi="Arial" w:cs="Arial"/>
          <w:b/>
          <w:color w:val="000000"/>
          <w:sz w:val="24"/>
          <w:szCs w:val="24"/>
        </w:rPr>
      </w:pPr>
    </w:p>
    <w:tbl>
      <w:tblPr>
        <w:tblStyle w:val="TableGrid"/>
        <w:tblW w:w="10201" w:type="dxa"/>
        <w:tblLook w:val="04A0" w:firstRow="1" w:lastRow="0" w:firstColumn="1" w:lastColumn="0" w:noHBand="0" w:noVBand="1"/>
      </w:tblPr>
      <w:tblGrid>
        <w:gridCol w:w="10201"/>
      </w:tblGrid>
      <w:tr w:rsidR="004C4057" w14:paraId="56BB4E5D" w14:textId="77777777" w:rsidTr="000C2B48">
        <w:tc>
          <w:tcPr>
            <w:tcW w:w="10201" w:type="dxa"/>
            <w:shd w:val="clear" w:color="auto" w:fill="A6A6A6" w:themeFill="background1" w:themeFillShade="A6"/>
          </w:tcPr>
          <w:p w14:paraId="3FE531FB" w14:textId="55862915" w:rsidR="004C4057" w:rsidRPr="0076485E" w:rsidRDefault="004C4057" w:rsidP="000C2B48">
            <w:pPr>
              <w:spacing w:before="120" w:after="120" w:line="276" w:lineRule="auto"/>
              <w:rPr>
                <w:b/>
                <w:sz w:val="20"/>
                <w:szCs w:val="20"/>
              </w:rPr>
            </w:pPr>
            <w:r>
              <w:rPr>
                <w:b/>
                <w:sz w:val="20"/>
                <w:szCs w:val="20"/>
              </w:rPr>
              <w:lastRenderedPageBreak/>
              <w:t>Cancer Alliance(s) Involved in the Project</w:t>
            </w:r>
          </w:p>
        </w:tc>
      </w:tr>
      <w:tr w:rsidR="004C4057" w14:paraId="00847880" w14:textId="77777777" w:rsidTr="000C2B48">
        <w:tc>
          <w:tcPr>
            <w:tcW w:w="10201" w:type="dxa"/>
            <w:shd w:val="clear" w:color="auto" w:fill="BFBFBF" w:themeFill="background1" w:themeFillShade="BF"/>
          </w:tcPr>
          <w:p w14:paraId="6ABA1A01" w14:textId="3C50086E" w:rsidR="004C4057" w:rsidRPr="0076485E" w:rsidRDefault="004C4057" w:rsidP="000C2B48">
            <w:pPr>
              <w:spacing w:before="120" w:after="120" w:line="276" w:lineRule="auto"/>
              <w:rPr>
                <w:bCs/>
                <w:sz w:val="20"/>
                <w:szCs w:val="20"/>
              </w:rPr>
            </w:pPr>
            <w:r>
              <w:rPr>
                <w:noProof/>
              </w:rPr>
              <w:drawing>
                <wp:inline distT="0" distB="0" distL="0" distR="0" wp14:anchorId="63808F83" wp14:editId="560E7911">
                  <wp:extent cx="159385" cy="159385"/>
                  <wp:effectExtent l="0" t="0" r="0" b="0"/>
                  <wp:docPr id="15"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4"/>
                          <a:srcRect/>
                          <a:stretch>
                            <a:fillRect/>
                          </a:stretch>
                        </pic:blipFill>
                        <pic:spPr>
                          <a:xfrm>
                            <a:off x="0" y="0"/>
                            <a:ext cx="159385" cy="159385"/>
                          </a:xfrm>
                          <a:prstGeom prst="rect">
                            <a:avLst/>
                          </a:prstGeom>
                          <a:ln/>
                        </pic:spPr>
                      </pic:pic>
                    </a:graphicData>
                  </a:graphic>
                </wp:inline>
              </w:drawing>
            </w:r>
            <w:r>
              <w:rPr>
                <w:sz w:val="20"/>
                <w:szCs w:val="20"/>
              </w:rPr>
              <w:t xml:space="preserve"> If you have engaged with one or more </w:t>
            </w:r>
            <w:r w:rsidR="00D46A29">
              <w:rPr>
                <w:sz w:val="20"/>
                <w:szCs w:val="20"/>
              </w:rPr>
              <w:t xml:space="preserve">Cancer Alliance </w:t>
            </w:r>
            <w:r>
              <w:rPr>
                <w:sz w:val="20"/>
                <w:szCs w:val="20"/>
              </w:rPr>
              <w:t xml:space="preserve">for this project, please select all that apply. </w:t>
            </w:r>
          </w:p>
        </w:tc>
      </w:tr>
      <w:tr w:rsidR="004C4057" w14:paraId="24DD93EC" w14:textId="77777777" w:rsidTr="000C2B48">
        <w:tc>
          <w:tcPr>
            <w:tcW w:w="10201" w:type="dxa"/>
          </w:tcPr>
          <w:p w14:paraId="750F7BB2" w14:textId="77074141" w:rsidR="004C4057" w:rsidRDefault="004C4057" w:rsidP="000C2B48">
            <w:pPr>
              <w:spacing w:before="120" w:line="276" w:lineRule="auto"/>
              <w:rPr>
                <w:bCs/>
                <w:sz w:val="20"/>
                <w:szCs w:val="20"/>
              </w:rPr>
            </w:pPr>
            <w:r>
              <w:rPr>
                <w:bCs/>
                <w:sz w:val="20"/>
                <w:szCs w:val="20"/>
              </w:rPr>
              <w:t>Northern Cancer Alliance</w:t>
            </w:r>
          </w:p>
          <w:p w14:paraId="6E095A84" w14:textId="6E65FBA5" w:rsidR="004C4057" w:rsidRDefault="004C4057" w:rsidP="000C2B48">
            <w:pPr>
              <w:spacing w:line="276" w:lineRule="auto"/>
              <w:rPr>
                <w:bCs/>
                <w:sz w:val="20"/>
                <w:szCs w:val="20"/>
              </w:rPr>
            </w:pPr>
            <w:r>
              <w:rPr>
                <w:bCs/>
                <w:sz w:val="20"/>
                <w:szCs w:val="20"/>
              </w:rPr>
              <w:t>Lancashire and South Cumbria Cancer Alliance</w:t>
            </w:r>
          </w:p>
          <w:p w14:paraId="77E27342" w14:textId="3A6FF16F" w:rsidR="004C4057" w:rsidRDefault="004C4057" w:rsidP="000C2B48">
            <w:pPr>
              <w:spacing w:line="276" w:lineRule="auto"/>
              <w:rPr>
                <w:bCs/>
                <w:sz w:val="20"/>
                <w:szCs w:val="20"/>
              </w:rPr>
            </w:pPr>
            <w:r>
              <w:rPr>
                <w:bCs/>
                <w:sz w:val="20"/>
                <w:szCs w:val="20"/>
              </w:rPr>
              <w:t>West Yorkshire and Harrogate Cancer Alliance</w:t>
            </w:r>
          </w:p>
          <w:p w14:paraId="456CAE2D" w14:textId="45EBA296" w:rsidR="004C4057" w:rsidRDefault="004C4057" w:rsidP="000C2B48">
            <w:pPr>
              <w:spacing w:line="276" w:lineRule="auto"/>
              <w:rPr>
                <w:bCs/>
                <w:sz w:val="20"/>
                <w:szCs w:val="20"/>
              </w:rPr>
            </w:pPr>
            <w:r>
              <w:rPr>
                <w:bCs/>
                <w:sz w:val="20"/>
                <w:szCs w:val="20"/>
              </w:rPr>
              <w:t>Humber, Coast and Vale Cancer Alliance</w:t>
            </w:r>
          </w:p>
          <w:p w14:paraId="7562D048" w14:textId="50CAA4BF" w:rsidR="004C4057" w:rsidRDefault="004C4057" w:rsidP="000C2B48">
            <w:pPr>
              <w:spacing w:line="276" w:lineRule="auto"/>
              <w:rPr>
                <w:bCs/>
                <w:sz w:val="20"/>
                <w:szCs w:val="20"/>
              </w:rPr>
            </w:pPr>
            <w:r>
              <w:rPr>
                <w:bCs/>
                <w:sz w:val="20"/>
                <w:szCs w:val="20"/>
              </w:rPr>
              <w:t>Cheshire and Merseyside Cancer Alliance</w:t>
            </w:r>
          </w:p>
          <w:p w14:paraId="6ADD557C" w14:textId="29D2F79E" w:rsidR="004C4057" w:rsidRDefault="004C4057" w:rsidP="000C2B48">
            <w:pPr>
              <w:spacing w:line="276" w:lineRule="auto"/>
              <w:rPr>
                <w:bCs/>
                <w:sz w:val="20"/>
                <w:szCs w:val="20"/>
              </w:rPr>
            </w:pPr>
            <w:r>
              <w:rPr>
                <w:bCs/>
                <w:sz w:val="20"/>
                <w:szCs w:val="20"/>
              </w:rPr>
              <w:t>Greater Manchester Cancer Alliance</w:t>
            </w:r>
          </w:p>
          <w:p w14:paraId="1D7221CC" w14:textId="03454DF9" w:rsidR="009D5F8E" w:rsidRDefault="009D5F8E" w:rsidP="000C2B48">
            <w:pPr>
              <w:spacing w:line="276" w:lineRule="auto"/>
              <w:rPr>
                <w:bCs/>
                <w:sz w:val="20"/>
                <w:szCs w:val="20"/>
              </w:rPr>
            </w:pPr>
            <w:r w:rsidRPr="009D5F8E">
              <w:rPr>
                <w:bCs/>
                <w:sz w:val="20"/>
                <w:szCs w:val="20"/>
              </w:rPr>
              <w:t>South Yorkshire and Bassetlaw Cancer Alliance</w:t>
            </w:r>
          </w:p>
          <w:p w14:paraId="482575A6" w14:textId="002D61AA" w:rsidR="004C4057" w:rsidRDefault="004C4057" w:rsidP="000C2B48">
            <w:pPr>
              <w:spacing w:line="276" w:lineRule="auto"/>
              <w:rPr>
                <w:bCs/>
                <w:sz w:val="20"/>
                <w:szCs w:val="20"/>
              </w:rPr>
            </w:pPr>
            <w:r>
              <w:rPr>
                <w:bCs/>
                <w:sz w:val="20"/>
                <w:szCs w:val="20"/>
              </w:rPr>
              <w:t>West Midlands Cancer Alliance</w:t>
            </w:r>
          </w:p>
          <w:p w14:paraId="601F4808" w14:textId="0FFA3274" w:rsidR="004C4057" w:rsidRDefault="004C4057" w:rsidP="000C2B48">
            <w:pPr>
              <w:spacing w:line="276" w:lineRule="auto"/>
              <w:rPr>
                <w:bCs/>
                <w:sz w:val="20"/>
                <w:szCs w:val="20"/>
              </w:rPr>
            </w:pPr>
            <w:r>
              <w:rPr>
                <w:bCs/>
                <w:sz w:val="20"/>
                <w:szCs w:val="20"/>
              </w:rPr>
              <w:t>East Midlands Cancer Alliance</w:t>
            </w:r>
          </w:p>
          <w:p w14:paraId="2B1B35DF" w14:textId="6F4AC4B9" w:rsidR="004C4057" w:rsidRDefault="004C4057" w:rsidP="000C2B48">
            <w:pPr>
              <w:spacing w:line="276" w:lineRule="auto"/>
              <w:rPr>
                <w:bCs/>
                <w:sz w:val="20"/>
                <w:szCs w:val="20"/>
              </w:rPr>
            </w:pPr>
            <w:r>
              <w:rPr>
                <w:bCs/>
                <w:sz w:val="20"/>
                <w:szCs w:val="20"/>
              </w:rPr>
              <w:t>East of England – North Cancer Alliance</w:t>
            </w:r>
          </w:p>
          <w:p w14:paraId="4DEE731E" w14:textId="3235D20C" w:rsidR="004C4057" w:rsidRDefault="004C4057" w:rsidP="000C2B48">
            <w:pPr>
              <w:spacing w:line="276" w:lineRule="auto"/>
              <w:rPr>
                <w:bCs/>
                <w:sz w:val="20"/>
                <w:szCs w:val="20"/>
              </w:rPr>
            </w:pPr>
            <w:r>
              <w:rPr>
                <w:bCs/>
                <w:sz w:val="20"/>
                <w:szCs w:val="20"/>
              </w:rPr>
              <w:t>East of England – South Cancer Alliance</w:t>
            </w:r>
          </w:p>
          <w:p w14:paraId="4FC32E33" w14:textId="3C78CA0A" w:rsidR="004C4057" w:rsidRDefault="004C4057" w:rsidP="000C2B48">
            <w:pPr>
              <w:spacing w:line="276" w:lineRule="auto"/>
              <w:rPr>
                <w:bCs/>
                <w:sz w:val="20"/>
                <w:szCs w:val="20"/>
              </w:rPr>
            </w:pPr>
            <w:r>
              <w:rPr>
                <w:bCs/>
                <w:sz w:val="20"/>
                <w:szCs w:val="20"/>
              </w:rPr>
              <w:t>North Central London Cancer Alliance</w:t>
            </w:r>
          </w:p>
          <w:p w14:paraId="0DD02E60" w14:textId="379B7384" w:rsidR="004C4057" w:rsidRDefault="004C4057" w:rsidP="000C2B48">
            <w:pPr>
              <w:spacing w:line="276" w:lineRule="auto"/>
              <w:rPr>
                <w:bCs/>
                <w:sz w:val="20"/>
                <w:szCs w:val="20"/>
              </w:rPr>
            </w:pPr>
            <w:r>
              <w:rPr>
                <w:bCs/>
                <w:sz w:val="20"/>
                <w:szCs w:val="20"/>
              </w:rPr>
              <w:t>North East London Cancer Alliance</w:t>
            </w:r>
          </w:p>
          <w:p w14:paraId="068FD62C" w14:textId="0ECD1DF2" w:rsidR="004C4057" w:rsidRDefault="004C4057" w:rsidP="000C2B48">
            <w:pPr>
              <w:spacing w:line="276" w:lineRule="auto"/>
              <w:rPr>
                <w:bCs/>
                <w:sz w:val="20"/>
                <w:szCs w:val="20"/>
              </w:rPr>
            </w:pPr>
            <w:r>
              <w:rPr>
                <w:bCs/>
                <w:sz w:val="20"/>
                <w:szCs w:val="20"/>
              </w:rPr>
              <w:t>RM Partners</w:t>
            </w:r>
          </w:p>
          <w:p w14:paraId="5717F96D" w14:textId="453A2F2B" w:rsidR="004C4057" w:rsidRDefault="004C4057" w:rsidP="000C2B48">
            <w:pPr>
              <w:spacing w:line="276" w:lineRule="auto"/>
              <w:rPr>
                <w:bCs/>
                <w:sz w:val="20"/>
                <w:szCs w:val="20"/>
              </w:rPr>
            </w:pPr>
            <w:r>
              <w:rPr>
                <w:bCs/>
                <w:sz w:val="20"/>
                <w:szCs w:val="20"/>
              </w:rPr>
              <w:t>South East London Cancer Alliance</w:t>
            </w:r>
          </w:p>
          <w:p w14:paraId="64304CB3" w14:textId="044DCAA2" w:rsidR="004C4057" w:rsidRDefault="004C4057" w:rsidP="000C2B48">
            <w:pPr>
              <w:spacing w:line="276" w:lineRule="auto"/>
              <w:rPr>
                <w:bCs/>
                <w:sz w:val="20"/>
                <w:szCs w:val="20"/>
              </w:rPr>
            </w:pPr>
            <w:r>
              <w:rPr>
                <w:bCs/>
                <w:sz w:val="20"/>
                <w:szCs w:val="20"/>
              </w:rPr>
              <w:t>Kent and Medway Cancer Alliance</w:t>
            </w:r>
          </w:p>
          <w:p w14:paraId="376358A8" w14:textId="305D50F9" w:rsidR="004C4057" w:rsidRDefault="004C4057" w:rsidP="000C2B48">
            <w:pPr>
              <w:spacing w:line="276" w:lineRule="auto"/>
              <w:rPr>
                <w:bCs/>
                <w:sz w:val="20"/>
                <w:szCs w:val="20"/>
              </w:rPr>
            </w:pPr>
            <w:r>
              <w:rPr>
                <w:bCs/>
                <w:sz w:val="20"/>
                <w:szCs w:val="20"/>
              </w:rPr>
              <w:t>Surrey and Sussex Cancer Alliance</w:t>
            </w:r>
          </w:p>
          <w:p w14:paraId="3F3E8928" w14:textId="54982728" w:rsidR="004C4057" w:rsidRDefault="004C4057" w:rsidP="000C2B48">
            <w:pPr>
              <w:spacing w:line="276" w:lineRule="auto"/>
              <w:rPr>
                <w:bCs/>
                <w:sz w:val="20"/>
                <w:szCs w:val="20"/>
              </w:rPr>
            </w:pPr>
            <w:r>
              <w:rPr>
                <w:bCs/>
                <w:sz w:val="20"/>
                <w:szCs w:val="20"/>
              </w:rPr>
              <w:t>Wessex Cancer Alliance</w:t>
            </w:r>
          </w:p>
          <w:p w14:paraId="6C230F5B" w14:textId="0A59191D" w:rsidR="004C4057" w:rsidRDefault="004C4057" w:rsidP="000C2B48">
            <w:pPr>
              <w:spacing w:line="276" w:lineRule="auto"/>
              <w:rPr>
                <w:bCs/>
                <w:sz w:val="20"/>
                <w:szCs w:val="20"/>
              </w:rPr>
            </w:pPr>
            <w:r>
              <w:rPr>
                <w:bCs/>
                <w:sz w:val="20"/>
                <w:szCs w:val="20"/>
              </w:rPr>
              <w:t>Thames Valley Cancer Alliance</w:t>
            </w:r>
          </w:p>
          <w:p w14:paraId="0EF4E162" w14:textId="51813F79" w:rsidR="004C4057" w:rsidRDefault="004C4057" w:rsidP="000C2B48">
            <w:pPr>
              <w:spacing w:line="276" w:lineRule="auto"/>
              <w:rPr>
                <w:bCs/>
                <w:sz w:val="20"/>
                <w:szCs w:val="20"/>
              </w:rPr>
            </w:pPr>
            <w:r>
              <w:rPr>
                <w:bCs/>
                <w:sz w:val="20"/>
                <w:szCs w:val="20"/>
              </w:rPr>
              <w:t>Somerset, Wiltshire, Avon and Gloucestershire Cancer Alliance</w:t>
            </w:r>
          </w:p>
          <w:p w14:paraId="666CD5E1" w14:textId="17691B19" w:rsidR="004C4057" w:rsidRDefault="004C4057" w:rsidP="000C2B48">
            <w:pPr>
              <w:spacing w:line="276" w:lineRule="auto"/>
              <w:rPr>
                <w:bCs/>
                <w:sz w:val="20"/>
                <w:szCs w:val="20"/>
              </w:rPr>
            </w:pPr>
            <w:r>
              <w:rPr>
                <w:bCs/>
                <w:sz w:val="20"/>
                <w:szCs w:val="20"/>
              </w:rPr>
              <w:t>Peninsula Cancer Alliance</w:t>
            </w:r>
          </w:p>
          <w:p w14:paraId="4DC8A137" w14:textId="17227881" w:rsidR="004C4057" w:rsidRPr="0076485E" w:rsidRDefault="004C4057" w:rsidP="000C2B48">
            <w:pPr>
              <w:spacing w:after="120" w:line="276" w:lineRule="auto"/>
              <w:rPr>
                <w:bCs/>
                <w:sz w:val="20"/>
                <w:szCs w:val="20"/>
              </w:rPr>
            </w:pPr>
            <w:r>
              <w:rPr>
                <w:bCs/>
                <w:sz w:val="20"/>
                <w:szCs w:val="20"/>
              </w:rPr>
              <w:t>N/A</w:t>
            </w:r>
          </w:p>
        </w:tc>
      </w:tr>
    </w:tbl>
    <w:p w14:paraId="000000CE" w14:textId="77777777" w:rsidR="00D27498" w:rsidRDefault="00D27498">
      <w:pPr>
        <w:widowControl w:val="0"/>
        <w:pBdr>
          <w:top w:val="nil"/>
          <w:left w:val="nil"/>
          <w:bottom w:val="nil"/>
          <w:right w:val="nil"/>
          <w:between w:val="nil"/>
        </w:pBdr>
        <w:spacing w:after="0" w:line="240" w:lineRule="auto"/>
        <w:rPr>
          <w:rFonts w:ascii="Arial" w:eastAsia="Arial" w:hAnsi="Arial" w:cs="Arial"/>
          <w:b/>
          <w:color w:val="000000"/>
          <w:sz w:val="24"/>
          <w:szCs w:val="24"/>
        </w:rPr>
      </w:pPr>
    </w:p>
    <w:p w14:paraId="000000CF" w14:textId="77777777" w:rsidR="00D27498" w:rsidRDefault="00D27498">
      <w:pPr>
        <w:widowControl w:val="0"/>
        <w:pBdr>
          <w:top w:val="nil"/>
          <w:left w:val="nil"/>
          <w:bottom w:val="nil"/>
          <w:right w:val="nil"/>
          <w:between w:val="nil"/>
        </w:pBdr>
        <w:spacing w:after="0" w:line="240" w:lineRule="auto"/>
        <w:rPr>
          <w:rFonts w:ascii="Arial" w:eastAsia="Arial" w:hAnsi="Arial" w:cs="Arial"/>
          <w:b/>
          <w:color w:val="000000"/>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201"/>
      </w:tblGrid>
      <w:tr w:rsidR="00D27498" w:rsidRPr="00654B60" w14:paraId="18A3DE42" w14:textId="77777777" w:rsidTr="6FF5199E">
        <w:tc>
          <w:tcPr>
            <w:tcW w:w="10201" w:type="dxa"/>
            <w:shd w:val="clear" w:color="auto" w:fill="A6A6A6" w:themeFill="background1" w:themeFillShade="A6"/>
          </w:tcPr>
          <w:p w14:paraId="000000D0" w14:textId="77777777" w:rsidR="00D27498" w:rsidRPr="00654B60" w:rsidRDefault="6FF5199E" w:rsidP="6FF5199E">
            <w:pPr>
              <w:spacing w:before="20" w:after="20"/>
              <w:rPr>
                <w:rFonts w:ascii="Arial" w:hAnsi="Arial" w:cs="Arial"/>
                <w:b/>
                <w:bCs/>
                <w:sz w:val="20"/>
                <w:szCs w:val="20"/>
              </w:rPr>
            </w:pPr>
            <w:r w:rsidRPr="00654B60">
              <w:rPr>
                <w:rFonts w:ascii="Arial" w:hAnsi="Arial" w:cs="Arial"/>
                <w:b/>
                <w:bCs/>
                <w:sz w:val="20"/>
                <w:szCs w:val="20"/>
              </w:rPr>
              <w:t xml:space="preserve">Cancer Alliance(s) Role </w:t>
            </w:r>
          </w:p>
        </w:tc>
      </w:tr>
      <w:tr w:rsidR="00D27498" w:rsidRPr="00654B60" w14:paraId="61924E4F" w14:textId="77777777" w:rsidTr="6FF5199E">
        <w:tc>
          <w:tcPr>
            <w:tcW w:w="10201" w:type="dxa"/>
            <w:tcBorders>
              <w:bottom w:val="single" w:sz="4" w:space="0" w:color="000000" w:themeColor="text1"/>
            </w:tcBorders>
            <w:shd w:val="clear" w:color="auto" w:fill="D9D9D9" w:themeFill="background1" w:themeFillShade="D9"/>
          </w:tcPr>
          <w:p w14:paraId="000000D1" w14:textId="77777777" w:rsidR="00D27498" w:rsidRPr="00654B60" w:rsidRDefault="00C66774" w:rsidP="6FF5199E">
            <w:pPr>
              <w:rPr>
                <w:rFonts w:ascii="Arial" w:hAnsi="Arial" w:cs="Arial"/>
                <w:color w:val="222222"/>
                <w:sz w:val="20"/>
                <w:szCs w:val="20"/>
              </w:rPr>
            </w:pPr>
            <w:r w:rsidRPr="00654B60">
              <w:rPr>
                <w:rFonts w:ascii="Arial" w:hAnsi="Arial" w:cs="Arial"/>
                <w:noProof/>
              </w:rPr>
              <w:drawing>
                <wp:inline distT="0" distB="0" distL="0" distR="0" wp14:anchorId="6A8A800B" wp14:editId="07777777">
                  <wp:extent cx="159385" cy="159385"/>
                  <wp:effectExtent l="0" t="0" r="0" b="0"/>
                  <wp:docPr id="1891880143"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4"/>
                          <a:srcRect/>
                          <a:stretch>
                            <a:fillRect/>
                          </a:stretch>
                        </pic:blipFill>
                        <pic:spPr>
                          <a:xfrm>
                            <a:off x="0" y="0"/>
                            <a:ext cx="159385" cy="159385"/>
                          </a:xfrm>
                          <a:prstGeom prst="rect">
                            <a:avLst/>
                          </a:prstGeom>
                          <a:ln/>
                        </pic:spPr>
                      </pic:pic>
                    </a:graphicData>
                  </a:graphic>
                </wp:inline>
              </w:drawing>
            </w:r>
            <w:r w:rsidRPr="00654B60">
              <w:rPr>
                <w:rFonts w:ascii="Arial" w:hAnsi="Arial" w:cs="Arial"/>
                <w:sz w:val="20"/>
                <w:szCs w:val="20"/>
              </w:rPr>
              <w:t xml:space="preserve"> Please describe the role of the Cancer Alliance(s) in the project.</w:t>
            </w:r>
          </w:p>
        </w:tc>
      </w:tr>
      <w:tr w:rsidR="00D27498" w:rsidRPr="00654B60" w14:paraId="44D31FB7" w14:textId="77777777" w:rsidTr="6FF5199E">
        <w:trPr>
          <w:trHeight w:val="70"/>
        </w:trPr>
        <w:tc>
          <w:tcPr>
            <w:tcW w:w="102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71AB2" w14:textId="77777777" w:rsidR="004C4057" w:rsidRPr="00654B60" w:rsidRDefault="004C4057" w:rsidP="6FF5199E">
            <w:pPr>
              <w:jc w:val="right"/>
              <w:rPr>
                <w:rFonts w:ascii="Arial" w:hAnsi="Arial" w:cs="Arial"/>
                <w:sz w:val="18"/>
                <w:szCs w:val="18"/>
              </w:rPr>
            </w:pPr>
          </w:p>
          <w:p w14:paraId="000000D3" w14:textId="35ABD573" w:rsidR="00D27498" w:rsidRPr="00654B60" w:rsidRDefault="003A638D" w:rsidP="6FF5199E">
            <w:pPr>
              <w:jc w:val="right"/>
              <w:rPr>
                <w:rFonts w:ascii="Arial" w:hAnsi="Arial" w:cs="Arial"/>
                <w:b/>
                <w:bCs/>
                <w:sz w:val="20"/>
                <w:szCs w:val="20"/>
              </w:rPr>
            </w:pPr>
            <w:r>
              <w:rPr>
                <w:rFonts w:ascii="Arial" w:hAnsi="Arial" w:cs="Arial"/>
                <w:i/>
                <w:iCs/>
                <w:sz w:val="20"/>
                <w:szCs w:val="20"/>
              </w:rPr>
              <w:t>200</w:t>
            </w:r>
            <w:r w:rsidR="6FF5199E" w:rsidRPr="00654B60">
              <w:rPr>
                <w:rFonts w:ascii="Arial" w:hAnsi="Arial" w:cs="Arial"/>
                <w:i/>
                <w:iCs/>
                <w:sz w:val="20"/>
                <w:szCs w:val="20"/>
              </w:rPr>
              <w:t xml:space="preserve"> words</w:t>
            </w:r>
          </w:p>
        </w:tc>
      </w:tr>
    </w:tbl>
    <w:p w14:paraId="000000D4" w14:textId="77777777" w:rsidR="00D27498" w:rsidRDefault="00C66774">
      <w:r>
        <w:br w:type="page"/>
      </w: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200"/>
      </w:tblGrid>
      <w:tr w:rsidR="00D27498" w14:paraId="7AB98C7C" w14:textId="77777777" w:rsidTr="6FF5199E">
        <w:tc>
          <w:tcPr>
            <w:tcW w:w="10200" w:type="dxa"/>
            <w:shd w:val="clear" w:color="auto" w:fill="000000" w:themeFill="text1"/>
          </w:tcPr>
          <w:p w14:paraId="000000D5" w14:textId="579231D7" w:rsidR="00D27498" w:rsidRPr="009D5F8E" w:rsidRDefault="6FF5199E" w:rsidP="6FF5199E">
            <w:pPr>
              <w:pBdr>
                <w:top w:val="none" w:sz="0" w:space="0" w:color="000000"/>
                <w:left w:val="none" w:sz="0" w:space="0" w:color="000000"/>
                <w:bottom w:val="none" w:sz="0" w:space="0" w:color="000000"/>
                <w:right w:val="none" w:sz="0" w:space="0" w:color="000000"/>
                <w:between w:val="none" w:sz="0" w:space="0" w:color="000000"/>
              </w:pBdr>
              <w:spacing w:before="60" w:after="60"/>
              <w:rPr>
                <w:rFonts w:ascii="Arial" w:hAnsi="Arial" w:cs="Arial"/>
                <w:b/>
                <w:bCs/>
                <w:color w:val="FFFFFF" w:themeColor="background1"/>
              </w:rPr>
            </w:pPr>
            <w:r w:rsidRPr="009D5F8E">
              <w:rPr>
                <w:rFonts w:ascii="Arial" w:hAnsi="Arial" w:cs="Arial"/>
                <w:b/>
                <w:bCs/>
                <w:color w:val="FFFFFF" w:themeColor="background1"/>
              </w:rPr>
              <w:lastRenderedPageBreak/>
              <w:t xml:space="preserve">Section 2: </w:t>
            </w:r>
            <w:r w:rsidR="00773E7E">
              <w:rPr>
                <w:rFonts w:ascii="Arial" w:hAnsi="Arial" w:cs="Arial"/>
                <w:b/>
                <w:bCs/>
                <w:color w:val="FFFFFF" w:themeColor="background1"/>
              </w:rPr>
              <w:t>Organisation</w:t>
            </w:r>
            <w:r w:rsidRPr="009D5F8E">
              <w:rPr>
                <w:rFonts w:ascii="Arial" w:hAnsi="Arial" w:cs="Arial"/>
                <w:b/>
                <w:bCs/>
                <w:color w:val="FFFFFF" w:themeColor="background1"/>
              </w:rPr>
              <w:t xml:space="preserve"> Details</w:t>
            </w:r>
          </w:p>
        </w:tc>
      </w:tr>
      <w:tr w:rsidR="005E791B" w14:paraId="3B953D69" w14:textId="77777777" w:rsidTr="6FF5199E">
        <w:tc>
          <w:tcPr>
            <w:tcW w:w="10200" w:type="dxa"/>
            <w:shd w:val="clear" w:color="auto" w:fill="000000" w:themeFill="text1"/>
          </w:tcPr>
          <w:p w14:paraId="32C14588" w14:textId="64718C36" w:rsidR="005E791B" w:rsidRPr="009D5F8E" w:rsidRDefault="005E791B" w:rsidP="6FF5199E">
            <w:pPr>
              <w:pBdr>
                <w:top w:val="none" w:sz="0" w:space="0" w:color="000000"/>
                <w:left w:val="none" w:sz="0" w:space="0" w:color="000000"/>
                <w:bottom w:val="none" w:sz="0" w:space="0" w:color="000000"/>
                <w:right w:val="none" w:sz="0" w:space="0" w:color="000000"/>
                <w:between w:val="none" w:sz="0" w:space="0" w:color="000000"/>
              </w:pBdr>
              <w:spacing w:before="60" w:after="60"/>
              <w:rPr>
                <w:rFonts w:ascii="Arial" w:hAnsi="Arial" w:cs="Arial"/>
                <w:color w:val="FFFFFF" w:themeColor="background1"/>
                <w:sz w:val="20"/>
                <w:szCs w:val="20"/>
              </w:rPr>
            </w:pPr>
            <w:r w:rsidRPr="009D5F8E">
              <w:rPr>
                <w:rFonts w:ascii="Arial" w:hAnsi="Arial" w:cs="Arial"/>
                <w:noProof/>
              </w:rPr>
              <w:drawing>
                <wp:inline distT="0" distB="0" distL="0" distR="0" wp14:anchorId="781720DF" wp14:editId="2A5503F3">
                  <wp:extent cx="159385" cy="159385"/>
                  <wp:effectExtent l="0" t="0" r="0" b="0"/>
                  <wp:docPr id="1"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4"/>
                          <a:srcRect/>
                          <a:stretch>
                            <a:fillRect/>
                          </a:stretch>
                        </pic:blipFill>
                        <pic:spPr>
                          <a:xfrm>
                            <a:off x="0" y="0"/>
                            <a:ext cx="159385" cy="159385"/>
                          </a:xfrm>
                          <a:prstGeom prst="rect">
                            <a:avLst/>
                          </a:prstGeom>
                          <a:ln/>
                        </pic:spPr>
                      </pic:pic>
                    </a:graphicData>
                  </a:graphic>
                </wp:inline>
              </w:drawing>
            </w:r>
            <w:r w:rsidRPr="009D5F8E">
              <w:rPr>
                <w:rFonts w:ascii="Arial" w:hAnsi="Arial" w:cs="Arial"/>
                <w:b/>
                <w:bCs/>
                <w:color w:val="FFFFFF" w:themeColor="background1"/>
              </w:rPr>
              <w:t xml:space="preserve"> </w:t>
            </w:r>
            <w:r w:rsidRPr="009D5F8E">
              <w:rPr>
                <w:rFonts w:ascii="Arial" w:hAnsi="Arial" w:cs="Arial"/>
                <w:color w:val="FFFFFF" w:themeColor="background1"/>
                <w:sz w:val="20"/>
                <w:szCs w:val="20"/>
              </w:rPr>
              <w:t>Please provide detail of the host organisation</w:t>
            </w:r>
          </w:p>
        </w:tc>
      </w:tr>
    </w:tbl>
    <w:p w14:paraId="000000D6" w14:textId="77777777" w:rsidR="00D27498" w:rsidRDefault="00D27498">
      <w:pPr>
        <w:widowControl w:val="0"/>
        <w:pBdr>
          <w:top w:val="nil"/>
          <w:left w:val="nil"/>
          <w:bottom w:val="nil"/>
          <w:right w:val="nil"/>
          <w:between w:val="nil"/>
        </w:pBdr>
        <w:spacing w:after="0" w:line="240" w:lineRule="auto"/>
        <w:rPr>
          <w:rFonts w:ascii="Arial" w:eastAsia="Arial" w:hAnsi="Arial" w:cs="Arial"/>
          <w:b/>
          <w:color w:val="000000"/>
          <w:sz w:val="24"/>
          <w:szCs w:val="24"/>
        </w:rPr>
      </w:pPr>
    </w:p>
    <w:tbl>
      <w:tblPr>
        <w:tblW w:w="102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200"/>
      </w:tblGrid>
      <w:tr w:rsidR="00D27498" w:rsidRPr="00654B60" w14:paraId="3B4F7080" w14:textId="77777777" w:rsidTr="6FF5199E">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00000D7" w14:textId="1E8EFCEB" w:rsidR="00D27498" w:rsidRPr="00654B60" w:rsidRDefault="6FF5199E" w:rsidP="6FF5199E">
            <w:pPr>
              <w:spacing w:line="276" w:lineRule="auto"/>
              <w:rPr>
                <w:rFonts w:ascii="Arial" w:hAnsi="Arial" w:cs="Arial"/>
                <w:b/>
                <w:bCs/>
                <w:sz w:val="20"/>
                <w:szCs w:val="20"/>
              </w:rPr>
            </w:pPr>
            <w:r w:rsidRPr="00654B60">
              <w:rPr>
                <w:rFonts w:ascii="Arial" w:hAnsi="Arial" w:cs="Arial"/>
                <w:b/>
                <w:bCs/>
                <w:sz w:val="20"/>
                <w:szCs w:val="20"/>
              </w:rPr>
              <w:t xml:space="preserve"> </w:t>
            </w:r>
            <w:r w:rsidR="009D5F8E">
              <w:rPr>
                <w:rFonts w:ascii="Arial" w:hAnsi="Arial" w:cs="Arial"/>
                <w:b/>
                <w:bCs/>
                <w:sz w:val="20"/>
                <w:szCs w:val="20"/>
              </w:rPr>
              <w:t>Organisation</w:t>
            </w:r>
            <w:r w:rsidRPr="00654B60">
              <w:rPr>
                <w:rFonts w:ascii="Arial" w:hAnsi="Arial" w:cs="Arial"/>
                <w:b/>
                <w:bCs/>
                <w:sz w:val="20"/>
                <w:szCs w:val="20"/>
              </w:rPr>
              <w:t xml:space="preserve"> website</w:t>
            </w:r>
          </w:p>
        </w:tc>
      </w:tr>
      <w:tr w:rsidR="00D27498" w:rsidRPr="00654B60" w14:paraId="0937E76F" w14:textId="77777777" w:rsidTr="6FF5199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00000D8" w14:textId="77777777" w:rsidR="00D27498" w:rsidRPr="00654B60" w:rsidRDefault="00D27498">
            <w:pPr>
              <w:rPr>
                <w:rFonts w:ascii="Arial" w:hAnsi="Arial" w:cs="Arial"/>
                <w:b/>
                <w:sz w:val="20"/>
                <w:szCs w:val="20"/>
              </w:rPr>
            </w:pPr>
          </w:p>
          <w:p w14:paraId="000000D9" w14:textId="0FD32592" w:rsidR="00D27498" w:rsidRPr="00654B60" w:rsidRDefault="004C4057" w:rsidP="6FF5199E">
            <w:pPr>
              <w:jc w:val="right"/>
              <w:rPr>
                <w:rFonts w:ascii="Arial" w:hAnsi="Arial" w:cs="Arial"/>
                <w:b/>
                <w:bCs/>
                <w:sz w:val="20"/>
                <w:szCs w:val="20"/>
              </w:rPr>
            </w:pPr>
            <w:r w:rsidRPr="00654B60">
              <w:rPr>
                <w:rFonts w:ascii="Arial" w:hAnsi="Arial" w:cs="Arial"/>
                <w:i/>
                <w:iCs/>
                <w:sz w:val="20"/>
                <w:szCs w:val="20"/>
              </w:rPr>
              <w:t>50 characters</w:t>
            </w:r>
            <w:sdt>
              <w:sdtPr>
                <w:rPr>
                  <w:rFonts w:ascii="Arial" w:hAnsi="Arial" w:cs="Arial"/>
                  <w:sz w:val="20"/>
                  <w:szCs w:val="20"/>
                </w:rPr>
                <w:tag w:val="goog_rdk_28"/>
                <w:id w:val="1753159560"/>
                <w:showingPlcHdr/>
              </w:sdtPr>
              <w:sdtEndPr/>
              <w:sdtContent>
                <w:r w:rsidR="00C66774" w:rsidRPr="00654B60">
                  <w:rPr>
                    <w:rFonts w:ascii="Arial" w:hAnsi="Arial" w:cs="Arial"/>
                    <w:sz w:val="20"/>
                    <w:szCs w:val="20"/>
                  </w:rPr>
                  <w:t xml:space="preserve">     </w:t>
                </w:r>
              </w:sdtContent>
            </w:sdt>
          </w:p>
        </w:tc>
      </w:tr>
    </w:tbl>
    <w:p w14:paraId="000000DA" w14:textId="77777777" w:rsidR="00D27498" w:rsidRDefault="00D27498"/>
    <w:tbl>
      <w:tblPr>
        <w:tblW w:w="102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200"/>
      </w:tblGrid>
      <w:tr w:rsidR="00D27498" w:rsidRPr="00654B60" w14:paraId="40B642C0" w14:textId="77777777" w:rsidTr="6FF5199E">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00000DB" w14:textId="77777777" w:rsidR="00D27498" w:rsidRPr="00654B60" w:rsidRDefault="6FF5199E" w:rsidP="6FF5199E">
            <w:pPr>
              <w:spacing w:line="276" w:lineRule="auto"/>
              <w:rPr>
                <w:rFonts w:ascii="Arial" w:hAnsi="Arial" w:cs="Arial"/>
                <w:b/>
                <w:bCs/>
                <w:sz w:val="20"/>
                <w:szCs w:val="20"/>
              </w:rPr>
            </w:pPr>
            <w:r w:rsidRPr="00654B60">
              <w:rPr>
                <w:rFonts w:ascii="Arial" w:hAnsi="Arial" w:cs="Arial"/>
                <w:b/>
                <w:bCs/>
                <w:sz w:val="20"/>
                <w:szCs w:val="20"/>
              </w:rPr>
              <w:t>Company registration number</w:t>
            </w:r>
          </w:p>
        </w:tc>
      </w:tr>
      <w:tr w:rsidR="005E791B" w:rsidRPr="00654B60" w14:paraId="2E93D764" w14:textId="77777777" w:rsidTr="00903C7F">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7B8814D3" w14:textId="552104DE" w:rsidR="005E791B" w:rsidRPr="00654B60" w:rsidRDefault="005E791B" w:rsidP="6FF5199E">
            <w:pPr>
              <w:spacing w:line="276" w:lineRule="auto"/>
              <w:rPr>
                <w:rFonts w:ascii="Arial" w:hAnsi="Arial" w:cs="Arial"/>
                <w:sz w:val="20"/>
                <w:szCs w:val="20"/>
              </w:rPr>
            </w:pPr>
            <w:r w:rsidRPr="00654B60">
              <w:rPr>
                <w:rFonts w:ascii="Arial" w:hAnsi="Arial" w:cs="Arial"/>
                <w:noProof/>
                <w:sz w:val="20"/>
                <w:szCs w:val="20"/>
              </w:rPr>
              <w:drawing>
                <wp:inline distT="0" distB="0" distL="0" distR="0" wp14:anchorId="485B6E38" wp14:editId="76A0342E">
                  <wp:extent cx="159385" cy="159385"/>
                  <wp:effectExtent l="0" t="0" r="0" b="0"/>
                  <wp:docPr id="3"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4"/>
                          <a:srcRect/>
                          <a:stretch>
                            <a:fillRect/>
                          </a:stretch>
                        </pic:blipFill>
                        <pic:spPr>
                          <a:xfrm>
                            <a:off x="0" y="0"/>
                            <a:ext cx="159385" cy="159385"/>
                          </a:xfrm>
                          <a:prstGeom prst="rect">
                            <a:avLst/>
                          </a:prstGeom>
                          <a:ln/>
                        </pic:spPr>
                      </pic:pic>
                    </a:graphicData>
                  </a:graphic>
                </wp:inline>
              </w:drawing>
            </w:r>
            <w:r w:rsidRPr="00654B60">
              <w:rPr>
                <w:rFonts w:ascii="Arial" w:hAnsi="Arial" w:cs="Arial"/>
                <w:sz w:val="20"/>
                <w:szCs w:val="20"/>
              </w:rPr>
              <w:t xml:space="preserve"> Commercial companies must provide a registration number. NHS and H</w:t>
            </w:r>
            <w:r w:rsidR="0059703F">
              <w:rPr>
                <w:rFonts w:ascii="Arial" w:hAnsi="Arial" w:cs="Arial"/>
                <w:sz w:val="20"/>
                <w:szCs w:val="20"/>
              </w:rPr>
              <w:t>igher Education Institution</w:t>
            </w:r>
            <w:r w:rsidRPr="00654B60">
              <w:rPr>
                <w:rFonts w:ascii="Arial" w:hAnsi="Arial" w:cs="Arial"/>
                <w:sz w:val="20"/>
                <w:szCs w:val="20"/>
              </w:rPr>
              <w:t xml:space="preserve"> may use N/A</w:t>
            </w:r>
          </w:p>
        </w:tc>
      </w:tr>
      <w:tr w:rsidR="00D27498" w:rsidRPr="00654B60" w14:paraId="10654A5C" w14:textId="77777777" w:rsidTr="6FF5199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00000DC" w14:textId="77777777" w:rsidR="00D27498" w:rsidRPr="00654B60" w:rsidRDefault="00D27498">
            <w:pPr>
              <w:rPr>
                <w:rFonts w:ascii="Arial" w:hAnsi="Arial" w:cs="Arial"/>
                <w:b/>
                <w:sz w:val="20"/>
                <w:szCs w:val="20"/>
              </w:rPr>
            </w:pPr>
          </w:p>
          <w:p w14:paraId="000000DD" w14:textId="409B8595" w:rsidR="00D27498" w:rsidRPr="00654B60" w:rsidRDefault="004C4057" w:rsidP="6FF5199E">
            <w:pPr>
              <w:jc w:val="right"/>
              <w:rPr>
                <w:rFonts w:ascii="Arial" w:hAnsi="Arial" w:cs="Arial"/>
                <w:b/>
                <w:bCs/>
                <w:sz w:val="20"/>
                <w:szCs w:val="20"/>
              </w:rPr>
            </w:pPr>
            <w:r w:rsidRPr="00654B60">
              <w:rPr>
                <w:rFonts w:ascii="Arial" w:hAnsi="Arial" w:cs="Arial"/>
                <w:i/>
                <w:iCs/>
                <w:sz w:val="20"/>
                <w:szCs w:val="20"/>
              </w:rPr>
              <w:t>50 characters</w:t>
            </w:r>
            <w:sdt>
              <w:sdtPr>
                <w:rPr>
                  <w:rFonts w:ascii="Arial" w:hAnsi="Arial" w:cs="Arial"/>
                  <w:sz w:val="20"/>
                  <w:szCs w:val="20"/>
                </w:rPr>
                <w:tag w:val="goog_rdk_31"/>
                <w:id w:val="-1373217970"/>
                <w:showingPlcHdr/>
              </w:sdtPr>
              <w:sdtEndPr/>
              <w:sdtContent>
                <w:r w:rsidR="00C66774" w:rsidRPr="00654B60">
                  <w:rPr>
                    <w:rFonts w:ascii="Arial" w:hAnsi="Arial" w:cs="Arial"/>
                    <w:sz w:val="20"/>
                    <w:szCs w:val="20"/>
                  </w:rPr>
                  <w:t xml:space="preserve">     </w:t>
                </w:r>
              </w:sdtContent>
            </w:sdt>
          </w:p>
        </w:tc>
      </w:tr>
    </w:tbl>
    <w:p w14:paraId="000000DE" w14:textId="77777777" w:rsidR="00D27498" w:rsidRDefault="00D27498"/>
    <w:tbl>
      <w:tblPr>
        <w:tblW w:w="102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200"/>
      </w:tblGrid>
      <w:tr w:rsidR="00D27498" w:rsidRPr="00654B60" w14:paraId="18E27049" w14:textId="77777777" w:rsidTr="6FF5199E">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00000DF" w14:textId="77777777" w:rsidR="00D27498" w:rsidRPr="00654B60" w:rsidRDefault="6FF5199E" w:rsidP="6FF5199E">
            <w:pPr>
              <w:spacing w:line="276" w:lineRule="auto"/>
              <w:rPr>
                <w:rFonts w:ascii="Arial" w:hAnsi="Arial" w:cs="Arial"/>
                <w:b/>
                <w:bCs/>
                <w:sz w:val="20"/>
                <w:szCs w:val="20"/>
              </w:rPr>
            </w:pPr>
            <w:r w:rsidRPr="00654B60">
              <w:rPr>
                <w:rFonts w:ascii="Arial" w:hAnsi="Arial" w:cs="Arial"/>
                <w:b/>
                <w:bCs/>
                <w:sz w:val="20"/>
                <w:szCs w:val="20"/>
              </w:rPr>
              <w:t>VAT registration number</w:t>
            </w:r>
          </w:p>
        </w:tc>
      </w:tr>
      <w:tr w:rsidR="005E791B" w:rsidRPr="00654B60" w14:paraId="7EBAE140" w14:textId="77777777" w:rsidTr="6FF5199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B9E9B5C" w14:textId="5B0CA22A" w:rsidR="005E791B" w:rsidRPr="00654B60" w:rsidRDefault="005E791B">
            <w:pPr>
              <w:rPr>
                <w:rFonts w:ascii="Arial" w:hAnsi="Arial" w:cs="Arial"/>
                <w:b/>
                <w:sz w:val="20"/>
                <w:szCs w:val="20"/>
              </w:rPr>
            </w:pPr>
            <w:r w:rsidRPr="00654B60">
              <w:rPr>
                <w:rFonts w:ascii="Arial" w:hAnsi="Arial" w:cs="Arial"/>
                <w:noProof/>
                <w:sz w:val="20"/>
                <w:szCs w:val="20"/>
              </w:rPr>
              <w:drawing>
                <wp:inline distT="0" distB="0" distL="0" distR="0" wp14:anchorId="14F49519" wp14:editId="0608A758">
                  <wp:extent cx="159385" cy="159385"/>
                  <wp:effectExtent l="0" t="0" r="0" b="0"/>
                  <wp:docPr id="4"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4"/>
                          <a:srcRect/>
                          <a:stretch>
                            <a:fillRect/>
                          </a:stretch>
                        </pic:blipFill>
                        <pic:spPr>
                          <a:xfrm>
                            <a:off x="0" y="0"/>
                            <a:ext cx="159385" cy="159385"/>
                          </a:xfrm>
                          <a:prstGeom prst="rect">
                            <a:avLst/>
                          </a:prstGeom>
                          <a:ln/>
                        </pic:spPr>
                      </pic:pic>
                    </a:graphicData>
                  </a:graphic>
                </wp:inline>
              </w:drawing>
            </w:r>
            <w:r w:rsidRPr="00654B60">
              <w:rPr>
                <w:rFonts w:ascii="Arial" w:hAnsi="Arial" w:cs="Arial"/>
                <w:sz w:val="20"/>
                <w:szCs w:val="20"/>
              </w:rPr>
              <w:t xml:space="preserve"> </w:t>
            </w:r>
            <w:bookmarkStart w:id="2" w:name="_Hlk93672980"/>
            <w:r w:rsidRPr="00654B60">
              <w:rPr>
                <w:rFonts w:ascii="Arial" w:hAnsi="Arial" w:cs="Arial"/>
                <w:sz w:val="20"/>
                <w:szCs w:val="20"/>
              </w:rPr>
              <w:t>VAT registered companies must provide a VAT number. NHS</w:t>
            </w:r>
            <w:r w:rsidR="00F47824" w:rsidRPr="00654B60">
              <w:rPr>
                <w:rFonts w:ascii="Arial" w:hAnsi="Arial" w:cs="Arial"/>
                <w:sz w:val="20"/>
                <w:szCs w:val="20"/>
              </w:rPr>
              <w:t>,</w:t>
            </w:r>
            <w:r w:rsidRPr="00654B60">
              <w:rPr>
                <w:rFonts w:ascii="Arial" w:hAnsi="Arial" w:cs="Arial"/>
                <w:sz w:val="20"/>
                <w:szCs w:val="20"/>
              </w:rPr>
              <w:t xml:space="preserve"> H</w:t>
            </w:r>
            <w:r w:rsidR="0059703F">
              <w:rPr>
                <w:rFonts w:ascii="Arial" w:hAnsi="Arial" w:cs="Arial"/>
                <w:sz w:val="20"/>
                <w:szCs w:val="20"/>
              </w:rPr>
              <w:t>igher Education Institution</w:t>
            </w:r>
            <w:r w:rsidR="00F47824" w:rsidRPr="00654B60">
              <w:rPr>
                <w:rFonts w:ascii="Arial" w:hAnsi="Arial" w:cs="Arial"/>
                <w:sz w:val="20"/>
                <w:szCs w:val="20"/>
              </w:rPr>
              <w:t>, and VAT exempt organisations</w:t>
            </w:r>
            <w:r w:rsidRPr="00654B60">
              <w:rPr>
                <w:rFonts w:ascii="Arial" w:hAnsi="Arial" w:cs="Arial"/>
                <w:sz w:val="20"/>
                <w:szCs w:val="20"/>
              </w:rPr>
              <w:t xml:space="preserve"> may use N/A</w:t>
            </w:r>
            <w:bookmarkEnd w:id="2"/>
          </w:p>
        </w:tc>
      </w:tr>
      <w:tr w:rsidR="00D27498" w:rsidRPr="00654B60" w14:paraId="279F5A3B" w14:textId="77777777" w:rsidTr="6FF5199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00000E1" w14:textId="26626445" w:rsidR="00D27498" w:rsidRPr="00654B60" w:rsidRDefault="004C4057" w:rsidP="00654B60">
            <w:pPr>
              <w:tabs>
                <w:tab w:val="left" w:pos="300"/>
                <w:tab w:val="left" w:pos="525"/>
                <w:tab w:val="right" w:pos="10000"/>
              </w:tabs>
              <w:jc w:val="right"/>
              <w:rPr>
                <w:rFonts w:ascii="Arial" w:hAnsi="Arial" w:cs="Arial"/>
                <w:b/>
                <w:bCs/>
                <w:sz w:val="20"/>
                <w:szCs w:val="20"/>
              </w:rPr>
            </w:pPr>
            <w:r w:rsidRPr="00654B60">
              <w:rPr>
                <w:rFonts w:ascii="Arial" w:hAnsi="Arial" w:cs="Arial"/>
                <w:i/>
                <w:sz w:val="20"/>
                <w:szCs w:val="20"/>
              </w:rPr>
              <w:t>50 characters</w:t>
            </w:r>
            <w:sdt>
              <w:sdtPr>
                <w:rPr>
                  <w:rFonts w:ascii="Arial" w:hAnsi="Arial" w:cs="Arial"/>
                  <w:sz w:val="20"/>
                  <w:szCs w:val="20"/>
                </w:rPr>
                <w:tag w:val="goog_rdk_34"/>
                <w:id w:val="1391381930"/>
                <w:showingPlcHdr/>
              </w:sdtPr>
              <w:sdtEndPr/>
              <w:sdtContent>
                <w:r w:rsidR="00C66774" w:rsidRPr="00654B60">
                  <w:rPr>
                    <w:rFonts w:ascii="Arial" w:hAnsi="Arial" w:cs="Arial"/>
                    <w:sz w:val="20"/>
                    <w:szCs w:val="20"/>
                  </w:rPr>
                  <w:t xml:space="preserve">     </w:t>
                </w:r>
              </w:sdtContent>
            </w:sdt>
          </w:p>
        </w:tc>
      </w:tr>
    </w:tbl>
    <w:p w14:paraId="000000E2" w14:textId="77777777" w:rsidR="00D27498" w:rsidRDefault="00D27498"/>
    <w:tbl>
      <w:tblPr>
        <w:tblW w:w="102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200"/>
      </w:tblGrid>
      <w:tr w:rsidR="00D27498" w:rsidRPr="00654B60" w14:paraId="2755508B" w14:textId="77777777" w:rsidTr="6FF5199E">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00000E3" w14:textId="1B2FEDC2" w:rsidR="00D27498" w:rsidRPr="00654B60" w:rsidRDefault="6FF5199E" w:rsidP="6FF5199E">
            <w:pPr>
              <w:spacing w:line="276" w:lineRule="auto"/>
              <w:rPr>
                <w:rFonts w:ascii="Arial" w:hAnsi="Arial" w:cs="Arial"/>
                <w:b/>
                <w:bCs/>
                <w:sz w:val="20"/>
                <w:szCs w:val="20"/>
              </w:rPr>
            </w:pPr>
            <w:bookmarkStart w:id="3" w:name="_Hlk95123917"/>
            <w:r w:rsidRPr="00654B60">
              <w:rPr>
                <w:rFonts w:ascii="Arial" w:hAnsi="Arial" w:cs="Arial"/>
                <w:b/>
                <w:bCs/>
                <w:sz w:val="20"/>
                <w:szCs w:val="20"/>
              </w:rPr>
              <w:t>Region</w:t>
            </w:r>
            <w:r w:rsidR="00903C7F" w:rsidRPr="00654B60">
              <w:rPr>
                <w:rFonts w:ascii="Arial" w:hAnsi="Arial" w:cs="Arial"/>
                <w:b/>
                <w:bCs/>
                <w:sz w:val="20"/>
                <w:szCs w:val="20"/>
              </w:rPr>
              <w:t xml:space="preserve"> in which the host organisation is registered</w:t>
            </w:r>
          </w:p>
        </w:tc>
      </w:tr>
      <w:tr w:rsidR="00D27498" w:rsidRPr="00654B60" w14:paraId="0EFFA670" w14:textId="77777777" w:rsidTr="6FF5199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shd w:val="clear" w:color="auto" w:fill="FFFFFF" w:themeFill="background1"/>
            <w:tcMar>
              <w:top w:w="100" w:type="dxa"/>
              <w:left w:w="100" w:type="dxa"/>
              <w:bottom w:w="100" w:type="dxa"/>
              <w:right w:w="100" w:type="dxa"/>
            </w:tcMar>
          </w:tcPr>
          <w:p w14:paraId="63E88E1F" w14:textId="32050822" w:rsidR="002A1417" w:rsidRPr="00654B60" w:rsidRDefault="002A1417" w:rsidP="6FF5199E">
            <w:pPr>
              <w:rPr>
                <w:rFonts w:ascii="Arial" w:hAnsi="Arial" w:cs="Arial"/>
                <w:i/>
                <w:iCs/>
                <w:sz w:val="20"/>
                <w:szCs w:val="20"/>
              </w:rPr>
            </w:pPr>
            <w:r w:rsidRPr="00654B60">
              <w:rPr>
                <w:rFonts w:ascii="Arial" w:hAnsi="Arial" w:cs="Arial"/>
                <w:i/>
                <w:iCs/>
                <w:sz w:val="20"/>
                <w:szCs w:val="20"/>
              </w:rPr>
              <w:t>Select from drop-down list</w:t>
            </w:r>
          </w:p>
          <w:p w14:paraId="000000E5" w14:textId="54267F25" w:rsidR="00D27498" w:rsidRPr="00654B60" w:rsidRDefault="6FF5199E" w:rsidP="00654B60">
            <w:pPr>
              <w:spacing w:after="0"/>
              <w:rPr>
                <w:rFonts w:ascii="Arial" w:hAnsi="Arial" w:cs="Arial"/>
                <w:sz w:val="20"/>
                <w:szCs w:val="20"/>
              </w:rPr>
            </w:pPr>
            <w:r w:rsidRPr="00654B60">
              <w:rPr>
                <w:rFonts w:ascii="Arial" w:hAnsi="Arial" w:cs="Arial"/>
                <w:sz w:val="20"/>
                <w:szCs w:val="20"/>
              </w:rPr>
              <w:lastRenderedPageBreak/>
              <w:t>East of England</w:t>
            </w:r>
          </w:p>
          <w:p w14:paraId="000000E6" w14:textId="18310F8D" w:rsidR="00D27498" w:rsidRPr="00654B60" w:rsidRDefault="6FF5199E" w:rsidP="00654B60">
            <w:pPr>
              <w:spacing w:after="0"/>
              <w:rPr>
                <w:rFonts w:ascii="Arial" w:hAnsi="Arial" w:cs="Arial"/>
                <w:sz w:val="20"/>
                <w:szCs w:val="20"/>
              </w:rPr>
            </w:pPr>
            <w:r w:rsidRPr="00654B60">
              <w:rPr>
                <w:rFonts w:ascii="Arial" w:hAnsi="Arial" w:cs="Arial"/>
                <w:sz w:val="20"/>
                <w:szCs w:val="20"/>
              </w:rPr>
              <w:t>North East</w:t>
            </w:r>
          </w:p>
          <w:p w14:paraId="000000E7" w14:textId="77777777" w:rsidR="00D27498" w:rsidRPr="00654B60" w:rsidRDefault="6FF5199E" w:rsidP="00654B60">
            <w:pPr>
              <w:spacing w:after="0"/>
              <w:rPr>
                <w:rFonts w:ascii="Arial" w:hAnsi="Arial" w:cs="Arial"/>
                <w:sz w:val="20"/>
                <w:szCs w:val="20"/>
              </w:rPr>
            </w:pPr>
            <w:r w:rsidRPr="00654B60">
              <w:rPr>
                <w:rFonts w:ascii="Arial" w:hAnsi="Arial" w:cs="Arial"/>
                <w:sz w:val="20"/>
                <w:szCs w:val="20"/>
              </w:rPr>
              <w:t>North West,</w:t>
            </w:r>
          </w:p>
          <w:p w14:paraId="000000E8" w14:textId="2DCC7855" w:rsidR="00D27498" w:rsidRPr="00654B60" w:rsidRDefault="6FF5199E" w:rsidP="00654B60">
            <w:pPr>
              <w:spacing w:after="0"/>
              <w:rPr>
                <w:rFonts w:ascii="Arial" w:hAnsi="Arial" w:cs="Arial"/>
                <w:sz w:val="20"/>
                <w:szCs w:val="20"/>
              </w:rPr>
            </w:pPr>
            <w:r w:rsidRPr="00654B60">
              <w:rPr>
                <w:rFonts w:ascii="Arial" w:hAnsi="Arial" w:cs="Arial"/>
                <w:sz w:val="20"/>
                <w:szCs w:val="20"/>
              </w:rPr>
              <w:t>Northern Ireland</w:t>
            </w:r>
          </w:p>
          <w:p w14:paraId="000000E9" w14:textId="58A785FF" w:rsidR="00D27498" w:rsidRPr="00654B60" w:rsidRDefault="6FF5199E" w:rsidP="00654B60">
            <w:pPr>
              <w:spacing w:after="0"/>
              <w:rPr>
                <w:rFonts w:ascii="Arial" w:hAnsi="Arial" w:cs="Arial"/>
                <w:sz w:val="20"/>
                <w:szCs w:val="20"/>
              </w:rPr>
            </w:pPr>
            <w:r w:rsidRPr="00654B60">
              <w:rPr>
                <w:rFonts w:ascii="Arial" w:hAnsi="Arial" w:cs="Arial"/>
                <w:sz w:val="20"/>
                <w:szCs w:val="20"/>
              </w:rPr>
              <w:t>Scotlan</w:t>
            </w:r>
            <w:r w:rsidR="004C4057" w:rsidRPr="00654B60">
              <w:rPr>
                <w:rFonts w:ascii="Arial" w:hAnsi="Arial" w:cs="Arial"/>
                <w:sz w:val="20"/>
                <w:szCs w:val="20"/>
              </w:rPr>
              <w:t>d</w:t>
            </w:r>
          </w:p>
          <w:p w14:paraId="000000EA" w14:textId="5008A028" w:rsidR="00D27498" w:rsidRPr="00654B60" w:rsidRDefault="6FF5199E" w:rsidP="00654B60">
            <w:pPr>
              <w:spacing w:after="0"/>
              <w:rPr>
                <w:rFonts w:ascii="Arial" w:hAnsi="Arial" w:cs="Arial"/>
                <w:sz w:val="20"/>
                <w:szCs w:val="20"/>
              </w:rPr>
            </w:pPr>
            <w:r w:rsidRPr="00654B60">
              <w:rPr>
                <w:rFonts w:ascii="Arial" w:hAnsi="Arial" w:cs="Arial"/>
                <w:sz w:val="20"/>
                <w:szCs w:val="20"/>
              </w:rPr>
              <w:t>South East</w:t>
            </w:r>
          </w:p>
          <w:p w14:paraId="000000EB" w14:textId="19B757D3" w:rsidR="00D27498" w:rsidRPr="00654B60" w:rsidRDefault="6FF5199E" w:rsidP="00654B60">
            <w:pPr>
              <w:spacing w:after="0"/>
              <w:rPr>
                <w:rFonts w:ascii="Arial" w:hAnsi="Arial" w:cs="Arial"/>
                <w:sz w:val="20"/>
                <w:szCs w:val="20"/>
              </w:rPr>
            </w:pPr>
            <w:r w:rsidRPr="00654B60">
              <w:rPr>
                <w:rFonts w:ascii="Arial" w:hAnsi="Arial" w:cs="Arial"/>
                <w:sz w:val="20"/>
                <w:szCs w:val="20"/>
              </w:rPr>
              <w:t>South Wes</w:t>
            </w:r>
            <w:r w:rsidR="0083799D" w:rsidRPr="00654B60">
              <w:rPr>
                <w:rFonts w:ascii="Arial" w:hAnsi="Arial" w:cs="Arial"/>
                <w:sz w:val="20"/>
                <w:szCs w:val="20"/>
              </w:rPr>
              <w:t>t</w:t>
            </w:r>
          </w:p>
          <w:p w14:paraId="000000EC" w14:textId="63C5D679" w:rsidR="00D27498" w:rsidRPr="00654B60" w:rsidRDefault="6FF5199E" w:rsidP="00654B60">
            <w:pPr>
              <w:spacing w:after="0"/>
              <w:rPr>
                <w:rFonts w:ascii="Arial" w:hAnsi="Arial" w:cs="Arial"/>
                <w:sz w:val="20"/>
                <w:szCs w:val="20"/>
              </w:rPr>
            </w:pPr>
            <w:r w:rsidRPr="00654B60">
              <w:rPr>
                <w:rFonts w:ascii="Arial" w:hAnsi="Arial" w:cs="Arial"/>
                <w:sz w:val="20"/>
                <w:szCs w:val="20"/>
              </w:rPr>
              <w:t>Wales</w:t>
            </w:r>
          </w:p>
          <w:p w14:paraId="000000ED" w14:textId="313545DC" w:rsidR="00D27498" w:rsidRPr="00654B60" w:rsidRDefault="6FF5199E" w:rsidP="00654B60">
            <w:pPr>
              <w:spacing w:after="0"/>
              <w:rPr>
                <w:rFonts w:ascii="Arial" w:hAnsi="Arial" w:cs="Arial"/>
                <w:sz w:val="20"/>
                <w:szCs w:val="20"/>
              </w:rPr>
            </w:pPr>
            <w:r w:rsidRPr="00654B60">
              <w:rPr>
                <w:rFonts w:ascii="Arial" w:hAnsi="Arial" w:cs="Arial"/>
                <w:sz w:val="20"/>
                <w:szCs w:val="20"/>
              </w:rPr>
              <w:t>West Midlands</w:t>
            </w:r>
          </w:p>
          <w:p w14:paraId="000000EE" w14:textId="1B51EE72" w:rsidR="00D27498" w:rsidRPr="00654B60" w:rsidRDefault="6FF5199E" w:rsidP="00654B60">
            <w:pPr>
              <w:spacing w:after="0"/>
              <w:rPr>
                <w:rFonts w:ascii="Arial" w:hAnsi="Arial" w:cs="Arial"/>
                <w:sz w:val="20"/>
                <w:szCs w:val="20"/>
              </w:rPr>
            </w:pPr>
            <w:r w:rsidRPr="00654B60">
              <w:rPr>
                <w:rFonts w:ascii="Arial" w:hAnsi="Arial" w:cs="Arial"/>
                <w:sz w:val="20"/>
                <w:szCs w:val="20"/>
              </w:rPr>
              <w:t>Yorkshire</w:t>
            </w:r>
          </w:p>
          <w:p w14:paraId="000000EF" w14:textId="2D57C5F4" w:rsidR="00D27498" w:rsidRPr="00654B60" w:rsidRDefault="6FF5199E" w:rsidP="00654B60">
            <w:pPr>
              <w:spacing w:after="0"/>
              <w:rPr>
                <w:rFonts w:ascii="Arial" w:hAnsi="Arial" w:cs="Arial"/>
                <w:sz w:val="20"/>
                <w:szCs w:val="20"/>
              </w:rPr>
            </w:pPr>
            <w:r w:rsidRPr="00654B60">
              <w:rPr>
                <w:rFonts w:ascii="Arial" w:hAnsi="Arial" w:cs="Arial"/>
                <w:sz w:val="20"/>
                <w:szCs w:val="20"/>
              </w:rPr>
              <w:t>Humber</w:t>
            </w:r>
          </w:p>
          <w:p w14:paraId="000000F1" w14:textId="6A0821DF" w:rsidR="00D27498" w:rsidRPr="00654B60" w:rsidRDefault="6FF5199E" w:rsidP="00654B60">
            <w:pPr>
              <w:spacing w:after="0"/>
              <w:rPr>
                <w:rFonts w:ascii="Arial" w:hAnsi="Arial" w:cs="Arial"/>
                <w:sz w:val="16"/>
                <w:szCs w:val="16"/>
              </w:rPr>
            </w:pPr>
            <w:r w:rsidRPr="00654B60">
              <w:rPr>
                <w:rFonts w:ascii="Arial" w:hAnsi="Arial" w:cs="Arial"/>
                <w:sz w:val="20"/>
                <w:szCs w:val="20"/>
              </w:rPr>
              <w:t>Outside UK</w:t>
            </w:r>
          </w:p>
        </w:tc>
      </w:tr>
      <w:bookmarkEnd w:id="3"/>
    </w:tbl>
    <w:p w14:paraId="000000F2" w14:textId="77777777" w:rsidR="00D27498" w:rsidRDefault="00D27498"/>
    <w:tbl>
      <w:tblPr>
        <w:tblW w:w="102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200"/>
      </w:tblGrid>
      <w:tr w:rsidR="00D27498" w:rsidRPr="00654B60" w14:paraId="00A0C42C" w14:textId="77777777" w:rsidTr="6FF5199E">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00000F3" w14:textId="37867F97" w:rsidR="00D27498" w:rsidRPr="00654B60" w:rsidRDefault="009D5F8E" w:rsidP="6FF5199E">
            <w:pPr>
              <w:spacing w:line="276" w:lineRule="auto"/>
              <w:rPr>
                <w:rFonts w:ascii="Arial" w:hAnsi="Arial" w:cs="Arial"/>
                <w:b/>
                <w:bCs/>
                <w:sz w:val="20"/>
                <w:szCs w:val="20"/>
              </w:rPr>
            </w:pPr>
            <w:r>
              <w:rPr>
                <w:rFonts w:ascii="Arial" w:hAnsi="Arial" w:cs="Arial"/>
                <w:b/>
                <w:bCs/>
                <w:sz w:val="20"/>
                <w:szCs w:val="20"/>
              </w:rPr>
              <w:t>Organisation</w:t>
            </w:r>
            <w:r w:rsidR="005E791B" w:rsidRPr="00654B60">
              <w:rPr>
                <w:rFonts w:ascii="Arial" w:hAnsi="Arial" w:cs="Arial"/>
                <w:b/>
                <w:bCs/>
                <w:sz w:val="20"/>
                <w:szCs w:val="20"/>
              </w:rPr>
              <w:t xml:space="preserve"> </w:t>
            </w:r>
            <w:r w:rsidR="6FF5199E" w:rsidRPr="00654B60">
              <w:rPr>
                <w:rFonts w:ascii="Arial" w:hAnsi="Arial" w:cs="Arial"/>
                <w:b/>
                <w:bCs/>
                <w:sz w:val="20"/>
                <w:szCs w:val="20"/>
              </w:rPr>
              <w:t>size</w:t>
            </w:r>
          </w:p>
        </w:tc>
      </w:tr>
      <w:tr w:rsidR="00D27498" w:rsidRPr="00654B60" w14:paraId="32928947" w14:textId="77777777" w:rsidTr="00654B60">
        <w:trPr>
          <w:trHeight w:val="2128"/>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00000F4" w14:textId="77777777" w:rsidR="00D27498" w:rsidRPr="00654B60" w:rsidRDefault="6FF5199E" w:rsidP="6FF5199E">
            <w:pPr>
              <w:rPr>
                <w:rFonts w:ascii="Arial" w:hAnsi="Arial" w:cs="Arial"/>
                <w:i/>
                <w:iCs/>
                <w:sz w:val="20"/>
                <w:szCs w:val="20"/>
              </w:rPr>
            </w:pPr>
            <w:r w:rsidRPr="00654B60">
              <w:rPr>
                <w:rFonts w:ascii="Arial" w:hAnsi="Arial" w:cs="Arial"/>
                <w:i/>
                <w:iCs/>
                <w:sz w:val="20"/>
                <w:szCs w:val="20"/>
              </w:rPr>
              <w:t>Select from drop-down list</w:t>
            </w:r>
          </w:p>
          <w:p w14:paraId="000000F5" w14:textId="77777777" w:rsidR="00D27498" w:rsidRPr="00654B60" w:rsidRDefault="6FF5199E" w:rsidP="6FF5199E">
            <w:pPr>
              <w:rPr>
                <w:rFonts w:ascii="Arial" w:hAnsi="Arial" w:cs="Arial"/>
                <w:sz w:val="20"/>
                <w:szCs w:val="20"/>
              </w:rPr>
            </w:pPr>
            <w:r w:rsidRPr="00654B60">
              <w:rPr>
                <w:rFonts w:ascii="Arial" w:hAnsi="Arial" w:cs="Arial"/>
                <w:sz w:val="20"/>
                <w:szCs w:val="20"/>
              </w:rPr>
              <w:t>Micro &lt;10 employees,</w:t>
            </w:r>
          </w:p>
          <w:p w14:paraId="000000F6" w14:textId="77777777" w:rsidR="00D27498" w:rsidRPr="00654B60" w:rsidRDefault="6FF5199E" w:rsidP="6FF5199E">
            <w:pPr>
              <w:rPr>
                <w:rFonts w:ascii="Arial" w:hAnsi="Arial" w:cs="Arial"/>
                <w:sz w:val="20"/>
                <w:szCs w:val="20"/>
              </w:rPr>
            </w:pPr>
            <w:r w:rsidRPr="00654B60">
              <w:rPr>
                <w:rFonts w:ascii="Arial" w:hAnsi="Arial" w:cs="Arial"/>
                <w:sz w:val="20"/>
                <w:szCs w:val="20"/>
              </w:rPr>
              <w:t>Small &lt;50 employees,</w:t>
            </w:r>
          </w:p>
          <w:p w14:paraId="000000F7" w14:textId="77777777" w:rsidR="00D27498" w:rsidRPr="00654B60" w:rsidRDefault="6FF5199E" w:rsidP="6FF5199E">
            <w:pPr>
              <w:rPr>
                <w:rFonts w:ascii="Arial" w:hAnsi="Arial" w:cs="Arial"/>
                <w:sz w:val="20"/>
                <w:szCs w:val="20"/>
              </w:rPr>
            </w:pPr>
            <w:r w:rsidRPr="00654B60">
              <w:rPr>
                <w:rFonts w:ascii="Arial" w:hAnsi="Arial" w:cs="Arial"/>
                <w:sz w:val="20"/>
                <w:szCs w:val="20"/>
              </w:rPr>
              <w:t>Medium &lt;250 employees,</w:t>
            </w:r>
          </w:p>
          <w:p w14:paraId="000000F9" w14:textId="5D44F288" w:rsidR="00D27498" w:rsidRPr="00654B60" w:rsidRDefault="6FF5199E" w:rsidP="00654B60">
            <w:pPr>
              <w:rPr>
                <w:rFonts w:ascii="Arial" w:hAnsi="Arial" w:cs="Arial"/>
                <w:sz w:val="20"/>
                <w:szCs w:val="20"/>
              </w:rPr>
            </w:pPr>
            <w:r w:rsidRPr="00654B60">
              <w:rPr>
                <w:rFonts w:ascii="Arial" w:hAnsi="Arial" w:cs="Arial"/>
                <w:sz w:val="20"/>
                <w:szCs w:val="20"/>
              </w:rPr>
              <w:t>Large &gt;250 employees</w:t>
            </w:r>
          </w:p>
        </w:tc>
      </w:tr>
    </w:tbl>
    <w:p w14:paraId="000000FA" w14:textId="77777777" w:rsidR="00D27498" w:rsidRDefault="00D27498"/>
    <w:tbl>
      <w:tblPr>
        <w:tblW w:w="102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200"/>
      </w:tblGrid>
      <w:tr w:rsidR="00D27498" w:rsidRPr="00654B60" w14:paraId="3AA93299" w14:textId="77777777" w:rsidTr="6FF5199E">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00000FB" w14:textId="3DD992E8" w:rsidR="00D27498" w:rsidRPr="00654B60" w:rsidRDefault="009D5F8E" w:rsidP="6FF5199E">
            <w:pPr>
              <w:spacing w:line="276" w:lineRule="auto"/>
              <w:rPr>
                <w:rFonts w:ascii="Arial" w:hAnsi="Arial" w:cs="Arial"/>
                <w:b/>
                <w:bCs/>
                <w:sz w:val="20"/>
                <w:szCs w:val="20"/>
              </w:rPr>
            </w:pPr>
            <w:r>
              <w:rPr>
                <w:rFonts w:ascii="Arial" w:hAnsi="Arial" w:cs="Arial"/>
                <w:b/>
                <w:bCs/>
                <w:sz w:val="20"/>
                <w:szCs w:val="20"/>
              </w:rPr>
              <w:t>Organisation</w:t>
            </w:r>
            <w:r w:rsidR="6FF5199E" w:rsidRPr="00654B60">
              <w:rPr>
                <w:rFonts w:ascii="Arial" w:hAnsi="Arial" w:cs="Arial"/>
                <w:b/>
                <w:bCs/>
                <w:sz w:val="20"/>
                <w:szCs w:val="20"/>
              </w:rPr>
              <w:t xml:space="preserve"> status</w:t>
            </w:r>
          </w:p>
        </w:tc>
      </w:tr>
      <w:tr w:rsidR="00D27498" w:rsidRPr="00654B60" w14:paraId="0806F9B4" w14:textId="77777777" w:rsidTr="6FF5199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00000FC" w14:textId="77777777" w:rsidR="00D27498" w:rsidRPr="00654B60" w:rsidRDefault="6FF5199E" w:rsidP="6FF5199E">
            <w:pPr>
              <w:rPr>
                <w:rFonts w:ascii="Arial" w:hAnsi="Arial" w:cs="Arial"/>
                <w:i/>
                <w:iCs/>
                <w:sz w:val="20"/>
                <w:szCs w:val="20"/>
              </w:rPr>
            </w:pPr>
            <w:r w:rsidRPr="00654B60">
              <w:rPr>
                <w:rFonts w:ascii="Arial" w:hAnsi="Arial" w:cs="Arial"/>
                <w:i/>
                <w:iCs/>
                <w:sz w:val="20"/>
                <w:szCs w:val="20"/>
              </w:rPr>
              <w:t>Select from drop-down list</w:t>
            </w:r>
          </w:p>
          <w:p w14:paraId="000000FD" w14:textId="77777777" w:rsidR="00D27498" w:rsidRPr="00654B60" w:rsidRDefault="6FF5199E" w:rsidP="6FF5199E">
            <w:pPr>
              <w:rPr>
                <w:rFonts w:ascii="Arial" w:hAnsi="Arial" w:cs="Arial"/>
                <w:sz w:val="20"/>
                <w:szCs w:val="20"/>
              </w:rPr>
            </w:pPr>
            <w:r w:rsidRPr="00654B60">
              <w:rPr>
                <w:rFonts w:ascii="Arial" w:hAnsi="Arial" w:cs="Arial"/>
                <w:sz w:val="20"/>
                <w:szCs w:val="20"/>
              </w:rPr>
              <w:t>Pre start-up,</w:t>
            </w:r>
          </w:p>
          <w:p w14:paraId="000000FE" w14:textId="77777777" w:rsidR="00D27498" w:rsidRPr="00654B60" w:rsidRDefault="6FF5199E" w:rsidP="6FF5199E">
            <w:pPr>
              <w:rPr>
                <w:rFonts w:ascii="Arial" w:hAnsi="Arial" w:cs="Arial"/>
                <w:sz w:val="20"/>
                <w:szCs w:val="20"/>
              </w:rPr>
            </w:pPr>
            <w:r w:rsidRPr="00654B60">
              <w:rPr>
                <w:rFonts w:ascii="Arial" w:hAnsi="Arial" w:cs="Arial"/>
                <w:sz w:val="20"/>
                <w:szCs w:val="20"/>
              </w:rPr>
              <w:t>Start-up &lt;1 year,</w:t>
            </w:r>
          </w:p>
          <w:p w14:paraId="000000FF" w14:textId="77777777" w:rsidR="00D27498" w:rsidRPr="00654B60" w:rsidRDefault="6FF5199E" w:rsidP="6FF5199E">
            <w:pPr>
              <w:rPr>
                <w:rFonts w:ascii="Arial" w:hAnsi="Arial" w:cs="Arial"/>
                <w:sz w:val="20"/>
                <w:szCs w:val="20"/>
              </w:rPr>
            </w:pPr>
            <w:r w:rsidRPr="00654B60">
              <w:rPr>
                <w:rFonts w:ascii="Arial" w:hAnsi="Arial" w:cs="Arial"/>
                <w:sz w:val="20"/>
                <w:szCs w:val="20"/>
              </w:rPr>
              <w:t>Established 1-5 years,</w:t>
            </w:r>
          </w:p>
          <w:p w14:paraId="00000100" w14:textId="77777777" w:rsidR="00D27498" w:rsidRPr="00654B60" w:rsidRDefault="6FF5199E" w:rsidP="6FF5199E">
            <w:pPr>
              <w:rPr>
                <w:rFonts w:ascii="Arial" w:hAnsi="Arial" w:cs="Arial"/>
                <w:sz w:val="20"/>
                <w:szCs w:val="20"/>
              </w:rPr>
            </w:pPr>
            <w:r w:rsidRPr="00654B60">
              <w:rPr>
                <w:rFonts w:ascii="Arial" w:hAnsi="Arial" w:cs="Arial"/>
                <w:sz w:val="20"/>
                <w:szCs w:val="20"/>
              </w:rPr>
              <w:t>Established 5-10 years,</w:t>
            </w:r>
          </w:p>
          <w:p w14:paraId="00000102" w14:textId="4C94DA8D" w:rsidR="00D27498" w:rsidRPr="00654B60" w:rsidRDefault="6FF5199E" w:rsidP="002A1417">
            <w:pPr>
              <w:rPr>
                <w:rFonts w:ascii="Arial" w:hAnsi="Arial" w:cs="Arial"/>
                <w:sz w:val="16"/>
                <w:szCs w:val="16"/>
              </w:rPr>
            </w:pPr>
            <w:r w:rsidRPr="00654B60">
              <w:rPr>
                <w:rFonts w:ascii="Arial" w:hAnsi="Arial" w:cs="Arial"/>
                <w:sz w:val="20"/>
                <w:szCs w:val="20"/>
              </w:rPr>
              <w:t>Established &gt;10 years,</w:t>
            </w:r>
          </w:p>
        </w:tc>
      </w:tr>
    </w:tbl>
    <w:p w14:paraId="00000103" w14:textId="77777777" w:rsidR="00D27498" w:rsidRDefault="00D27498"/>
    <w:tbl>
      <w:tblPr>
        <w:tblW w:w="102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200"/>
      </w:tblGrid>
      <w:tr w:rsidR="00D27498" w:rsidRPr="00654B60" w14:paraId="0EA62F95" w14:textId="77777777" w:rsidTr="6FF5199E">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0000104" w14:textId="77777777" w:rsidR="00D27498" w:rsidRPr="00654B60" w:rsidRDefault="6FF5199E" w:rsidP="6FF5199E">
            <w:pPr>
              <w:spacing w:line="276" w:lineRule="auto"/>
              <w:rPr>
                <w:rFonts w:ascii="Arial" w:hAnsi="Arial" w:cs="Arial"/>
                <w:b/>
                <w:bCs/>
                <w:sz w:val="20"/>
                <w:szCs w:val="20"/>
              </w:rPr>
            </w:pPr>
            <w:r w:rsidRPr="00654B60">
              <w:rPr>
                <w:rFonts w:ascii="Arial" w:hAnsi="Arial" w:cs="Arial"/>
                <w:b/>
                <w:bCs/>
                <w:sz w:val="20"/>
                <w:szCs w:val="20"/>
              </w:rPr>
              <w:t>Type of organisation</w:t>
            </w:r>
          </w:p>
        </w:tc>
      </w:tr>
      <w:tr w:rsidR="00D27498" w:rsidRPr="00654B60" w14:paraId="187C1BA8" w14:textId="77777777" w:rsidTr="6FF5199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0000105" w14:textId="77777777" w:rsidR="00D27498" w:rsidRPr="00654B60" w:rsidRDefault="6FF5199E" w:rsidP="6FF5199E">
            <w:pPr>
              <w:rPr>
                <w:rFonts w:ascii="Arial" w:hAnsi="Arial" w:cs="Arial"/>
                <w:i/>
                <w:iCs/>
                <w:sz w:val="20"/>
                <w:szCs w:val="20"/>
              </w:rPr>
            </w:pPr>
            <w:r w:rsidRPr="00654B60">
              <w:rPr>
                <w:rFonts w:ascii="Arial" w:hAnsi="Arial" w:cs="Arial"/>
                <w:i/>
                <w:iCs/>
                <w:sz w:val="20"/>
                <w:szCs w:val="20"/>
              </w:rPr>
              <w:t>Select from drop-down list</w:t>
            </w:r>
          </w:p>
          <w:p w14:paraId="00000106" w14:textId="77777777" w:rsidR="00D27498" w:rsidRPr="00654B60" w:rsidRDefault="6FF5199E" w:rsidP="6FF5199E">
            <w:pPr>
              <w:rPr>
                <w:rFonts w:ascii="Arial" w:hAnsi="Arial" w:cs="Arial"/>
                <w:sz w:val="20"/>
                <w:szCs w:val="20"/>
              </w:rPr>
            </w:pPr>
            <w:r w:rsidRPr="00654B60">
              <w:rPr>
                <w:rFonts w:ascii="Arial" w:hAnsi="Arial" w:cs="Arial"/>
                <w:sz w:val="20"/>
                <w:szCs w:val="20"/>
              </w:rPr>
              <w:t xml:space="preserve">Private sector, </w:t>
            </w:r>
          </w:p>
          <w:p w14:paraId="00000107" w14:textId="77777777" w:rsidR="00D27498" w:rsidRPr="00654B60" w:rsidRDefault="6FF5199E" w:rsidP="6FF5199E">
            <w:pPr>
              <w:rPr>
                <w:rFonts w:ascii="Arial" w:hAnsi="Arial" w:cs="Arial"/>
                <w:sz w:val="20"/>
                <w:szCs w:val="20"/>
              </w:rPr>
            </w:pPr>
            <w:r w:rsidRPr="00654B60">
              <w:rPr>
                <w:rFonts w:ascii="Arial" w:hAnsi="Arial" w:cs="Arial"/>
                <w:sz w:val="20"/>
                <w:szCs w:val="20"/>
              </w:rPr>
              <w:t>Public sector,</w:t>
            </w:r>
          </w:p>
          <w:p w14:paraId="00000108" w14:textId="77777777" w:rsidR="00D27498" w:rsidRPr="00654B60" w:rsidRDefault="6FF5199E" w:rsidP="6FF5199E">
            <w:pPr>
              <w:rPr>
                <w:rFonts w:ascii="Arial" w:hAnsi="Arial" w:cs="Arial"/>
                <w:sz w:val="20"/>
                <w:szCs w:val="20"/>
              </w:rPr>
            </w:pPr>
            <w:r w:rsidRPr="00654B60">
              <w:rPr>
                <w:rFonts w:ascii="Arial" w:hAnsi="Arial" w:cs="Arial"/>
                <w:sz w:val="20"/>
                <w:szCs w:val="20"/>
              </w:rPr>
              <w:t>Academic,</w:t>
            </w:r>
          </w:p>
          <w:p w14:paraId="00000109" w14:textId="77777777" w:rsidR="00D27498" w:rsidRPr="00654B60" w:rsidRDefault="6FF5199E" w:rsidP="6FF5199E">
            <w:pPr>
              <w:rPr>
                <w:rFonts w:ascii="Arial" w:hAnsi="Arial" w:cs="Arial"/>
                <w:sz w:val="20"/>
                <w:szCs w:val="20"/>
              </w:rPr>
            </w:pPr>
            <w:r w:rsidRPr="00654B60">
              <w:rPr>
                <w:rFonts w:ascii="Arial" w:hAnsi="Arial" w:cs="Arial"/>
                <w:sz w:val="20"/>
                <w:szCs w:val="20"/>
              </w:rPr>
              <w:t>NHS/Healthcare provider,</w:t>
            </w:r>
          </w:p>
          <w:p w14:paraId="0000010A" w14:textId="77777777" w:rsidR="00D27498" w:rsidRPr="00654B60" w:rsidRDefault="6FF5199E" w:rsidP="6FF5199E">
            <w:pPr>
              <w:rPr>
                <w:rFonts w:ascii="Arial" w:hAnsi="Arial" w:cs="Arial"/>
                <w:sz w:val="16"/>
                <w:szCs w:val="16"/>
              </w:rPr>
            </w:pPr>
            <w:r w:rsidRPr="00654B60">
              <w:rPr>
                <w:rFonts w:ascii="Arial" w:hAnsi="Arial" w:cs="Arial"/>
                <w:sz w:val="20"/>
                <w:szCs w:val="20"/>
              </w:rPr>
              <w:t>Not for Profit (third sector),</w:t>
            </w:r>
          </w:p>
        </w:tc>
      </w:tr>
    </w:tbl>
    <w:p w14:paraId="0000010B" w14:textId="77777777" w:rsidR="00D27498" w:rsidRDefault="00D27498"/>
    <w:tbl>
      <w:tblPr>
        <w:tblW w:w="102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200"/>
      </w:tblGrid>
      <w:tr w:rsidR="00D27498" w:rsidRPr="00654B60" w14:paraId="6C3DBC2B" w14:textId="77777777" w:rsidTr="6FF5199E">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000010C" w14:textId="77777777" w:rsidR="00D27498" w:rsidRPr="00654B60" w:rsidRDefault="6FF5199E" w:rsidP="6FF5199E">
            <w:pPr>
              <w:spacing w:line="276" w:lineRule="auto"/>
              <w:rPr>
                <w:rFonts w:ascii="Arial" w:hAnsi="Arial" w:cs="Arial"/>
                <w:b/>
                <w:bCs/>
                <w:sz w:val="20"/>
                <w:szCs w:val="20"/>
              </w:rPr>
            </w:pPr>
            <w:r w:rsidRPr="00654B60">
              <w:rPr>
                <w:rFonts w:ascii="Arial" w:hAnsi="Arial" w:cs="Arial"/>
                <w:b/>
                <w:bCs/>
                <w:sz w:val="20"/>
                <w:szCs w:val="20"/>
              </w:rPr>
              <w:t>Main business activity</w:t>
            </w:r>
          </w:p>
        </w:tc>
      </w:tr>
      <w:tr w:rsidR="00D27498" w:rsidRPr="00654B60" w14:paraId="7A8563BF" w14:textId="77777777" w:rsidTr="6FF5199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000010D" w14:textId="77777777" w:rsidR="00D27498" w:rsidRPr="00654B60" w:rsidRDefault="00D27498">
            <w:pPr>
              <w:rPr>
                <w:rFonts w:ascii="Arial" w:hAnsi="Arial" w:cs="Arial"/>
                <w:b/>
                <w:sz w:val="20"/>
                <w:szCs w:val="20"/>
              </w:rPr>
            </w:pPr>
          </w:p>
          <w:p w14:paraId="0000010E" w14:textId="6D0E2126" w:rsidR="00D27498" w:rsidRPr="00654B60" w:rsidRDefault="00C667D7" w:rsidP="6FF5199E">
            <w:pPr>
              <w:jc w:val="right"/>
              <w:rPr>
                <w:rFonts w:ascii="Arial" w:hAnsi="Arial" w:cs="Arial"/>
                <w:b/>
                <w:bCs/>
                <w:sz w:val="20"/>
                <w:szCs w:val="20"/>
              </w:rPr>
            </w:pPr>
            <w:sdt>
              <w:sdtPr>
                <w:rPr>
                  <w:rFonts w:ascii="Arial" w:hAnsi="Arial" w:cs="Arial"/>
                  <w:i/>
                  <w:sz w:val="20"/>
                  <w:szCs w:val="20"/>
                </w:rPr>
                <w:tag w:val="goog_rdk_36"/>
                <w:id w:val="785468064"/>
              </w:sdtPr>
              <w:sdtEndPr/>
              <w:sdtContent>
                <w:r w:rsidR="00C66774" w:rsidRPr="00654B60">
                  <w:rPr>
                    <w:rFonts w:ascii="Arial" w:hAnsi="Arial" w:cs="Arial"/>
                    <w:i/>
                    <w:sz w:val="20"/>
                    <w:szCs w:val="20"/>
                  </w:rPr>
                  <w:t>50 characters</w:t>
                </w:r>
              </w:sdtContent>
            </w:sdt>
            <w:sdt>
              <w:sdtPr>
                <w:rPr>
                  <w:rFonts w:ascii="Arial" w:hAnsi="Arial" w:cs="Arial"/>
                  <w:sz w:val="20"/>
                  <w:szCs w:val="20"/>
                </w:rPr>
                <w:tag w:val="goog_rdk_37"/>
                <w:id w:val="605093892"/>
                <w:showingPlcHdr/>
              </w:sdtPr>
              <w:sdtEndPr/>
              <w:sdtContent>
                <w:r w:rsidR="00C66774" w:rsidRPr="00654B60">
                  <w:rPr>
                    <w:rFonts w:ascii="Arial" w:hAnsi="Arial" w:cs="Arial"/>
                    <w:sz w:val="20"/>
                    <w:szCs w:val="20"/>
                  </w:rPr>
                  <w:t xml:space="preserve">     </w:t>
                </w:r>
              </w:sdtContent>
            </w:sdt>
          </w:p>
        </w:tc>
      </w:tr>
    </w:tbl>
    <w:p w14:paraId="0000010F" w14:textId="77777777" w:rsidR="00D27498" w:rsidRDefault="00D27498"/>
    <w:tbl>
      <w:tblPr>
        <w:tblW w:w="10204" w:type="dxa"/>
        <w:tblInd w:w="-4"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204"/>
      </w:tblGrid>
      <w:tr w:rsidR="00D27498" w:rsidRPr="00654B60" w14:paraId="6A507D6A" w14:textId="77777777" w:rsidTr="7E89587A">
        <w:trPr>
          <w:trHeight w:val="260"/>
        </w:trPr>
        <w:tc>
          <w:tcPr>
            <w:tcW w:w="10204"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0000110" w14:textId="77777777" w:rsidR="00D27498" w:rsidRPr="00654B60" w:rsidRDefault="6FF5199E" w:rsidP="6FF5199E">
            <w:pPr>
              <w:spacing w:line="276" w:lineRule="auto"/>
              <w:rPr>
                <w:rFonts w:ascii="Arial" w:hAnsi="Arial" w:cs="Arial"/>
                <w:b/>
                <w:bCs/>
                <w:sz w:val="20"/>
                <w:szCs w:val="20"/>
              </w:rPr>
            </w:pPr>
            <w:r w:rsidRPr="00654B60">
              <w:rPr>
                <w:rFonts w:ascii="Arial" w:hAnsi="Arial" w:cs="Arial"/>
                <w:b/>
                <w:bCs/>
                <w:sz w:val="20"/>
                <w:szCs w:val="20"/>
              </w:rPr>
              <w:t>Annual turnover</w:t>
            </w:r>
          </w:p>
        </w:tc>
      </w:tr>
      <w:tr w:rsidR="002045E2" w:rsidRPr="00654B60" w14:paraId="17439E9E" w14:textId="77777777" w:rsidTr="7E89587A">
        <w:trPr>
          <w:trHeight w:val="260"/>
        </w:trPr>
        <w:tc>
          <w:tcPr>
            <w:tcW w:w="10204"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FFFFFF" w:themeFill="background1"/>
            <w:tcMar>
              <w:top w:w="100" w:type="dxa"/>
              <w:left w:w="100" w:type="dxa"/>
              <w:bottom w:w="100" w:type="dxa"/>
              <w:right w:w="100" w:type="dxa"/>
            </w:tcMar>
          </w:tcPr>
          <w:p w14:paraId="0E4C1162" w14:textId="161CC9EC" w:rsidR="002045E2" w:rsidRPr="00654B60" w:rsidRDefault="002045E2" w:rsidP="6FF5199E">
            <w:pPr>
              <w:spacing w:line="276" w:lineRule="auto"/>
              <w:rPr>
                <w:rFonts w:ascii="Arial" w:hAnsi="Arial" w:cs="Arial"/>
                <w:b/>
                <w:bCs/>
                <w:sz w:val="20"/>
                <w:szCs w:val="20"/>
              </w:rPr>
            </w:pPr>
            <w:r w:rsidRPr="00654B60">
              <w:rPr>
                <w:rFonts w:ascii="Arial" w:hAnsi="Arial" w:cs="Arial"/>
                <w:noProof/>
                <w:sz w:val="20"/>
                <w:szCs w:val="20"/>
              </w:rPr>
              <w:drawing>
                <wp:inline distT="0" distB="0" distL="0" distR="0" wp14:anchorId="2449DCD7" wp14:editId="40A9EA9D">
                  <wp:extent cx="159385" cy="159385"/>
                  <wp:effectExtent l="0" t="0" r="0" b="0"/>
                  <wp:docPr id="6"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4"/>
                          <a:srcRect/>
                          <a:stretch>
                            <a:fillRect/>
                          </a:stretch>
                        </pic:blipFill>
                        <pic:spPr>
                          <a:xfrm>
                            <a:off x="0" y="0"/>
                            <a:ext cx="159385" cy="159385"/>
                          </a:xfrm>
                          <a:prstGeom prst="rect">
                            <a:avLst/>
                          </a:prstGeom>
                          <a:ln/>
                        </pic:spPr>
                      </pic:pic>
                    </a:graphicData>
                  </a:graphic>
                </wp:inline>
              </w:drawing>
            </w:r>
            <w:r w:rsidRPr="00654B60">
              <w:rPr>
                <w:rFonts w:ascii="Arial" w:hAnsi="Arial" w:cs="Arial"/>
                <w:sz w:val="20"/>
                <w:szCs w:val="20"/>
              </w:rPr>
              <w:t xml:space="preserve"> Companies should provide their annual turnover below. HEI and NHS Trusts may use N/A</w:t>
            </w:r>
          </w:p>
        </w:tc>
      </w:tr>
      <w:tr w:rsidR="00D27498" w:rsidRPr="00654B60" w14:paraId="6E34157F" w14:textId="77777777" w:rsidTr="7E89587A">
        <w:trPr>
          <w:trHeight w:val="2741"/>
        </w:trPr>
        <w:tc>
          <w:tcPr>
            <w:tcW w:w="10204"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0000112" w14:textId="5A766729" w:rsidR="00D27498" w:rsidRPr="00654B60" w:rsidRDefault="002045E2" w:rsidP="002045E2">
            <w:pPr>
              <w:rPr>
                <w:rFonts w:ascii="Arial" w:hAnsi="Arial" w:cs="Arial"/>
                <w:b/>
                <w:bCs/>
                <w:sz w:val="20"/>
                <w:szCs w:val="20"/>
              </w:rPr>
            </w:pPr>
            <w:r w:rsidRPr="009D5F8E">
              <w:rPr>
                <w:rFonts w:ascii="Arial" w:hAnsi="Arial" w:cs="Arial"/>
                <w:b/>
                <w:bCs/>
                <w:color w:val="FF0000"/>
                <w:sz w:val="20"/>
                <w:szCs w:val="20"/>
              </w:rPr>
              <w:lastRenderedPageBreak/>
              <w:t>Not mandatory</w:t>
            </w:r>
          </w:p>
        </w:tc>
      </w:tr>
      <w:tr w:rsidR="00D27498" w14:paraId="5F2992C9" w14:textId="77777777" w:rsidTr="7E89587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c>
          <w:tcPr>
            <w:tcW w:w="102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00000115" w14:textId="77777777" w:rsidR="00D27498" w:rsidRPr="009D5F8E" w:rsidRDefault="6FF5199E" w:rsidP="6FF5199E">
            <w:pPr>
              <w:pBdr>
                <w:top w:val="none" w:sz="0" w:space="0" w:color="000000"/>
                <w:left w:val="none" w:sz="0" w:space="0" w:color="000000"/>
                <w:bottom w:val="none" w:sz="0" w:space="0" w:color="000000"/>
                <w:right w:val="none" w:sz="0" w:space="0" w:color="000000"/>
                <w:between w:val="none" w:sz="0" w:space="0" w:color="000000"/>
              </w:pBdr>
              <w:spacing w:before="60" w:after="60"/>
              <w:rPr>
                <w:rFonts w:ascii="Arial" w:hAnsi="Arial" w:cs="Arial"/>
                <w:b/>
                <w:bCs/>
                <w:color w:val="FFFFFF" w:themeColor="background1"/>
              </w:rPr>
            </w:pPr>
            <w:r w:rsidRPr="009D5F8E">
              <w:rPr>
                <w:rFonts w:ascii="Arial" w:hAnsi="Arial" w:cs="Arial"/>
                <w:b/>
                <w:bCs/>
                <w:color w:val="FFFFFF" w:themeColor="background1"/>
              </w:rPr>
              <w:t>Section 3: Plain English Summary</w:t>
            </w:r>
          </w:p>
        </w:tc>
      </w:tr>
      <w:tr w:rsidR="00D27498" w:rsidRPr="00654B60" w14:paraId="58F1075A" w14:textId="77777777" w:rsidTr="7E89587A">
        <w:trPr>
          <w:trHeight w:val="260"/>
        </w:trPr>
        <w:tc>
          <w:tcPr>
            <w:tcW w:w="10204"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0000117" w14:textId="77777777" w:rsidR="00D27498" w:rsidRPr="009D5F8E" w:rsidRDefault="6FF5199E" w:rsidP="009F3CE9">
            <w:pPr>
              <w:spacing w:after="0" w:line="276" w:lineRule="auto"/>
              <w:rPr>
                <w:rFonts w:ascii="Arial" w:hAnsi="Arial" w:cs="Arial"/>
                <w:b/>
                <w:bCs/>
                <w:sz w:val="20"/>
                <w:szCs w:val="20"/>
              </w:rPr>
            </w:pPr>
            <w:r w:rsidRPr="009D5F8E">
              <w:rPr>
                <w:rFonts w:ascii="Arial" w:hAnsi="Arial" w:cs="Arial"/>
                <w:b/>
                <w:bCs/>
              </w:rPr>
              <w:t xml:space="preserve"> </w:t>
            </w:r>
            <w:r w:rsidRPr="009D5F8E">
              <w:rPr>
                <w:rFonts w:ascii="Arial" w:hAnsi="Arial" w:cs="Arial"/>
                <w:b/>
                <w:bCs/>
                <w:sz w:val="20"/>
                <w:szCs w:val="20"/>
              </w:rPr>
              <w:t>Plain English Summary</w:t>
            </w:r>
          </w:p>
        </w:tc>
      </w:tr>
      <w:tr w:rsidR="00D27498" w:rsidRPr="00654B60" w14:paraId="31B3FBD6" w14:textId="77777777" w:rsidTr="7E89587A">
        <w:trPr>
          <w:trHeight w:val="8546"/>
        </w:trPr>
        <w:tc>
          <w:tcPr>
            <w:tcW w:w="10204"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00000119" w14:textId="36C25939" w:rsidR="00D27498" w:rsidRPr="00654B60" w:rsidRDefault="00C66774" w:rsidP="00654B60">
            <w:pPr>
              <w:keepNext/>
              <w:keepLines/>
              <w:rPr>
                <w:rFonts w:ascii="Arial" w:hAnsi="Arial" w:cs="Arial"/>
                <w:sz w:val="20"/>
                <w:szCs w:val="20"/>
              </w:rPr>
            </w:pPr>
            <w:r w:rsidRPr="00654B60">
              <w:rPr>
                <w:rFonts w:ascii="Arial" w:hAnsi="Arial" w:cs="Arial"/>
                <w:noProof/>
              </w:rPr>
              <w:lastRenderedPageBreak/>
              <w:drawing>
                <wp:inline distT="0" distB="0" distL="0" distR="0" wp14:anchorId="7D2C0F55" wp14:editId="07777777">
                  <wp:extent cx="161925" cy="161925"/>
                  <wp:effectExtent l="0" t="0" r="0" b="0"/>
                  <wp:docPr id="1891880144"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4"/>
                          <a:srcRect/>
                          <a:stretch>
                            <a:fillRect/>
                          </a:stretch>
                        </pic:blipFill>
                        <pic:spPr>
                          <a:xfrm>
                            <a:off x="0" y="0"/>
                            <a:ext cx="161925" cy="161925"/>
                          </a:xfrm>
                          <a:prstGeom prst="rect">
                            <a:avLst/>
                          </a:prstGeom>
                          <a:ln/>
                        </pic:spPr>
                      </pic:pic>
                    </a:graphicData>
                  </a:graphic>
                </wp:inline>
              </w:drawing>
            </w:r>
            <w:r w:rsidRPr="00654B60">
              <w:rPr>
                <w:rFonts w:ascii="Arial" w:hAnsi="Arial" w:cs="Arial"/>
                <w:sz w:val="20"/>
                <w:szCs w:val="20"/>
              </w:rPr>
              <w:t xml:space="preserve">A plain English summary is a clear explanation of your project. </w:t>
            </w:r>
          </w:p>
          <w:p w14:paraId="0000011B" w14:textId="7C682F0E" w:rsidR="00D27498" w:rsidRPr="00654B60" w:rsidRDefault="6FF5199E">
            <w:pPr>
              <w:rPr>
                <w:rFonts w:ascii="Arial" w:hAnsi="Arial" w:cs="Arial"/>
                <w:sz w:val="20"/>
                <w:szCs w:val="20"/>
              </w:rPr>
            </w:pPr>
            <w:r w:rsidRPr="7E89587A">
              <w:rPr>
                <w:rFonts w:ascii="Arial" w:hAnsi="Arial" w:cs="Arial"/>
                <w:sz w:val="20"/>
                <w:szCs w:val="20"/>
              </w:rPr>
              <w:t>Many reviewers use this summary to inform their review of your funding application. They include technical, research and commercial experts who do not have specialist knowledge of your field as well as members of the public. If your application for funding is successful, the summary will be used on the</w:t>
            </w:r>
            <w:r w:rsidR="0040717F">
              <w:rPr>
                <w:rFonts w:ascii="Arial" w:hAnsi="Arial" w:cs="Arial"/>
                <w:sz w:val="20"/>
                <w:szCs w:val="20"/>
              </w:rPr>
              <w:t xml:space="preserve"> NHS Cancer Programme website and</w:t>
            </w:r>
            <w:r w:rsidRPr="7E89587A">
              <w:rPr>
                <w:rFonts w:ascii="Arial" w:hAnsi="Arial" w:cs="Arial"/>
                <w:sz w:val="20"/>
                <w:szCs w:val="20"/>
              </w:rPr>
              <w:t xml:space="preserve"> SBRI Healthcare website.</w:t>
            </w:r>
          </w:p>
          <w:p w14:paraId="0000011C" w14:textId="395627BA" w:rsidR="00D27498" w:rsidRPr="00654B60" w:rsidRDefault="6FF5199E" w:rsidP="6FF5199E">
            <w:pPr>
              <w:rPr>
                <w:rFonts w:ascii="Arial" w:hAnsi="Arial" w:cs="Arial"/>
                <w:sz w:val="20"/>
                <w:szCs w:val="20"/>
              </w:rPr>
            </w:pPr>
            <w:r w:rsidRPr="00654B60">
              <w:rPr>
                <w:rFonts w:ascii="Arial" w:hAnsi="Arial" w:cs="Arial"/>
                <w:sz w:val="20"/>
                <w:szCs w:val="20"/>
              </w:rPr>
              <w:t xml:space="preserve">A good quality plain English summary providing an </w:t>
            </w:r>
            <w:r w:rsidR="00F47824" w:rsidRPr="00654B60">
              <w:rPr>
                <w:rFonts w:ascii="Arial" w:hAnsi="Arial" w:cs="Arial"/>
                <w:sz w:val="20"/>
                <w:szCs w:val="20"/>
              </w:rPr>
              <w:t>easy-to-read</w:t>
            </w:r>
            <w:r w:rsidRPr="00654B60">
              <w:rPr>
                <w:rFonts w:ascii="Arial" w:hAnsi="Arial" w:cs="Arial"/>
                <w:sz w:val="20"/>
                <w:szCs w:val="20"/>
              </w:rPr>
              <w:t xml:space="preserve"> overview of your whole study will help:</w:t>
            </w:r>
          </w:p>
          <w:p w14:paraId="0000011D" w14:textId="77777777" w:rsidR="00D27498" w:rsidRPr="00654B60" w:rsidRDefault="6FF5199E" w:rsidP="6FF5199E">
            <w:pPr>
              <w:numPr>
                <w:ilvl w:val="0"/>
                <w:numId w:val="8"/>
              </w:numPr>
              <w:ind w:hanging="720"/>
              <w:rPr>
                <w:rFonts w:ascii="Arial" w:hAnsi="Arial" w:cs="Arial"/>
                <w:sz w:val="20"/>
                <w:szCs w:val="20"/>
              </w:rPr>
            </w:pPr>
            <w:r w:rsidRPr="00654B60">
              <w:rPr>
                <w:rFonts w:ascii="Arial" w:hAnsi="Arial" w:cs="Arial"/>
                <w:sz w:val="20"/>
                <w:szCs w:val="20"/>
              </w:rPr>
              <w:t>those carrying out the review (reviewers and panel members) to have a better understanding of your project proposal</w:t>
            </w:r>
          </w:p>
          <w:p w14:paraId="0000011E" w14:textId="1474740B" w:rsidR="00D27498" w:rsidRPr="00654B60" w:rsidRDefault="6FF5199E" w:rsidP="6FF5199E">
            <w:pPr>
              <w:numPr>
                <w:ilvl w:val="0"/>
                <w:numId w:val="8"/>
              </w:numPr>
              <w:ind w:hanging="720"/>
              <w:rPr>
                <w:rFonts w:ascii="Arial" w:hAnsi="Arial" w:cs="Arial"/>
                <w:sz w:val="20"/>
                <w:szCs w:val="20"/>
              </w:rPr>
            </w:pPr>
            <w:r w:rsidRPr="00654B60">
              <w:rPr>
                <w:rFonts w:ascii="Arial" w:hAnsi="Arial" w:cs="Arial"/>
                <w:sz w:val="20"/>
                <w:szCs w:val="20"/>
              </w:rPr>
              <w:t xml:space="preserve">inform others about your project such as members of the public, </w:t>
            </w:r>
            <w:r w:rsidR="00F47824" w:rsidRPr="00654B60">
              <w:rPr>
                <w:rFonts w:ascii="Arial" w:hAnsi="Arial" w:cs="Arial"/>
                <w:sz w:val="20"/>
                <w:szCs w:val="20"/>
              </w:rPr>
              <w:t>health</w:t>
            </w:r>
            <w:r w:rsidR="00967D29" w:rsidRPr="00654B60">
              <w:rPr>
                <w:rFonts w:ascii="Arial" w:hAnsi="Arial" w:cs="Arial"/>
                <w:sz w:val="20"/>
                <w:szCs w:val="20"/>
              </w:rPr>
              <w:t xml:space="preserve"> </w:t>
            </w:r>
            <w:r w:rsidR="0095320D" w:rsidRPr="00654B60">
              <w:rPr>
                <w:rFonts w:ascii="Arial" w:hAnsi="Arial" w:cs="Arial"/>
                <w:sz w:val="20"/>
                <w:szCs w:val="20"/>
              </w:rPr>
              <w:t xml:space="preserve">and social care </w:t>
            </w:r>
            <w:r w:rsidR="00F47824" w:rsidRPr="00654B60">
              <w:rPr>
                <w:rFonts w:ascii="Arial" w:hAnsi="Arial" w:cs="Arial"/>
                <w:sz w:val="20"/>
                <w:szCs w:val="20"/>
              </w:rPr>
              <w:t>professionals</w:t>
            </w:r>
            <w:r w:rsidRPr="00654B60">
              <w:rPr>
                <w:rFonts w:ascii="Arial" w:hAnsi="Arial" w:cs="Arial"/>
                <w:sz w:val="20"/>
                <w:szCs w:val="20"/>
              </w:rPr>
              <w:t>, policy makers and the media</w:t>
            </w:r>
          </w:p>
          <w:p w14:paraId="00000120" w14:textId="59C27A91" w:rsidR="00D27498" w:rsidRPr="00654B60" w:rsidRDefault="6FF5199E" w:rsidP="00654B60">
            <w:pPr>
              <w:numPr>
                <w:ilvl w:val="0"/>
                <w:numId w:val="8"/>
              </w:numPr>
              <w:ind w:hanging="720"/>
              <w:rPr>
                <w:rFonts w:ascii="Arial" w:hAnsi="Arial" w:cs="Arial"/>
                <w:sz w:val="20"/>
                <w:szCs w:val="20"/>
              </w:rPr>
            </w:pPr>
            <w:r w:rsidRPr="00654B60">
              <w:rPr>
                <w:rFonts w:ascii="Arial" w:hAnsi="Arial" w:cs="Arial"/>
                <w:sz w:val="20"/>
                <w:szCs w:val="20"/>
              </w:rPr>
              <w:t>the research funders to publicise the research that they fund.</w:t>
            </w:r>
          </w:p>
          <w:p w14:paraId="00000122" w14:textId="37B0D1B4" w:rsidR="00D27498" w:rsidRPr="00654B60" w:rsidRDefault="6FF5199E">
            <w:pPr>
              <w:rPr>
                <w:rFonts w:ascii="Arial" w:hAnsi="Arial" w:cs="Arial"/>
                <w:sz w:val="20"/>
                <w:szCs w:val="20"/>
              </w:rPr>
            </w:pPr>
            <w:r w:rsidRPr="00654B60">
              <w:rPr>
                <w:rFonts w:ascii="Arial" w:hAnsi="Arial" w:cs="Arial"/>
                <w:sz w:val="20"/>
                <w:szCs w:val="20"/>
              </w:rPr>
              <w:t xml:space="preserve">If it is felt that your plain English summary is not clear and of a good </w:t>
            </w:r>
            <w:r w:rsidR="00F47824" w:rsidRPr="00654B60">
              <w:rPr>
                <w:rFonts w:ascii="Arial" w:hAnsi="Arial" w:cs="Arial"/>
                <w:sz w:val="20"/>
                <w:szCs w:val="20"/>
              </w:rPr>
              <w:t>quality,</w:t>
            </w:r>
            <w:r w:rsidRPr="00654B60">
              <w:rPr>
                <w:rFonts w:ascii="Arial" w:hAnsi="Arial" w:cs="Arial"/>
                <w:sz w:val="20"/>
                <w:szCs w:val="20"/>
              </w:rPr>
              <w:t xml:space="preserve"> then you may be required to amend it prior to final funding approval. </w:t>
            </w:r>
          </w:p>
          <w:p w14:paraId="00000124" w14:textId="5E0861AD" w:rsidR="00D27498" w:rsidRPr="00654B60" w:rsidRDefault="6FF5199E">
            <w:pPr>
              <w:rPr>
                <w:rFonts w:ascii="Arial" w:hAnsi="Arial" w:cs="Arial"/>
                <w:sz w:val="20"/>
                <w:szCs w:val="20"/>
              </w:rPr>
            </w:pPr>
            <w:r w:rsidRPr="00654B60">
              <w:rPr>
                <w:rFonts w:ascii="Arial" w:hAnsi="Arial" w:cs="Arial"/>
                <w:sz w:val="20"/>
                <w:szCs w:val="20"/>
              </w:rPr>
              <w:t xml:space="preserve">It is helpful to involve patients / carers / members of the public in developing a plain English summary. </w:t>
            </w:r>
          </w:p>
          <w:p w14:paraId="00000126" w14:textId="1DEAEE82" w:rsidR="00D27498" w:rsidRPr="00654B60" w:rsidRDefault="6FF5199E">
            <w:pPr>
              <w:rPr>
                <w:rFonts w:ascii="Arial" w:hAnsi="Arial" w:cs="Arial"/>
                <w:sz w:val="20"/>
                <w:szCs w:val="20"/>
              </w:rPr>
            </w:pPr>
            <w:r w:rsidRPr="00654B60">
              <w:rPr>
                <w:rFonts w:ascii="Arial" w:hAnsi="Arial" w:cs="Arial"/>
                <w:sz w:val="20"/>
                <w:szCs w:val="20"/>
                <w:u w:val="single"/>
              </w:rPr>
              <w:t>Content</w:t>
            </w:r>
            <w:r w:rsidRPr="00654B60">
              <w:rPr>
                <w:rFonts w:ascii="Arial" w:hAnsi="Arial" w:cs="Arial"/>
                <w:sz w:val="20"/>
                <w:szCs w:val="20"/>
              </w:rPr>
              <w:t>:</w:t>
            </w:r>
          </w:p>
          <w:p w14:paraId="00000127" w14:textId="55697EAB" w:rsidR="00D27498" w:rsidRPr="00654B60" w:rsidRDefault="6FF5199E" w:rsidP="6FF5199E">
            <w:pPr>
              <w:rPr>
                <w:rFonts w:ascii="Arial" w:hAnsi="Arial" w:cs="Arial"/>
                <w:sz w:val="20"/>
                <w:szCs w:val="20"/>
              </w:rPr>
            </w:pPr>
            <w:r w:rsidRPr="00654B60">
              <w:rPr>
                <w:rFonts w:ascii="Arial" w:hAnsi="Arial" w:cs="Arial"/>
                <w:sz w:val="20"/>
                <w:szCs w:val="20"/>
              </w:rPr>
              <w:t>When writing your summary, consider including the following information where appropriate:</w:t>
            </w:r>
          </w:p>
          <w:p w14:paraId="00000128" w14:textId="77777777" w:rsidR="00D27498" w:rsidRPr="00654B60" w:rsidRDefault="6FF5199E" w:rsidP="6FF5199E">
            <w:pPr>
              <w:numPr>
                <w:ilvl w:val="0"/>
                <w:numId w:val="4"/>
              </w:numPr>
              <w:ind w:hanging="720"/>
              <w:rPr>
                <w:rFonts w:ascii="Arial" w:hAnsi="Arial" w:cs="Arial"/>
                <w:sz w:val="20"/>
                <w:szCs w:val="20"/>
              </w:rPr>
            </w:pPr>
            <w:r w:rsidRPr="00654B60">
              <w:rPr>
                <w:rFonts w:ascii="Arial" w:hAnsi="Arial" w:cs="Arial"/>
                <w:sz w:val="20"/>
                <w:szCs w:val="20"/>
              </w:rPr>
              <w:t>aim(s) of the project</w:t>
            </w:r>
          </w:p>
          <w:p w14:paraId="00000129" w14:textId="77777777" w:rsidR="00D27498" w:rsidRPr="00654B60" w:rsidRDefault="6FF5199E" w:rsidP="6FF5199E">
            <w:pPr>
              <w:numPr>
                <w:ilvl w:val="0"/>
                <w:numId w:val="4"/>
              </w:numPr>
              <w:ind w:hanging="720"/>
              <w:rPr>
                <w:rFonts w:ascii="Arial" w:hAnsi="Arial" w:cs="Arial"/>
                <w:sz w:val="20"/>
                <w:szCs w:val="20"/>
              </w:rPr>
            </w:pPr>
            <w:r w:rsidRPr="00654B60">
              <w:rPr>
                <w:rFonts w:ascii="Arial" w:hAnsi="Arial" w:cs="Arial"/>
                <w:sz w:val="20"/>
                <w:szCs w:val="20"/>
              </w:rPr>
              <w:t>background to the project</w:t>
            </w:r>
          </w:p>
          <w:p w14:paraId="0000012A" w14:textId="77777777" w:rsidR="00D27498" w:rsidRPr="00654B60" w:rsidRDefault="6FF5199E" w:rsidP="6FF5199E">
            <w:pPr>
              <w:numPr>
                <w:ilvl w:val="0"/>
                <w:numId w:val="4"/>
              </w:numPr>
              <w:ind w:hanging="720"/>
              <w:rPr>
                <w:rFonts w:ascii="Arial" w:hAnsi="Arial" w:cs="Arial"/>
                <w:sz w:val="20"/>
                <w:szCs w:val="20"/>
              </w:rPr>
            </w:pPr>
            <w:r w:rsidRPr="00654B60">
              <w:rPr>
                <w:rFonts w:ascii="Arial" w:hAnsi="Arial" w:cs="Arial"/>
                <w:sz w:val="20"/>
                <w:szCs w:val="20"/>
              </w:rPr>
              <w:t>design and methods used</w:t>
            </w:r>
          </w:p>
          <w:p w14:paraId="0000012B" w14:textId="77777777" w:rsidR="00D27498" w:rsidRPr="00654B60" w:rsidRDefault="6FF5199E" w:rsidP="6FF5199E">
            <w:pPr>
              <w:numPr>
                <w:ilvl w:val="0"/>
                <w:numId w:val="4"/>
              </w:numPr>
              <w:ind w:hanging="720"/>
              <w:rPr>
                <w:rFonts w:ascii="Arial" w:hAnsi="Arial" w:cs="Arial"/>
                <w:sz w:val="20"/>
                <w:szCs w:val="20"/>
              </w:rPr>
            </w:pPr>
            <w:r w:rsidRPr="00654B60">
              <w:rPr>
                <w:rFonts w:ascii="Arial" w:hAnsi="Arial" w:cs="Arial"/>
                <w:sz w:val="20"/>
                <w:szCs w:val="20"/>
              </w:rPr>
              <w:t>patient and public involvement</w:t>
            </w:r>
          </w:p>
          <w:p w14:paraId="0000012D" w14:textId="77A118C8" w:rsidR="00D27498" w:rsidRPr="00654B60" w:rsidRDefault="6FF5199E" w:rsidP="00654B60">
            <w:pPr>
              <w:numPr>
                <w:ilvl w:val="0"/>
                <w:numId w:val="4"/>
              </w:numPr>
              <w:ind w:hanging="720"/>
              <w:rPr>
                <w:rFonts w:ascii="Arial" w:hAnsi="Arial" w:cs="Arial"/>
                <w:sz w:val="20"/>
                <w:szCs w:val="20"/>
              </w:rPr>
            </w:pPr>
            <w:r w:rsidRPr="00654B60">
              <w:rPr>
                <w:rFonts w:ascii="Arial" w:hAnsi="Arial" w:cs="Arial"/>
                <w:sz w:val="20"/>
                <w:szCs w:val="20"/>
              </w:rPr>
              <w:t>dissemination</w:t>
            </w:r>
          </w:p>
          <w:p w14:paraId="0000012F" w14:textId="52060DD5" w:rsidR="00D27498" w:rsidRPr="00654B60" w:rsidRDefault="6FF5199E">
            <w:pPr>
              <w:rPr>
                <w:rFonts w:ascii="Arial" w:hAnsi="Arial" w:cs="Arial"/>
                <w:sz w:val="20"/>
                <w:szCs w:val="20"/>
              </w:rPr>
            </w:pPr>
            <w:r w:rsidRPr="00654B60">
              <w:rPr>
                <w:rFonts w:ascii="Arial" w:hAnsi="Arial" w:cs="Arial"/>
                <w:sz w:val="20"/>
                <w:szCs w:val="20"/>
              </w:rPr>
              <w:t xml:space="preserve">The plain English summary is not the same as a scientific abstract - please do not cut and paste this or other sections of your application form to create the plain English summary. </w:t>
            </w:r>
          </w:p>
          <w:p w14:paraId="00000130" w14:textId="199D0EA8" w:rsidR="00D27498" w:rsidRPr="00654B60" w:rsidRDefault="6FF5199E" w:rsidP="6FF5199E">
            <w:pPr>
              <w:rPr>
                <w:rFonts w:ascii="Arial" w:hAnsi="Arial" w:cs="Arial"/>
                <w:sz w:val="20"/>
                <w:szCs w:val="20"/>
              </w:rPr>
            </w:pPr>
            <w:r w:rsidRPr="00654B60">
              <w:rPr>
                <w:rFonts w:ascii="Arial" w:hAnsi="Arial" w:cs="Arial"/>
                <w:sz w:val="20"/>
                <w:szCs w:val="20"/>
              </w:rPr>
              <w:t xml:space="preserve">Further guidance on writing in plain English is available online </w:t>
            </w:r>
            <w:r w:rsidRPr="0059703F">
              <w:rPr>
                <w:rFonts w:ascii="Arial" w:hAnsi="Arial" w:cs="Arial"/>
                <w:color w:val="000000" w:themeColor="text1"/>
                <w:sz w:val="20"/>
                <w:szCs w:val="20"/>
              </w:rPr>
              <w:t xml:space="preserve">in the </w:t>
            </w:r>
            <w:hyperlink r:id="rId16" w:history="1">
              <w:r w:rsidR="00FB5200" w:rsidRPr="00FB5200">
                <w:rPr>
                  <w:rStyle w:val="Hyperlink"/>
                </w:rPr>
                <w:t>NIHR Plain English Summaries</w:t>
              </w:r>
            </w:hyperlink>
            <w:r w:rsidR="00FB5200">
              <w:t>.</w:t>
            </w:r>
          </w:p>
        </w:tc>
      </w:tr>
      <w:tr w:rsidR="00D27498" w:rsidRPr="00654B60" w14:paraId="60D1090C" w14:textId="77777777" w:rsidTr="7E89587A">
        <w:trPr>
          <w:trHeight w:val="508"/>
        </w:trPr>
        <w:tc>
          <w:tcPr>
            <w:tcW w:w="10204"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0000132" w14:textId="77777777" w:rsidR="00D27498" w:rsidRPr="00654B60" w:rsidRDefault="6FF5199E" w:rsidP="009F3CE9">
            <w:pPr>
              <w:jc w:val="right"/>
              <w:rPr>
                <w:rFonts w:ascii="Arial" w:hAnsi="Arial" w:cs="Arial"/>
                <w:b/>
                <w:bCs/>
                <w:sz w:val="20"/>
                <w:szCs w:val="20"/>
              </w:rPr>
            </w:pPr>
            <w:r w:rsidRPr="00654B60">
              <w:rPr>
                <w:rFonts w:ascii="Arial" w:hAnsi="Arial" w:cs="Arial"/>
                <w:i/>
                <w:iCs/>
                <w:sz w:val="20"/>
                <w:szCs w:val="20"/>
              </w:rPr>
              <w:t>300 words</w:t>
            </w:r>
          </w:p>
        </w:tc>
      </w:tr>
    </w:tbl>
    <w:p w14:paraId="3C4C11E8" w14:textId="77777777" w:rsidR="00820964" w:rsidRDefault="00820964"/>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200"/>
      </w:tblGrid>
      <w:tr w:rsidR="00D27498" w14:paraId="4E54F610" w14:textId="77777777" w:rsidTr="6FF5199E">
        <w:tc>
          <w:tcPr>
            <w:tcW w:w="10200" w:type="dxa"/>
            <w:shd w:val="clear" w:color="auto" w:fill="000000" w:themeFill="text1"/>
          </w:tcPr>
          <w:p w14:paraId="00000134" w14:textId="77777777" w:rsidR="00D27498" w:rsidRPr="00954C46" w:rsidRDefault="6FF5199E" w:rsidP="6FF5199E">
            <w:pPr>
              <w:pBdr>
                <w:top w:val="none" w:sz="0" w:space="0" w:color="000000"/>
                <w:left w:val="none" w:sz="0" w:space="0" w:color="000000"/>
                <w:bottom w:val="none" w:sz="0" w:space="0" w:color="000000"/>
                <w:right w:val="none" w:sz="0" w:space="0" w:color="000000"/>
                <w:between w:val="none" w:sz="0" w:space="0" w:color="000000"/>
              </w:pBdr>
              <w:spacing w:before="60" w:after="60"/>
              <w:rPr>
                <w:rFonts w:ascii="Arial" w:hAnsi="Arial" w:cs="Arial"/>
                <w:b/>
                <w:bCs/>
                <w:color w:val="FFFFFF" w:themeColor="background1"/>
              </w:rPr>
            </w:pPr>
            <w:r w:rsidRPr="00954C46">
              <w:rPr>
                <w:rFonts w:ascii="Arial" w:hAnsi="Arial" w:cs="Arial"/>
                <w:b/>
                <w:bCs/>
                <w:color w:val="FFFFFF" w:themeColor="background1"/>
              </w:rPr>
              <w:lastRenderedPageBreak/>
              <w:t>Section 4: Project plan</w:t>
            </w:r>
          </w:p>
        </w:tc>
      </w:tr>
    </w:tbl>
    <w:p w14:paraId="4334BCD6" w14:textId="064068F3" w:rsidR="00954C46" w:rsidRDefault="00954C46" w:rsidP="00954C46"/>
    <w:tbl>
      <w:tblPr>
        <w:tblW w:w="102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200"/>
      </w:tblGrid>
      <w:tr w:rsidR="00F10B2F" w:rsidRPr="00654B60" w14:paraId="1E5B0ED4" w14:textId="77777777" w:rsidTr="7E89587A">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336E024D" w14:textId="77777777" w:rsidR="00F10B2F" w:rsidRPr="00654B60" w:rsidRDefault="00F10B2F" w:rsidP="00305C6B">
            <w:pPr>
              <w:spacing w:line="276" w:lineRule="auto"/>
              <w:ind w:left="170"/>
              <w:rPr>
                <w:rFonts w:ascii="Arial" w:hAnsi="Arial" w:cs="Arial"/>
                <w:b/>
                <w:bCs/>
                <w:sz w:val="20"/>
                <w:szCs w:val="20"/>
              </w:rPr>
            </w:pPr>
            <w:r w:rsidRPr="00654B60">
              <w:rPr>
                <w:rFonts w:ascii="Arial" w:hAnsi="Arial" w:cs="Arial"/>
                <w:b/>
                <w:bCs/>
                <w:sz w:val="20"/>
                <w:szCs w:val="20"/>
              </w:rPr>
              <w:t>4a. Description of unmet need and how the proposed innovation addresses it</w:t>
            </w:r>
          </w:p>
        </w:tc>
      </w:tr>
      <w:tr w:rsidR="00F10B2F" w:rsidRPr="003A638D" w14:paraId="10B16C13" w14:textId="77777777" w:rsidTr="7E89587A">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2654A01A" w14:textId="77777777" w:rsidR="00F10B2F" w:rsidRPr="00654B60" w:rsidRDefault="00F10B2F" w:rsidP="00305C6B">
            <w:pPr>
              <w:rPr>
                <w:rFonts w:ascii="Arial" w:hAnsi="Arial" w:cs="Arial"/>
                <w:b/>
                <w:bCs/>
                <w:sz w:val="20"/>
                <w:szCs w:val="20"/>
              </w:rPr>
            </w:pPr>
            <w:r w:rsidRPr="00654B60">
              <w:rPr>
                <w:rFonts w:ascii="Arial" w:hAnsi="Arial" w:cs="Arial"/>
                <w:noProof/>
                <w:sz w:val="20"/>
                <w:szCs w:val="20"/>
              </w:rPr>
              <w:drawing>
                <wp:inline distT="0" distB="0" distL="0" distR="0" wp14:anchorId="7F6A50A4" wp14:editId="2CA4AF52">
                  <wp:extent cx="159385" cy="159385"/>
                  <wp:effectExtent l="0" t="0" r="0" b="0"/>
                  <wp:docPr id="20"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4"/>
                          <a:srcRect/>
                          <a:stretch>
                            <a:fillRect/>
                          </a:stretch>
                        </pic:blipFill>
                        <pic:spPr>
                          <a:xfrm>
                            <a:off x="0" y="0"/>
                            <a:ext cx="159385" cy="159385"/>
                          </a:xfrm>
                          <a:prstGeom prst="rect">
                            <a:avLst/>
                          </a:prstGeom>
                          <a:ln/>
                        </pic:spPr>
                      </pic:pic>
                    </a:graphicData>
                  </a:graphic>
                </wp:inline>
              </w:drawing>
            </w:r>
            <w:r w:rsidRPr="00654B60">
              <w:rPr>
                <w:rFonts w:ascii="Arial" w:hAnsi="Arial" w:cs="Arial"/>
                <w:sz w:val="20"/>
                <w:szCs w:val="20"/>
              </w:rPr>
              <w:t xml:space="preserve"> </w:t>
            </w:r>
            <w:r w:rsidRPr="00654B60">
              <w:rPr>
                <w:rFonts w:ascii="Arial" w:hAnsi="Arial" w:cs="Arial"/>
                <w:b/>
                <w:bCs/>
                <w:sz w:val="20"/>
                <w:szCs w:val="20"/>
              </w:rPr>
              <w:t>Please provide a narrative describing:</w:t>
            </w:r>
          </w:p>
          <w:p w14:paraId="178ECB0E" w14:textId="77777777" w:rsidR="00F10B2F" w:rsidRPr="00654B60" w:rsidRDefault="00F10B2F" w:rsidP="00305C6B">
            <w:pPr>
              <w:keepNext/>
              <w:keepLines/>
              <w:numPr>
                <w:ilvl w:val="0"/>
                <w:numId w:val="5"/>
              </w:numPr>
              <w:rPr>
                <w:rFonts w:ascii="Arial" w:hAnsi="Arial" w:cs="Arial"/>
                <w:b/>
                <w:bCs/>
                <w:sz w:val="20"/>
                <w:szCs w:val="20"/>
              </w:rPr>
            </w:pPr>
            <w:r w:rsidRPr="00654B60">
              <w:rPr>
                <w:rFonts w:ascii="Arial" w:hAnsi="Arial" w:cs="Arial"/>
                <w:b/>
                <w:bCs/>
                <w:sz w:val="20"/>
                <w:szCs w:val="20"/>
              </w:rPr>
              <w:t>What is the solution, how it addresse</w:t>
            </w:r>
            <w:sdt>
              <w:sdtPr>
                <w:rPr>
                  <w:rFonts w:ascii="Arial" w:hAnsi="Arial" w:cs="Arial"/>
                  <w:sz w:val="20"/>
                  <w:szCs w:val="20"/>
                </w:rPr>
                <w:tag w:val="goog_rdk_56"/>
                <w:id w:val="-1022163104"/>
              </w:sdtPr>
              <w:sdtEndPr/>
              <w:sdtContent>
                <w:r w:rsidRPr="00654B60">
                  <w:rPr>
                    <w:rFonts w:ascii="Arial" w:hAnsi="Arial" w:cs="Arial"/>
                    <w:b/>
                    <w:sz w:val="20"/>
                    <w:szCs w:val="20"/>
                  </w:rPr>
                  <w:t>s</w:t>
                </w:r>
              </w:sdtContent>
            </w:sdt>
            <w:r w:rsidRPr="00654B60">
              <w:rPr>
                <w:rFonts w:ascii="Arial" w:hAnsi="Arial" w:cs="Arial"/>
                <w:sz w:val="20"/>
                <w:szCs w:val="20"/>
              </w:rPr>
              <w:t xml:space="preserve"> </w:t>
            </w:r>
            <w:r w:rsidRPr="00654B60">
              <w:rPr>
                <w:rFonts w:ascii="Arial" w:hAnsi="Arial" w:cs="Arial"/>
                <w:b/>
                <w:bCs/>
                <w:sz w:val="20"/>
                <w:szCs w:val="20"/>
              </w:rPr>
              <w:t>the challenge and what are you planning to achieve?</w:t>
            </w:r>
          </w:p>
          <w:p w14:paraId="5C10A81C" w14:textId="77777777" w:rsidR="00F10B2F" w:rsidRPr="00654B60" w:rsidRDefault="00F10B2F" w:rsidP="00305C6B">
            <w:pPr>
              <w:keepNext/>
              <w:keepLines/>
              <w:numPr>
                <w:ilvl w:val="1"/>
                <w:numId w:val="5"/>
              </w:numPr>
              <w:rPr>
                <w:rFonts w:ascii="Arial" w:hAnsi="Arial" w:cs="Arial"/>
                <w:sz w:val="20"/>
                <w:szCs w:val="20"/>
              </w:rPr>
            </w:pPr>
            <w:r w:rsidRPr="00654B60">
              <w:rPr>
                <w:rFonts w:ascii="Arial" w:hAnsi="Arial" w:cs="Arial"/>
                <w:sz w:val="20"/>
                <w:szCs w:val="20"/>
              </w:rPr>
              <w:t xml:space="preserve">What is the problem that the solution aims to address and how does this meet the published Challenge </w:t>
            </w:r>
            <w:sdt>
              <w:sdtPr>
                <w:rPr>
                  <w:rFonts w:ascii="Arial" w:hAnsi="Arial" w:cs="Arial"/>
                  <w:sz w:val="20"/>
                  <w:szCs w:val="20"/>
                </w:rPr>
                <w:tag w:val="goog_rdk_60"/>
                <w:id w:val="1238902468"/>
              </w:sdtPr>
              <w:sdtEndPr/>
              <w:sdtContent>
                <w:r w:rsidRPr="00654B60">
                  <w:rPr>
                    <w:rFonts w:ascii="Arial" w:hAnsi="Arial" w:cs="Arial"/>
                    <w:sz w:val="20"/>
                    <w:szCs w:val="20"/>
                  </w:rPr>
                  <w:t>B</w:t>
                </w:r>
              </w:sdtContent>
            </w:sdt>
            <w:r w:rsidRPr="00654B60">
              <w:rPr>
                <w:rFonts w:ascii="Arial" w:hAnsi="Arial" w:cs="Arial"/>
                <w:sz w:val="20"/>
                <w:szCs w:val="20"/>
              </w:rPr>
              <w:t>rief</w:t>
            </w:r>
            <w:sdt>
              <w:sdtPr>
                <w:rPr>
                  <w:rFonts w:ascii="Arial" w:hAnsi="Arial" w:cs="Arial"/>
                  <w:sz w:val="20"/>
                  <w:szCs w:val="20"/>
                </w:rPr>
                <w:tag w:val="goog_rdk_62"/>
                <w:id w:val="-1931722391"/>
              </w:sdtPr>
              <w:sdtEndPr/>
              <w:sdtContent>
                <w:r w:rsidRPr="00654B60">
                  <w:rPr>
                    <w:rFonts w:ascii="Arial" w:hAnsi="Arial" w:cs="Arial"/>
                    <w:sz w:val="20"/>
                    <w:szCs w:val="20"/>
                  </w:rPr>
                  <w:t>?</w:t>
                </w:r>
              </w:sdtContent>
            </w:sdt>
            <w:sdt>
              <w:sdtPr>
                <w:rPr>
                  <w:rFonts w:ascii="Arial" w:hAnsi="Arial" w:cs="Arial"/>
                  <w:sz w:val="20"/>
                  <w:szCs w:val="20"/>
                </w:rPr>
                <w:tag w:val="goog_rdk_63"/>
                <w:id w:val="-1669246103"/>
                <w:showingPlcHdr/>
              </w:sdtPr>
              <w:sdtEndPr/>
              <w:sdtContent>
                <w:r w:rsidRPr="00654B60">
                  <w:rPr>
                    <w:rFonts w:ascii="Arial" w:hAnsi="Arial" w:cs="Arial"/>
                    <w:sz w:val="20"/>
                    <w:szCs w:val="20"/>
                  </w:rPr>
                  <w:t xml:space="preserve">     </w:t>
                </w:r>
              </w:sdtContent>
            </w:sdt>
          </w:p>
          <w:p w14:paraId="060E13B7" w14:textId="77777777" w:rsidR="00F10B2F" w:rsidRPr="00654B60" w:rsidRDefault="00F10B2F" w:rsidP="00305C6B">
            <w:pPr>
              <w:keepNext/>
              <w:keepLines/>
              <w:numPr>
                <w:ilvl w:val="1"/>
                <w:numId w:val="5"/>
              </w:numPr>
              <w:rPr>
                <w:rFonts w:ascii="Arial" w:hAnsi="Arial" w:cs="Arial"/>
                <w:sz w:val="20"/>
                <w:szCs w:val="20"/>
              </w:rPr>
            </w:pPr>
            <w:r w:rsidRPr="00654B60">
              <w:rPr>
                <w:rFonts w:ascii="Arial" w:hAnsi="Arial" w:cs="Arial"/>
                <w:sz w:val="20"/>
                <w:szCs w:val="20"/>
              </w:rPr>
              <w:t>Provide a brief description of the proposed solution.</w:t>
            </w:r>
          </w:p>
          <w:p w14:paraId="65170947" w14:textId="77777777" w:rsidR="00F10B2F" w:rsidRPr="00654B60" w:rsidRDefault="00F10B2F" w:rsidP="00305C6B">
            <w:pPr>
              <w:keepNext/>
              <w:keepLines/>
              <w:numPr>
                <w:ilvl w:val="1"/>
                <w:numId w:val="5"/>
              </w:numPr>
              <w:rPr>
                <w:rFonts w:ascii="Arial" w:hAnsi="Arial" w:cs="Arial"/>
                <w:sz w:val="20"/>
                <w:szCs w:val="20"/>
              </w:rPr>
            </w:pPr>
            <w:r w:rsidRPr="00654B60">
              <w:rPr>
                <w:rFonts w:ascii="Arial" w:hAnsi="Arial" w:cs="Arial"/>
                <w:sz w:val="20"/>
                <w:szCs w:val="20"/>
              </w:rPr>
              <w:t>Please specify the entry point of the project.</w:t>
            </w:r>
          </w:p>
          <w:p w14:paraId="3FCBD2AB" w14:textId="77777777" w:rsidR="00F10B2F" w:rsidRPr="00654B60" w:rsidRDefault="00F10B2F" w:rsidP="00305C6B">
            <w:pPr>
              <w:keepNext/>
              <w:keepLines/>
              <w:numPr>
                <w:ilvl w:val="1"/>
                <w:numId w:val="5"/>
              </w:numPr>
              <w:rPr>
                <w:rFonts w:ascii="Arial" w:hAnsi="Arial" w:cs="Arial"/>
                <w:sz w:val="20"/>
                <w:szCs w:val="20"/>
              </w:rPr>
            </w:pPr>
            <w:r w:rsidRPr="00654B60">
              <w:rPr>
                <w:rFonts w:ascii="Arial" w:hAnsi="Arial" w:cs="Arial"/>
                <w:sz w:val="20"/>
                <w:szCs w:val="20"/>
              </w:rPr>
              <w:t>Please specify the expected outcomes of the project.</w:t>
            </w:r>
          </w:p>
          <w:p w14:paraId="095DB6DA" w14:textId="77777777" w:rsidR="00F10B2F" w:rsidRPr="00654B60" w:rsidRDefault="00F10B2F" w:rsidP="00305C6B">
            <w:pPr>
              <w:keepNext/>
              <w:keepLines/>
              <w:numPr>
                <w:ilvl w:val="0"/>
                <w:numId w:val="5"/>
              </w:numPr>
              <w:rPr>
                <w:rFonts w:ascii="Arial" w:hAnsi="Arial" w:cs="Arial"/>
                <w:b/>
                <w:bCs/>
                <w:sz w:val="20"/>
                <w:szCs w:val="20"/>
              </w:rPr>
            </w:pPr>
            <w:r w:rsidRPr="00654B60">
              <w:rPr>
                <w:rFonts w:ascii="Arial" w:hAnsi="Arial" w:cs="Arial"/>
                <w:b/>
                <w:bCs/>
                <w:sz w:val="20"/>
                <w:szCs w:val="20"/>
              </w:rPr>
              <w:t>How does it work?</w:t>
            </w:r>
          </w:p>
          <w:p w14:paraId="6B3C7CAB" w14:textId="100DF7F7" w:rsidR="00F10B2F" w:rsidRPr="00654B60" w:rsidRDefault="00F10B2F" w:rsidP="00305C6B">
            <w:pPr>
              <w:keepNext/>
              <w:keepLines/>
              <w:numPr>
                <w:ilvl w:val="1"/>
                <w:numId w:val="5"/>
              </w:numPr>
              <w:rPr>
                <w:rFonts w:ascii="Arial" w:hAnsi="Arial" w:cs="Arial"/>
                <w:sz w:val="20"/>
                <w:szCs w:val="20"/>
              </w:rPr>
            </w:pPr>
            <w:r w:rsidRPr="00654B60">
              <w:rPr>
                <w:rFonts w:ascii="Arial" w:hAnsi="Arial" w:cs="Arial"/>
                <w:sz w:val="20"/>
                <w:szCs w:val="20"/>
              </w:rPr>
              <w:t xml:space="preserve">Please provide a narrative on </w:t>
            </w:r>
            <w:r w:rsidR="00F8791B">
              <w:rPr>
                <w:rFonts w:ascii="Arial" w:hAnsi="Arial" w:cs="Arial"/>
                <w:sz w:val="20"/>
                <w:szCs w:val="20"/>
              </w:rPr>
              <w:t>how the innovation will interact with the system, e.g., bring in more people and/or impact the diagnostic capacity/cancer pathways.</w:t>
            </w:r>
            <w:r w:rsidRPr="00654B60">
              <w:rPr>
                <w:rFonts w:ascii="Arial" w:hAnsi="Arial" w:cs="Arial"/>
                <w:sz w:val="20"/>
                <w:szCs w:val="20"/>
              </w:rPr>
              <w:t xml:space="preserve"> </w:t>
            </w:r>
            <w:sdt>
              <w:sdtPr>
                <w:rPr>
                  <w:rFonts w:ascii="Arial" w:hAnsi="Arial" w:cs="Arial"/>
                  <w:sz w:val="20"/>
                  <w:szCs w:val="20"/>
                </w:rPr>
                <w:tag w:val="goog_rdk_65"/>
                <w:id w:val="683019629"/>
                <w:placeholder>
                  <w:docPart w:val="DefaultPlaceholder_1081868574"/>
                </w:placeholder>
                <w:showingPlcHdr/>
              </w:sdtPr>
              <w:sdtEndPr/>
              <w:sdtContent>
                <w:r w:rsidRPr="00654B60">
                  <w:rPr>
                    <w:rFonts w:ascii="Arial" w:hAnsi="Arial" w:cs="Arial"/>
                    <w:sz w:val="20"/>
                    <w:szCs w:val="20"/>
                  </w:rPr>
                  <w:t xml:space="preserve">     </w:t>
                </w:r>
              </w:sdtContent>
            </w:sdt>
          </w:p>
          <w:p w14:paraId="0A87A429" w14:textId="77777777" w:rsidR="00F10B2F" w:rsidRPr="003A638D" w:rsidRDefault="00F10B2F" w:rsidP="00305C6B">
            <w:pPr>
              <w:numPr>
                <w:ilvl w:val="1"/>
                <w:numId w:val="5"/>
              </w:numPr>
              <w:rPr>
                <w:rFonts w:ascii="Arial" w:hAnsi="Arial" w:cs="Arial"/>
                <w:sz w:val="20"/>
                <w:szCs w:val="20"/>
              </w:rPr>
            </w:pPr>
            <w:r w:rsidRPr="00654B60">
              <w:rPr>
                <w:rFonts w:ascii="Arial" w:hAnsi="Arial" w:cs="Arial"/>
                <w:sz w:val="20"/>
                <w:szCs w:val="20"/>
              </w:rPr>
              <w:t>Please provide details around how this innovation will</w:t>
            </w:r>
            <w:r>
              <w:rPr>
                <w:rFonts w:ascii="Arial" w:hAnsi="Arial" w:cs="Arial"/>
                <w:sz w:val="20"/>
                <w:szCs w:val="20"/>
              </w:rPr>
              <w:t xml:space="preserve"> increase the proportion of cancers diagnosed at stage 1 or 2.</w:t>
            </w:r>
            <w:r w:rsidRPr="00654B60">
              <w:rPr>
                <w:rFonts w:ascii="Arial" w:hAnsi="Arial" w:cs="Arial"/>
                <w:sz w:val="20"/>
                <w:szCs w:val="20"/>
              </w:rPr>
              <w:t xml:space="preserve">   </w:t>
            </w:r>
          </w:p>
        </w:tc>
      </w:tr>
      <w:tr w:rsidR="00F10B2F" w:rsidRPr="009876C2" w14:paraId="6AEC1EE6" w14:textId="77777777" w:rsidTr="7E89587A">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18BCAB4" w14:textId="77777777" w:rsidR="00F10B2F" w:rsidRPr="009876C2" w:rsidRDefault="00F10B2F" w:rsidP="00305C6B">
            <w:pPr>
              <w:jc w:val="right"/>
              <w:rPr>
                <w:rFonts w:ascii="Arial" w:hAnsi="Arial" w:cs="Arial"/>
                <w:b/>
                <w:bCs/>
                <w:sz w:val="20"/>
                <w:szCs w:val="20"/>
              </w:rPr>
            </w:pPr>
            <w:r w:rsidRPr="009876C2">
              <w:rPr>
                <w:rFonts w:ascii="Arial" w:hAnsi="Arial" w:cs="Arial"/>
                <w:i/>
                <w:iCs/>
                <w:sz w:val="20"/>
                <w:szCs w:val="20"/>
              </w:rPr>
              <w:t>700 words</w:t>
            </w:r>
          </w:p>
        </w:tc>
      </w:tr>
    </w:tbl>
    <w:p w14:paraId="27F4CA83" w14:textId="772A1DB3" w:rsidR="00954C46" w:rsidRDefault="00954C46">
      <w:pPr>
        <w:widowControl w:val="0"/>
        <w:pBdr>
          <w:top w:val="nil"/>
          <w:left w:val="nil"/>
          <w:bottom w:val="nil"/>
          <w:right w:val="nil"/>
          <w:between w:val="nil"/>
        </w:pBdr>
        <w:spacing w:after="0" w:line="240" w:lineRule="auto"/>
        <w:rPr>
          <w:rFonts w:ascii="Arial" w:eastAsia="Arial" w:hAnsi="Arial" w:cs="Arial"/>
          <w:b/>
          <w:color w:val="000000"/>
          <w:sz w:val="24"/>
          <w:szCs w:val="24"/>
        </w:rPr>
      </w:pPr>
    </w:p>
    <w:tbl>
      <w:tblPr>
        <w:tblStyle w:val="TableGrid"/>
        <w:tblW w:w="10201" w:type="dxa"/>
        <w:tblLook w:val="04A0" w:firstRow="1" w:lastRow="0" w:firstColumn="1" w:lastColumn="0" w:noHBand="0" w:noVBand="1"/>
      </w:tblPr>
      <w:tblGrid>
        <w:gridCol w:w="10201"/>
      </w:tblGrid>
      <w:tr w:rsidR="00F10B2F" w:rsidRPr="00654B60" w14:paraId="261F7015" w14:textId="77777777" w:rsidTr="7E89587A">
        <w:tc>
          <w:tcPr>
            <w:tcW w:w="10201" w:type="dxa"/>
            <w:shd w:val="clear" w:color="auto" w:fill="A6A6A6" w:themeFill="background1" w:themeFillShade="A6"/>
          </w:tcPr>
          <w:p w14:paraId="644AD6CD" w14:textId="77777777" w:rsidR="00F10B2F" w:rsidRPr="00654B60" w:rsidRDefault="00F10B2F" w:rsidP="00305C6B">
            <w:pPr>
              <w:spacing w:before="120" w:after="120" w:line="276" w:lineRule="auto"/>
              <w:rPr>
                <w:b/>
                <w:bCs/>
                <w:sz w:val="20"/>
                <w:szCs w:val="20"/>
              </w:rPr>
            </w:pPr>
            <w:r w:rsidRPr="00654B60">
              <w:rPr>
                <w:b/>
                <w:bCs/>
                <w:sz w:val="20"/>
                <w:szCs w:val="20"/>
              </w:rPr>
              <w:t>4b. Impact on early diagnosis of cancer</w:t>
            </w:r>
          </w:p>
        </w:tc>
      </w:tr>
      <w:tr w:rsidR="00F10B2F" w:rsidRPr="00654B60" w14:paraId="03050D55" w14:textId="77777777" w:rsidTr="7E89587A">
        <w:tc>
          <w:tcPr>
            <w:tcW w:w="10201" w:type="dxa"/>
            <w:shd w:val="clear" w:color="auto" w:fill="BFBFBF" w:themeFill="background1" w:themeFillShade="BF"/>
          </w:tcPr>
          <w:p w14:paraId="1F1BA7E7" w14:textId="2BF6DF73" w:rsidR="00F10B2F" w:rsidRPr="001833B5" w:rsidRDefault="00F10B2F" w:rsidP="00305C6B">
            <w:pPr>
              <w:spacing w:before="120" w:after="120" w:line="276" w:lineRule="auto"/>
              <w:rPr>
                <w:sz w:val="20"/>
                <w:szCs w:val="20"/>
              </w:rPr>
            </w:pPr>
            <w:r>
              <w:rPr>
                <w:noProof/>
              </w:rPr>
              <w:drawing>
                <wp:inline distT="0" distB="0" distL="0" distR="0" wp14:anchorId="6D645A95" wp14:editId="798D806F">
                  <wp:extent cx="158750" cy="1587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7">
                            <a:extLst>
                              <a:ext uri="{28A0092B-C50C-407E-A947-70E740481C1C}">
                                <a14:useLocalDpi xmlns:a14="http://schemas.microsoft.com/office/drawing/2010/main" val="0"/>
                              </a:ext>
                            </a:extLst>
                          </a:blip>
                          <a:stretch>
                            <a:fillRect/>
                          </a:stretch>
                        </pic:blipFill>
                        <pic:spPr>
                          <a:xfrm>
                            <a:off x="0" y="0"/>
                            <a:ext cx="158750" cy="158750"/>
                          </a:xfrm>
                          <a:prstGeom prst="rect">
                            <a:avLst/>
                          </a:prstGeom>
                        </pic:spPr>
                      </pic:pic>
                    </a:graphicData>
                  </a:graphic>
                </wp:inline>
              </w:drawing>
            </w:r>
            <w:r w:rsidRPr="7E89587A">
              <w:rPr>
                <w:sz w:val="20"/>
                <w:szCs w:val="20"/>
              </w:rPr>
              <w:t xml:space="preserve">How does your innovation improve early diagnosis? Please select all that apply and provide detail specified in </w:t>
            </w:r>
            <w:hyperlink r:id="rId18" w:history="1">
              <w:r w:rsidRPr="00C667D7">
                <w:rPr>
                  <w:rStyle w:val="Hyperlink"/>
                  <w:b/>
                  <w:bCs/>
                  <w:sz w:val="20"/>
                  <w:szCs w:val="20"/>
                </w:rPr>
                <w:t>guidance for applicants</w:t>
              </w:r>
            </w:hyperlink>
            <w:r w:rsidRPr="7E89587A">
              <w:rPr>
                <w:sz w:val="20"/>
                <w:szCs w:val="20"/>
              </w:rPr>
              <w:t xml:space="preserve">. </w:t>
            </w:r>
            <w:r w:rsidR="00F8791B" w:rsidRPr="7E89587A">
              <w:rPr>
                <w:sz w:val="20"/>
                <w:szCs w:val="20"/>
              </w:rPr>
              <w:t xml:space="preserve">Please refer to the </w:t>
            </w:r>
            <w:commentRangeStart w:id="4"/>
            <w:r w:rsidR="00F8791B" w:rsidRPr="7E89587A">
              <w:rPr>
                <w:sz w:val="20"/>
                <w:szCs w:val="20"/>
              </w:rPr>
              <w:t xml:space="preserve">Guidance for Applicants </w:t>
            </w:r>
            <w:commentRangeEnd w:id="4"/>
            <w:r w:rsidR="00D8628B">
              <w:rPr>
                <w:rStyle w:val="CommentReference"/>
              </w:rPr>
              <w:commentReference w:id="4"/>
            </w:r>
            <w:r w:rsidR="00F8791B" w:rsidRPr="7E89587A">
              <w:rPr>
                <w:sz w:val="20"/>
                <w:szCs w:val="20"/>
              </w:rPr>
              <w:t xml:space="preserve">to ensure you provide the details required to allow for a quantitative assessment of your innovation’s potential impact.  </w:t>
            </w:r>
            <w:r w:rsidRPr="7E89587A">
              <w:rPr>
                <w:sz w:val="20"/>
                <w:szCs w:val="20"/>
              </w:rPr>
              <w:t>N.B. the information required differ</w:t>
            </w:r>
            <w:r w:rsidR="39586655" w:rsidRPr="7E89587A">
              <w:rPr>
                <w:sz w:val="20"/>
                <w:szCs w:val="20"/>
              </w:rPr>
              <w:t>s</w:t>
            </w:r>
            <w:r w:rsidRPr="7E89587A">
              <w:rPr>
                <w:sz w:val="20"/>
                <w:szCs w:val="20"/>
              </w:rPr>
              <w:t xml:space="preserve"> depending on the option(s) selected.</w:t>
            </w:r>
            <w:r w:rsidR="39586655" w:rsidRPr="7E89587A">
              <w:rPr>
                <w:sz w:val="20"/>
                <w:szCs w:val="20"/>
              </w:rPr>
              <w:t xml:space="preserve"> </w:t>
            </w:r>
          </w:p>
        </w:tc>
      </w:tr>
      <w:tr w:rsidR="00F10B2F" w:rsidRPr="00654B60" w14:paraId="57E4D287" w14:textId="77777777" w:rsidTr="7E89587A">
        <w:tc>
          <w:tcPr>
            <w:tcW w:w="10201" w:type="dxa"/>
          </w:tcPr>
          <w:p w14:paraId="4BB5C869" w14:textId="66065175" w:rsidR="007C21BB" w:rsidRDefault="007C21BB" w:rsidP="00305C6B">
            <w:pPr>
              <w:pBdr>
                <w:top w:val="none" w:sz="0" w:space="0" w:color="auto"/>
                <w:left w:val="none" w:sz="0" w:space="0" w:color="auto"/>
                <w:bottom w:val="none" w:sz="0" w:space="0" w:color="auto"/>
                <w:right w:val="none" w:sz="0" w:space="0" w:color="auto"/>
                <w:between w:val="none" w:sz="0" w:space="0" w:color="auto"/>
              </w:pBdr>
              <w:spacing w:before="120" w:after="120" w:line="276" w:lineRule="auto"/>
              <w:rPr>
                <w:sz w:val="20"/>
                <w:szCs w:val="20"/>
              </w:rPr>
            </w:pPr>
            <w:r>
              <w:rPr>
                <w:sz w:val="20"/>
                <w:szCs w:val="20"/>
              </w:rPr>
              <w:t>Select all that apply</w:t>
            </w:r>
          </w:p>
          <w:p w14:paraId="73DD2322" w14:textId="135C0197" w:rsidR="00F10B2F" w:rsidRPr="00654B60" w:rsidRDefault="00F10B2F" w:rsidP="00305C6B">
            <w:pPr>
              <w:pBdr>
                <w:top w:val="none" w:sz="0" w:space="0" w:color="auto"/>
                <w:left w:val="none" w:sz="0" w:space="0" w:color="auto"/>
                <w:bottom w:val="none" w:sz="0" w:space="0" w:color="auto"/>
                <w:right w:val="none" w:sz="0" w:space="0" w:color="auto"/>
                <w:between w:val="none" w:sz="0" w:space="0" w:color="auto"/>
              </w:pBdr>
              <w:spacing w:before="120" w:after="120" w:line="276" w:lineRule="auto"/>
              <w:rPr>
                <w:sz w:val="20"/>
                <w:szCs w:val="20"/>
              </w:rPr>
            </w:pPr>
            <w:r w:rsidRPr="00654B60">
              <w:rPr>
                <w:sz w:val="20"/>
                <w:szCs w:val="20"/>
              </w:rPr>
              <w:t>Cancer detection in asymptomatic population</w:t>
            </w:r>
          </w:p>
          <w:p w14:paraId="0599C479" w14:textId="77777777" w:rsidR="00F10B2F" w:rsidRPr="00654B60" w:rsidRDefault="00F10B2F" w:rsidP="00305C6B">
            <w:pPr>
              <w:pBdr>
                <w:top w:val="none" w:sz="0" w:space="0" w:color="auto"/>
                <w:left w:val="none" w:sz="0" w:space="0" w:color="auto"/>
                <w:bottom w:val="none" w:sz="0" w:space="0" w:color="auto"/>
                <w:right w:val="none" w:sz="0" w:space="0" w:color="auto"/>
                <w:between w:val="none" w:sz="0" w:space="0" w:color="auto"/>
              </w:pBdr>
              <w:spacing w:before="120" w:after="120" w:line="276" w:lineRule="auto"/>
              <w:rPr>
                <w:sz w:val="20"/>
                <w:szCs w:val="20"/>
              </w:rPr>
            </w:pPr>
            <w:r w:rsidRPr="00654B60">
              <w:rPr>
                <w:sz w:val="20"/>
                <w:szCs w:val="20"/>
              </w:rPr>
              <w:t>Improving screening uptake/adherence</w:t>
            </w:r>
          </w:p>
          <w:p w14:paraId="7712F666" w14:textId="77777777" w:rsidR="00F10B2F" w:rsidRPr="00654B60" w:rsidRDefault="00F10B2F" w:rsidP="00305C6B">
            <w:pPr>
              <w:pBdr>
                <w:top w:val="none" w:sz="0" w:space="0" w:color="auto"/>
                <w:left w:val="none" w:sz="0" w:space="0" w:color="auto"/>
                <w:bottom w:val="none" w:sz="0" w:space="0" w:color="auto"/>
                <w:right w:val="none" w:sz="0" w:space="0" w:color="auto"/>
                <w:between w:val="none" w:sz="0" w:space="0" w:color="auto"/>
              </w:pBdr>
              <w:spacing w:before="120" w:after="120" w:line="276" w:lineRule="auto"/>
              <w:rPr>
                <w:sz w:val="20"/>
                <w:szCs w:val="20"/>
              </w:rPr>
            </w:pPr>
            <w:r w:rsidRPr="00654B60">
              <w:rPr>
                <w:sz w:val="20"/>
                <w:szCs w:val="20"/>
              </w:rPr>
              <w:lastRenderedPageBreak/>
              <w:t>Proactively target/stratify patients</w:t>
            </w:r>
          </w:p>
          <w:p w14:paraId="2D8399D9" w14:textId="77777777" w:rsidR="00F10B2F" w:rsidRPr="00654B60" w:rsidRDefault="00F10B2F" w:rsidP="00305C6B">
            <w:pPr>
              <w:pBdr>
                <w:top w:val="none" w:sz="0" w:space="0" w:color="auto"/>
                <w:left w:val="none" w:sz="0" w:space="0" w:color="auto"/>
                <w:bottom w:val="none" w:sz="0" w:space="0" w:color="auto"/>
                <w:right w:val="none" w:sz="0" w:space="0" w:color="auto"/>
                <w:between w:val="none" w:sz="0" w:space="0" w:color="auto"/>
              </w:pBdr>
              <w:spacing w:before="120" w:after="120" w:line="276" w:lineRule="auto"/>
              <w:rPr>
                <w:sz w:val="20"/>
                <w:szCs w:val="20"/>
              </w:rPr>
            </w:pPr>
            <w:r w:rsidRPr="00654B60">
              <w:rPr>
                <w:sz w:val="20"/>
                <w:szCs w:val="20"/>
              </w:rPr>
              <w:t>Encourage patients to present earlier</w:t>
            </w:r>
          </w:p>
          <w:p w14:paraId="2CB1D7CD" w14:textId="77777777" w:rsidR="00F10B2F" w:rsidRPr="00654B60" w:rsidRDefault="00F10B2F" w:rsidP="00305C6B">
            <w:pPr>
              <w:pBdr>
                <w:top w:val="none" w:sz="0" w:space="0" w:color="auto"/>
                <w:left w:val="none" w:sz="0" w:space="0" w:color="auto"/>
                <w:bottom w:val="none" w:sz="0" w:space="0" w:color="auto"/>
                <w:right w:val="none" w:sz="0" w:space="0" w:color="auto"/>
                <w:between w:val="none" w:sz="0" w:space="0" w:color="auto"/>
              </w:pBdr>
              <w:spacing w:before="120" w:after="120" w:line="276" w:lineRule="auto"/>
              <w:rPr>
                <w:sz w:val="20"/>
                <w:szCs w:val="20"/>
              </w:rPr>
            </w:pPr>
            <w:r w:rsidRPr="00654B60">
              <w:rPr>
                <w:sz w:val="20"/>
                <w:szCs w:val="20"/>
              </w:rPr>
              <w:t>Increasing referrals</w:t>
            </w:r>
          </w:p>
          <w:p w14:paraId="3DB08F44" w14:textId="77777777" w:rsidR="00F10B2F" w:rsidRDefault="00F10B2F" w:rsidP="00305C6B">
            <w:pPr>
              <w:pBdr>
                <w:top w:val="none" w:sz="0" w:space="0" w:color="auto"/>
                <w:left w:val="none" w:sz="0" w:space="0" w:color="auto"/>
                <w:bottom w:val="none" w:sz="0" w:space="0" w:color="auto"/>
                <w:right w:val="none" w:sz="0" w:space="0" w:color="auto"/>
                <w:between w:val="none" w:sz="0" w:space="0" w:color="auto"/>
              </w:pBdr>
              <w:spacing w:before="120" w:after="120" w:line="276" w:lineRule="auto"/>
              <w:rPr>
                <w:sz w:val="20"/>
                <w:szCs w:val="20"/>
              </w:rPr>
            </w:pPr>
            <w:r w:rsidRPr="00654B60">
              <w:rPr>
                <w:sz w:val="20"/>
                <w:szCs w:val="20"/>
              </w:rPr>
              <w:t>Rule out/in for lower risk patients</w:t>
            </w:r>
          </w:p>
          <w:p w14:paraId="3974FB98" w14:textId="77777777" w:rsidR="00F10B2F" w:rsidRPr="00654B60" w:rsidRDefault="00F10B2F" w:rsidP="00305C6B">
            <w:pPr>
              <w:pBdr>
                <w:top w:val="none" w:sz="0" w:space="0" w:color="auto"/>
                <w:left w:val="none" w:sz="0" w:space="0" w:color="auto"/>
                <w:bottom w:val="none" w:sz="0" w:space="0" w:color="auto"/>
                <w:right w:val="none" w:sz="0" w:space="0" w:color="auto"/>
                <w:between w:val="none" w:sz="0" w:space="0" w:color="auto"/>
              </w:pBdr>
              <w:spacing w:before="120" w:after="120" w:line="276" w:lineRule="auto"/>
              <w:rPr>
                <w:sz w:val="20"/>
                <w:szCs w:val="20"/>
              </w:rPr>
            </w:pPr>
            <w:r>
              <w:rPr>
                <w:sz w:val="20"/>
                <w:szCs w:val="20"/>
              </w:rPr>
              <w:t>Other</w:t>
            </w:r>
          </w:p>
        </w:tc>
      </w:tr>
      <w:tr w:rsidR="00F10B2F" w:rsidRPr="00654B60" w14:paraId="035BA20C" w14:textId="77777777" w:rsidTr="7E89587A">
        <w:tc>
          <w:tcPr>
            <w:tcW w:w="10201" w:type="dxa"/>
          </w:tcPr>
          <w:p w14:paraId="3DC482AA" w14:textId="77777777" w:rsidR="00820964" w:rsidRDefault="00820964" w:rsidP="00305C6B">
            <w:pPr>
              <w:spacing w:before="120" w:after="120" w:line="276" w:lineRule="auto"/>
              <w:jc w:val="right"/>
              <w:rPr>
                <w:i/>
                <w:iCs/>
                <w:sz w:val="20"/>
                <w:szCs w:val="20"/>
              </w:rPr>
            </w:pPr>
          </w:p>
          <w:p w14:paraId="006D7CDC" w14:textId="4D57D649" w:rsidR="00F10B2F" w:rsidRPr="00654B60" w:rsidRDefault="00F10B2F" w:rsidP="00305C6B">
            <w:pPr>
              <w:spacing w:before="120" w:after="120" w:line="276" w:lineRule="auto"/>
              <w:jc w:val="right"/>
              <w:rPr>
                <w:i/>
                <w:iCs/>
                <w:sz w:val="20"/>
                <w:szCs w:val="20"/>
              </w:rPr>
            </w:pPr>
            <w:r w:rsidRPr="00654B60">
              <w:rPr>
                <w:i/>
                <w:iCs/>
                <w:sz w:val="20"/>
                <w:szCs w:val="20"/>
              </w:rPr>
              <w:t>500 words</w:t>
            </w:r>
          </w:p>
        </w:tc>
      </w:tr>
    </w:tbl>
    <w:p w14:paraId="581FB854" w14:textId="77777777" w:rsidR="00F10B2F" w:rsidRDefault="00F10B2F" w:rsidP="00450C5C">
      <w:pPr>
        <w:tabs>
          <w:tab w:val="left" w:pos="1983"/>
        </w:tabs>
        <w:spacing w:line="240" w:lineRule="auto"/>
      </w:pPr>
    </w:p>
    <w:tbl>
      <w:tblPr>
        <w:tblW w:w="102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200"/>
      </w:tblGrid>
      <w:tr w:rsidR="00F10B2F" w:rsidRPr="00EC3574" w14:paraId="059B3E88" w14:textId="77777777" w:rsidTr="7E89587A">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50025C49" w14:textId="77777777" w:rsidR="00F10B2F" w:rsidRPr="00EC3574" w:rsidRDefault="00F10B2F" w:rsidP="00305C6B">
            <w:pPr>
              <w:spacing w:line="276" w:lineRule="auto"/>
              <w:ind w:left="170"/>
              <w:rPr>
                <w:rFonts w:ascii="Arial" w:hAnsi="Arial" w:cs="Arial"/>
                <w:b/>
                <w:bCs/>
                <w:sz w:val="20"/>
                <w:szCs w:val="20"/>
              </w:rPr>
            </w:pPr>
            <w:r w:rsidRPr="00EC3574">
              <w:rPr>
                <w:rFonts w:ascii="Arial" w:hAnsi="Arial" w:cs="Arial"/>
                <w:b/>
                <w:bCs/>
                <w:sz w:val="20"/>
                <w:szCs w:val="20"/>
              </w:rPr>
              <w:t>4c. Description of the innovation’s evidence accumulated to date</w:t>
            </w:r>
          </w:p>
        </w:tc>
      </w:tr>
      <w:tr w:rsidR="00F10B2F" w:rsidRPr="00EC3574" w14:paraId="6EB88F6A" w14:textId="77777777" w:rsidTr="7E89587A">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2FBA8B00" w14:textId="77777777" w:rsidR="00F10B2F" w:rsidRPr="00EC3574" w:rsidRDefault="00F10B2F" w:rsidP="00305C6B">
            <w:pPr>
              <w:keepNext/>
              <w:keepLines/>
              <w:rPr>
                <w:rFonts w:ascii="Arial" w:hAnsi="Arial" w:cs="Arial"/>
                <w:sz w:val="20"/>
                <w:szCs w:val="20"/>
              </w:rPr>
            </w:pPr>
            <w:r w:rsidRPr="00EC3574">
              <w:rPr>
                <w:rFonts w:ascii="Arial" w:hAnsi="Arial" w:cs="Arial"/>
                <w:noProof/>
                <w:sz w:val="20"/>
                <w:szCs w:val="20"/>
              </w:rPr>
              <w:lastRenderedPageBreak/>
              <w:drawing>
                <wp:inline distT="0" distB="0" distL="0" distR="0" wp14:anchorId="6AF1447E" wp14:editId="44DD8D22">
                  <wp:extent cx="159385" cy="159385"/>
                  <wp:effectExtent l="0" t="0" r="0" b="0"/>
                  <wp:docPr id="22"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4"/>
                          <a:srcRect/>
                          <a:stretch>
                            <a:fillRect/>
                          </a:stretch>
                        </pic:blipFill>
                        <pic:spPr>
                          <a:xfrm>
                            <a:off x="0" y="0"/>
                            <a:ext cx="159385" cy="159385"/>
                          </a:xfrm>
                          <a:prstGeom prst="rect">
                            <a:avLst/>
                          </a:prstGeom>
                          <a:ln/>
                        </pic:spPr>
                      </pic:pic>
                    </a:graphicData>
                  </a:graphic>
                </wp:inline>
              </w:drawing>
            </w:r>
            <w:r w:rsidRPr="00EC3574">
              <w:rPr>
                <w:rFonts w:ascii="Arial" w:hAnsi="Arial" w:cs="Arial"/>
                <w:sz w:val="20"/>
                <w:szCs w:val="20"/>
              </w:rPr>
              <w:t xml:space="preserve"> Please include the following areas:</w:t>
            </w:r>
          </w:p>
          <w:p w14:paraId="22733D31" w14:textId="77777777" w:rsidR="00F10B2F" w:rsidRPr="00EC3574" w:rsidRDefault="00F10B2F" w:rsidP="00305C6B">
            <w:pPr>
              <w:numPr>
                <w:ilvl w:val="0"/>
                <w:numId w:val="2"/>
              </w:numPr>
              <w:rPr>
                <w:rFonts w:ascii="Arial" w:hAnsi="Arial" w:cs="Arial"/>
                <w:b/>
                <w:bCs/>
                <w:sz w:val="20"/>
                <w:szCs w:val="20"/>
              </w:rPr>
            </w:pPr>
            <w:r w:rsidRPr="00EC3574">
              <w:rPr>
                <w:rFonts w:ascii="Arial" w:hAnsi="Arial" w:cs="Arial"/>
                <w:b/>
                <w:bCs/>
                <w:sz w:val="20"/>
                <w:szCs w:val="20"/>
              </w:rPr>
              <w:t>At</w:t>
            </w:r>
            <w:r w:rsidRPr="00EC3574">
              <w:rPr>
                <w:rFonts w:ascii="Arial" w:hAnsi="Arial" w:cs="Arial"/>
                <w:sz w:val="20"/>
                <w:szCs w:val="20"/>
              </w:rPr>
              <w:t xml:space="preserve"> </w:t>
            </w:r>
            <w:r w:rsidRPr="00EC3574">
              <w:rPr>
                <w:rFonts w:ascii="Arial" w:hAnsi="Arial" w:cs="Arial"/>
                <w:b/>
                <w:bCs/>
                <w:sz w:val="20"/>
                <w:szCs w:val="20"/>
              </w:rPr>
              <w:t>what stage of development is your innovation?</w:t>
            </w:r>
            <w:r w:rsidRPr="00EC3574">
              <w:rPr>
                <w:rFonts w:ascii="Arial" w:hAnsi="Arial" w:cs="Arial"/>
                <w:sz w:val="20"/>
                <w:szCs w:val="20"/>
              </w:rPr>
              <w:t xml:space="preserve"> </w:t>
            </w:r>
          </w:p>
          <w:p w14:paraId="39FF5180" w14:textId="77777777" w:rsidR="00F10B2F" w:rsidRPr="00EC3574" w:rsidRDefault="00F10B2F" w:rsidP="00305C6B">
            <w:pPr>
              <w:numPr>
                <w:ilvl w:val="1"/>
                <w:numId w:val="2"/>
              </w:numPr>
              <w:rPr>
                <w:rFonts w:ascii="Arial" w:hAnsi="Arial" w:cs="Arial"/>
                <w:sz w:val="20"/>
                <w:szCs w:val="20"/>
              </w:rPr>
            </w:pPr>
            <w:r w:rsidRPr="00EC3574">
              <w:rPr>
                <w:rFonts w:ascii="Arial" w:hAnsi="Arial" w:cs="Arial"/>
                <w:sz w:val="20"/>
                <w:szCs w:val="20"/>
              </w:rPr>
              <w:t xml:space="preserve">Please describe the level of readiness (e.g., is the innovation in use in the NHS or elsewhere/ </w:t>
            </w:r>
            <w:sdt>
              <w:sdtPr>
                <w:rPr>
                  <w:rFonts w:ascii="Arial" w:hAnsi="Arial" w:cs="Arial"/>
                  <w:sz w:val="20"/>
                  <w:szCs w:val="20"/>
                </w:rPr>
                <w:tag w:val="goog_rdk_85"/>
                <w:id w:val="-1741398554"/>
                <w:showingPlcHdr/>
              </w:sdtPr>
              <w:sdtEndPr/>
              <w:sdtContent>
                <w:r w:rsidRPr="00EC3574">
                  <w:rPr>
                    <w:rFonts w:ascii="Arial" w:hAnsi="Arial" w:cs="Arial"/>
                    <w:sz w:val="20"/>
                    <w:szCs w:val="20"/>
                  </w:rPr>
                  <w:t xml:space="preserve">     </w:t>
                </w:r>
              </w:sdtContent>
            </w:sdt>
            <w:r w:rsidRPr="00EC3574">
              <w:rPr>
                <w:rFonts w:ascii="Arial" w:hAnsi="Arial" w:cs="Arial"/>
                <w:sz w:val="20"/>
                <w:szCs w:val="20"/>
              </w:rPr>
              <w:t>commercialization in the UK and abroad/</w:t>
            </w:r>
            <w:sdt>
              <w:sdtPr>
                <w:rPr>
                  <w:rFonts w:ascii="Arial" w:hAnsi="Arial" w:cs="Arial"/>
                  <w:sz w:val="20"/>
                  <w:szCs w:val="20"/>
                </w:rPr>
                <w:tag w:val="goog_rdk_86"/>
                <w:id w:val="-1477061708"/>
              </w:sdtPr>
              <w:sdtEndPr/>
              <w:sdtContent>
                <w:r w:rsidRPr="00EC3574">
                  <w:rPr>
                    <w:rFonts w:ascii="Arial" w:hAnsi="Arial" w:cs="Arial"/>
                    <w:sz w:val="20"/>
                    <w:szCs w:val="20"/>
                  </w:rPr>
                  <w:t>f</w:t>
                </w:r>
              </w:sdtContent>
            </w:sdt>
            <w:r w:rsidRPr="00EC3574">
              <w:rPr>
                <w:rFonts w:ascii="Arial" w:hAnsi="Arial" w:cs="Arial"/>
                <w:sz w:val="20"/>
                <w:szCs w:val="20"/>
              </w:rPr>
              <w:t>inancial support received/further adaptations needed for adoption).</w:t>
            </w:r>
          </w:p>
          <w:p w14:paraId="12E66708" w14:textId="77777777" w:rsidR="00F10B2F" w:rsidRPr="00EC3574" w:rsidRDefault="00F10B2F" w:rsidP="00305C6B">
            <w:pPr>
              <w:numPr>
                <w:ilvl w:val="1"/>
                <w:numId w:val="2"/>
              </w:numPr>
              <w:rPr>
                <w:rFonts w:ascii="Arial" w:hAnsi="Arial" w:cs="Arial"/>
                <w:sz w:val="20"/>
                <w:szCs w:val="20"/>
              </w:rPr>
            </w:pPr>
            <w:r w:rsidRPr="00EC3574">
              <w:rPr>
                <w:rFonts w:ascii="Arial" w:hAnsi="Arial" w:cs="Arial"/>
                <w:sz w:val="20"/>
                <w:szCs w:val="20"/>
              </w:rPr>
              <w:t xml:space="preserve">What level of regulatory approval does the innovation have? </w:t>
            </w:r>
            <w:r w:rsidRPr="00EC3574">
              <w:rPr>
                <w:rFonts w:ascii="Arial" w:hAnsi="Arial" w:cs="Arial"/>
                <w:i/>
                <w:iCs/>
                <w:sz w:val="20"/>
                <w:szCs w:val="20"/>
              </w:rPr>
              <w:t>(Please give details where relevant around aspects such as CE marking/class and NICE approval for the indicated use)</w:t>
            </w:r>
          </w:p>
          <w:p w14:paraId="2C0B54FB" w14:textId="77777777" w:rsidR="00F10B2F" w:rsidRPr="00EC3574" w:rsidRDefault="00F10B2F" w:rsidP="00305C6B">
            <w:pPr>
              <w:numPr>
                <w:ilvl w:val="0"/>
                <w:numId w:val="2"/>
              </w:numPr>
              <w:rPr>
                <w:rFonts w:ascii="Arial" w:hAnsi="Arial" w:cs="Arial"/>
                <w:b/>
                <w:bCs/>
                <w:sz w:val="20"/>
                <w:szCs w:val="20"/>
              </w:rPr>
            </w:pPr>
            <w:r w:rsidRPr="00EC3574">
              <w:rPr>
                <w:rFonts w:ascii="Arial" w:hAnsi="Arial" w:cs="Arial"/>
                <w:b/>
                <w:bCs/>
                <w:sz w:val="20"/>
                <w:szCs w:val="20"/>
              </w:rPr>
              <w:t>Could your innovation be used/deployed in different</w:t>
            </w:r>
            <w:r w:rsidRPr="00EC3574">
              <w:rPr>
                <w:rFonts w:ascii="Arial" w:hAnsi="Arial" w:cs="Arial"/>
                <w:sz w:val="20"/>
                <w:szCs w:val="20"/>
              </w:rPr>
              <w:t xml:space="preserve"> </w:t>
            </w:r>
            <w:r w:rsidRPr="00EC3574">
              <w:rPr>
                <w:rFonts w:ascii="Arial" w:hAnsi="Arial" w:cs="Arial"/>
                <w:b/>
                <w:bCs/>
                <w:sz w:val="20"/>
                <w:szCs w:val="20"/>
              </w:rPr>
              <w:t>ways?</w:t>
            </w:r>
            <w:r w:rsidRPr="00EC3574">
              <w:rPr>
                <w:rFonts w:ascii="Arial" w:hAnsi="Arial" w:cs="Arial"/>
                <w:sz w:val="20"/>
                <w:szCs w:val="20"/>
              </w:rPr>
              <w:t xml:space="preserve"> (</w:t>
            </w:r>
            <w:r w:rsidRPr="00EC3574">
              <w:rPr>
                <w:rFonts w:ascii="Arial" w:hAnsi="Arial" w:cs="Arial"/>
                <w:i/>
                <w:iCs/>
                <w:sz w:val="20"/>
                <w:szCs w:val="20"/>
              </w:rPr>
              <w:t>For example, at different points in the pathway for different target populations, for different uses/outcomes</w:t>
            </w:r>
            <w:r w:rsidRPr="00EC3574">
              <w:rPr>
                <w:rFonts w:ascii="Arial" w:hAnsi="Arial" w:cs="Arial"/>
                <w:sz w:val="20"/>
                <w:szCs w:val="20"/>
              </w:rPr>
              <w:t xml:space="preserve">). If yes, please explain the different options available, then clearly show which option you are considering when completing this application. Please choose the case with the most evidence. If re-deployed from a different cancer type/disease area/indication, evidence </w:t>
            </w:r>
            <w:r w:rsidRPr="00EC3574">
              <w:rPr>
                <w:rFonts w:ascii="Arial" w:hAnsi="Arial" w:cs="Arial"/>
                <w:sz w:val="20"/>
                <w:szCs w:val="20"/>
                <w:u w:val="single"/>
              </w:rPr>
              <w:t>must</w:t>
            </w:r>
            <w:r w:rsidRPr="00EC3574">
              <w:rPr>
                <w:rFonts w:ascii="Arial" w:hAnsi="Arial" w:cs="Arial"/>
                <w:sz w:val="20"/>
                <w:szCs w:val="20"/>
              </w:rPr>
              <w:t xml:space="preserve"> be provided to support the new clinical pathway. </w:t>
            </w:r>
          </w:p>
          <w:p w14:paraId="49C7E811" w14:textId="77777777" w:rsidR="00F10B2F" w:rsidRPr="00EC3574" w:rsidRDefault="00F10B2F" w:rsidP="00305C6B">
            <w:pPr>
              <w:numPr>
                <w:ilvl w:val="0"/>
                <w:numId w:val="2"/>
              </w:numPr>
              <w:rPr>
                <w:rFonts w:ascii="Arial" w:hAnsi="Arial" w:cs="Arial"/>
                <w:sz w:val="20"/>
                <w:szCs w:val="20"/>
              </w:rPr>
            </w:pPr>
            <w:r w:rsidRPr="00EC3574">
              <w:rPr>
                <w:rFonts w:ascii="Arial" w:hAnsi="Arial" w:cs="Arial"/>
                <w:b/>
                <w:bCs/>
                <w:sz w:val="20"/>
                <w:szCs w:val="20"/>
              </w:rPr>
              <w:t>Where does your innovation fit within the care pathway? Please attach a pathway map</w:t>
            </w:r>
            <w:r w:rsidRPr="00EC3574">
              <w:rPr>
                <w:rFonts w:ascii="Arial" w:hAnsi="Arial" w:cs="Arial"/>
                <w:color w:val="44546A" w:themeColor="text2"/>
                <w:sz w:val="20"/>
                <w:szCs w:val="20"/>
              </w:rPr>
              <w:t xml:space="preserve"> </w:t>
            </w:r>
            <w:r w:rsidRPr="00EC3574">
              <w:rPr>
                <w:rFonts w:ascii="Arial" w:hAnsi="Arial" w:cs="Arial"/>
                <w:sz w:val="20"/>
                <w:szCs w:val="20"/>
              </w:rPr>
              <w:t>showing the innovation disrupted pathway against the normal and COVID-19 clinical pathway. Please aim to include all steps in the pathway (including triage/analysis etc.). Where possible, please include statistics or percentages of patients/referrals going down the different routes within the pathway.</w:t>
            </w:r>
          </w:p>
          <w:p w14:paraId="151EA793" w14:textId="39F8EE4C" w:rsidR="00F10B2F" w:rsidRPr="00EC3574" w:rsidRDefault="00F10B2F" w:rsidP="00305C6B">
            <w:pPr>
              <w:numPr>
                <w:ilvl w:val="0"/>
                <w:numId w:val="2"/>
              </w:numPr>
              <w:rPr>
                <w:rFonts w:ascii="Arial" w:hAnsi="Arial" w:cs="Arial"/>
                <w:b/>
                <w:bCs/>
                <w:sz w:val="20"/>
                <w:szCs w:val="20"/>
              </w:rPr>
            </w:pPr>
            <w:r w:rsidRPr="00EC3574">
              <w:rPr>
                <w:rFonts w:ascii="Arial" w:hAnsi="Arial" w:cs="Arial"/>
                <w:b/>
                <w:bCs/>
                <w:sz w:val="20"/>
                <w:szCs w:val="20"/>
              </w:rPr>
              <w:t>What is the evidence?</w:t>
            </w:r>
            <w:r w:rsidRPr="00EC3574">
              <w:rPr>
                <w:rFonts w:ascii="Arial" w:hAnsi="Arial" w:cs="Arial"/>
                <w:sz w:val="20"/>
                <w:szCs w:val="20"/>
              </w:rPr>
              <w:t xml:space="preserve"> Please provide a brief narrative explaining the evidence base and what has been done so far to demonstrate that this innovation can identify more cancer</w:t>
            </w:r>
            <w:r w:rsidR="00F45213">
              <w:rPr>
                <w:rFonts w:ascii="Arial" w:hAnsi="Arial" w:cs="Arial"/>
                <w:sz w:val="20"/>
                <w:szCs w:val="20"/>
              </w:rPr>
              <w:t>s at stage 1 and 2</w:t>
            </w:r>
            <w:r w:rsidRPr="00EC3574">
              <w:rPr>
                <w:rFonts w:ascii="Arial" w:hAnsi="Arial" w:cs="Arial"/>
                <w:sz w:val="20"/>
                <w:szCs w:val="20"/>
              </w:rPr>
              <w:t xml:space="preserve"> significantly. Please include any patient outcomes</w:t>
            </w:r>
            <w:sdt>
              <w:sdtPr>
                <w:rPr>
                  <w:rFonts w:ascii="Arial" w:hAnsi="Arial" w:cs="Arial"/>
                  <w:sz w:val="20"/>
                  <w:szCs w:val="20"/>
                </w:rPr>
                <w:tag w:val="goog_rdk_92"/>
                <w:id w:val="434572488"/>
                <w:placeholder>
                  <w:docPart w:val="DefaultPlaceholder_1081868574"/>
                </w:placeholder>
              </w:sdtPr>
              <w:sdtEndPr/>
              <w:sdtContent>
                <w:r w:rsidRPr="00EC3574">
                  <w:rPr>
                    <w:rFonts w:ascii="Arial" w:hAnsi="Arial" w:cs="Arial"/>
                    <w:sz w:val="20"/>
                    <w:szCs w:val="20"/>
                  </w:rPr>
                  <w:t>,</w:t>
                </w:r>
              </w:sdtContent>
            </w:sdt>
            <w:r w:rsidRPr="00EC3574">
              <w:rPr>
                <w:rFonts w:ascii="Arial" w:hAnsi="Arial" w:cs="Arial"/>
                <w:sz w:val="20"/>
                <w:szCs w:val="20"/>
              </w:rPr>
              <w:t xml:space="preserve"> such as improved stage at diagnosis that can be attributed to the innovation, and reference any trials or evaluation studies/pilots etc. Please include data e.g., where applicable efficacy/effectiveness/sensitivity by stage/specificity, including confidence intervals. </w:t>
            </w:r>
          </w:p>
          <w:p w14:paraId="540F6C3F" w14:textId="2E2B9A02" w:rsidR="00F10B2F" w:rsidRPr="00EC3574" w:rsidRDefault="00CC35F3" w:rsidP="00305C6B">
            <w:pPr>
              <w:keepNext/>
              <w:keepLines/>
              <w:numPr>
                <w:ilvl w:val="0"/>
                <w:numId w:val="7"/>
              </w:numPr>
              <w:rPr>
                <w:rFonts w:ascii="Arial" w:hAnsi="Arial" w:cs="Arial"/>
                <w:sz w:val="20"/>
                <w:szCs w:val="20"/>
              </w:rPr>
            </w:pPr>
            <w:r w:rsidRPr="00F8791B">
              <w:rPr>
                <w:rFonts w:ascii="Arial" w:hAnsi="Arial" w:cs="Arial"/>
                <w:b/>
                <w:bCs/>
                <w:sz w:val="20"/>
                <w:szCs w:val="20"/>
              </w:rPr>
              <w:t>What is the impact on cancer services</w:t>
            </w:r>
            <w:r>
              <w:rPr>
                <w:rFonts w:ascii="Arial" w:hAnsi="Arial" w:cs="Arial"/>
                <w:sz w:val="20"/>
                <w:szCs w:val="20"/>
              </w:rPr>
              <w:t xml:space="preserve">? </w:t>
            </w:r>
            <w:r w:rsidR="00F10B2F" w:rsidRPr="00EC3574">
              <w:rPr>
                <w:rFonts w:ascii="Arial" w:hAnsi="Arial" w:cs="Arial"/>
                <w:sz w:val="20"/>
                <w:szCs w:val="20"/>
              </w:rPr>
              <w:t>Please provide any preliminary considerations on how the innovation would impact on cancer service</w:t>
            </w:r>
            <w:sdt>
              <w:sdtPr>
                <w:rPr>
                  <w:rFonts w:ascii="Arial" w:hAnsi="Arial" w:cs="Arial"/>
                  <w:sz w:val="20"/>
                  <w:szCs w:val="20"/>
                </w:rPr>
                <w:tag w:val="goog_rdk_96"/>
                <w:id w:val="-1570874122"/>
              </w:sdtPr>
              <w:sdtEndPr/>
              <w:sdtContent>
                <w:r w:rsidR="00F10B2F" w:rsidRPr="00EC3574">
                  <w:rPr>
                    <w:rFonts w:ascii="Arial" w:hAnsi="Arial" w:cs="Arial"/>
                    <w:sz w:val="20"/>
                    <w:szCs w:val="20"/>
                  </w:rPr>
                  <w:t>s</w:t>
                </w:r>
              </w:sdtContent>
            </w:sdt>
            <w:r w:rsidR="00F10B2F" w:rsidRPr="00EC3574">
              <w:rPr>
                <w:rFonts w:ascii="Arial" w:hAnsi="Arial" w:cs="Arial"/>
                <w:sz w:val="20"/>
                <w:szCs w:val="20"/>
              </w:rPr>
              <w:t xml:space="preserve"> and how the system will need to adapt (including people, processes and culture) in order to deliver system-wide benefits (e.g., output of NICE META tool, other).</w:t>
            </w:r>
          </w:p>
        </w:tc>
      </w:tr>
      <w:tr w:rsidR="00F10B2F" w:rsidRPr="00EC3574" w14:paraId="1EDBA262" w14:textId="77777777" w:rsidTr="7E89587A">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3962D03E" w14:textId="77777777" w:rsidR="00F10B2F" w:rsidRPr="00EC3574" w:rsidRDefault="00F10B2F" w:rsidP="00305C6B">
            <w:pPr>
              <w:jc w:val="right"/>
              <w:rPr>
                <w:rFonts w:ascii="Arial" w:hAnsi="Arial" w:cs="Arial"/>
                <w:b/>
                <w:bCs/>
                <w:sz w:val="20"/>
                <w:szCs w:val="20"/>
              </w:rPr>
            </w:pPr>
            <w:r w:rsidRPr="00EC3574">
              <w:rPr>
                <w:rFonts w:ascii="Arial" w:hAnsi="Arial" w:cs="Arial"/>
                <w:i/>
                <w:iCs/>
                <w:sz w:val="20"/>
                <w:szCs w:val="20"/>
              </w:rPr>
              <w:t>700 words</w:t>
            </w:r>
          </w:p>
        </w:tc>
      </w:tr>
    </w:tbl>
    <w:p w14:paraId="6A0CA2DD" w14:textId="77777777" w:rsidR="00F10B2F" w:rsidRDefault="00F10B2F" w:rsidP="00450C5C">
      <w:pPr>
        <w:tabs>
          <w:tab w:val="left" w:pos="1983"/>
        </w:tabs>
        <w:spacing w:line="240" w:lineRule="auto"/>
      </w:pPr>
    </w:p>
    <w:p w14:paraId="4C5C3FBF" w14:textId="65A3BDD2" w:rsidR="00450C5C" w:rsidRDefault="00450C5C" w:rsidP="00450C5C"/>
    <w:tbl>
      <w:tblPr>
        <w:tblW w:w="102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200"/>
      </w:tblGrid>
      <w:tr w:rsidR="00F10B2F" w:rsidRPr="00654B60" w14:paraId="253E30CB" w14:textId="77777777" w:rsidTr="00305C6B">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3BAE3543" w14:textId="77777777" w:rsidR="00F10B2F" w:rsidRPr="00654B60" w:rsidRDefault="00F10B2F" w:rsidP="00305C6B">
            <w:pPr>
              <w:spacing w:line="276" w:lineRule="auto"/>
              <w:ind w:left="170"/>
              <w:rPr>
                <w:rFonts w:ascii="Arial" w:hAnsi="Arial" w:cs="Arial"/>
                <w:b/>
                <w:bCs/>
                <w:sz w:val="20"/>
                <w:szCs w:val="20"/>
              </w:rPr>
            </w:pPr>
            <w:r w:rsidRPr="00654B60">
              <w:rPr>
                <w:rFonts w:ascii="Arial" w:hAnsi="Arial" w:cs="Arial"/>
                <w:b/>
                <w:bCs/>
                <w:sz w:val="20"/>
                <w:szCs w:val="20"/>
              </w:rPr>
              <w:t>4</w:t>
            </w:r>
            <w:r>
              <w:rPr>
                <w:rFonts w:ascii="Arial" w:hAnsi="Arial" w:cs="Arial"/>
                <w:b/>
                <w:bCs/>
                <w:sz w:val="20"/>
                <w:szCs w:val="20"/>
              </w:rPr>
              <w:t>d</w:t>
            </w:r>
            <w:r w:rsidRPr="00654B60">
              <w:rPr>
                <w:rFonts w:ascii="Arial" w:hAnsi="Arial" w:cs="Arial"/>
                <w:b/>
                <w:bCs/>
                <w:sz w:val="20"/>
                <w:szCs w:val="20"/>
              </w:rPr>
              <w:t>. Project description and breakdown</w:t>
            </w:r>
          </w:p>
        </w:tc>
      </w:tr>
      <w:tr w:rsidR="00F10B2F" w:rsidRPr="00654B60" w14:paraId="4B9061AE" w14:textId="77777777" w:rsidTr="00305C6B">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5DE2B356" w14:textId="77777777" w:rsidR="00F10B2F" w:rsidRPr="00654B60" w:rsidRDefault="00F10B2F" w:rsidP="00305C6B">
            <w:pPr>
              <w:keepNext/>
              <w:keepLines/>
              <w:rPr>
                <w:rFonts w:ascii="Arial" w:hAnsi="Arial" w:cs="Arial"/>
                <w:sz w:val="20"/>
                <w:szCs w:val="20"/>
              </w:rPr>
            </w:pPr>
            <w:r w:rsidRPr="00654B60">
              <w:rPr>
                <w:rFonts w:ascii="Arial" w:hAnsi="Arial" w:cs="Arial"/>
                <w:noProof/>
                <w:sz w:val="20"/>
                <w:szCs w:val="20"/>
              </w:rPr>
              <w:lastRenderedPageBreak/>
              <w:drawing>
                <wp:inline distT="0" distB="0" distL="0" distR="0" wp14:anchorId="51D7D865" wp14:editId="60958CF5">
                  <wp:extent cx="161925" cy="161925"/>
                  <wp:effectExtent l="0" t="0" r="0" b="0"/>
                  <wp:docPr id="23"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4"/>
                          <a:srcRect/>
                          <a:stretch>
                            <a:fillRect/>
                          </a:stretch>
                        </pic:blipFill>
                        <pic:spPr>
                          <a:xfrm>
                            <a:off x="0" y="0"/>
                            <a:ext cx="161925" cy="161925"/>
                          </a:xfrm>
                          <a:prstGeom prst="rect">
                            <a:avLst/>
                          </a:prstGeom>
                          <a:ln/>
                        </pic:spPr>
                      </pic:pic>
                    </a:graphicData>
                  </a:graphic>
                </wp:inline>
              </w:drawing>
            </w:r>
            <w:r w:rsidRPr="00654B60">
              <w:rPr>
                <w:rFonts w:ascii="Arial" w:hAnsi="Arial" w:cs="Arial"/>
                <w:sz w:val="20"/>
                <w:szCs w:val="20"/>
              </w:rPr>
              <w:t xml:space="preserve"> Provide a breakdown of the project with particular reference to the below areas:</w:t>
            </w:r>
          </w:p>
          <w:p w14:paraId="5D06D10B" w14:textId="77777777" w:rsidR="00F10B2F" w:rsidRPr="00654B60" w:rsidRDefault="00F10B2F" w:rsidP="00305C6B">
            <w:pPr>
              <w:keepNext/>
              <w:keepLines/>
              <w:numPr>
                <w:ilvl w:val="0"/>
                <w:numId w:val="7"/>
              </w:numPr>
              <w:rPr>
                <w:rFonts w:ascii="Arial" w:hAnsi="Arial" w:cs="Arial"/>
                <w:sz w:val="20"/>
                <w:szCs w:val="20"/>
              </w:rPr>
            </w:pPr>
            <w:r w:rsidRPr="00654B60">
              <w:rPr>
                <w:rFonts w:ascii="Arial" w:hAnsi="Arial" w:cs="Arial"/>
                <w:sz w:val="20"/>
                <w:szCs w:val="20"/>
              </w:rPr>
              <w:t xml:space="preserve">The proposed work-packages, including the key measurable deliverables for each work-package and how these will be delivered. </w:t>
            </w:r>
          </w:p>
          <w:p w14:paraId="698E74ED" w14:textId="77777777" w:rsidR="00F10B2F" w:rsidRPr="00654B60" w:rsidRDefault="00F10B2F" w:rsidP="00305C6B">
            <w:pPr>
              <w:keepNext/>
              <w:keepLines/>
              <w:numPr>
                <w:ilvl w:val="0"/>
                <w:numId w:val="7"/>
              </w:numPr>
              <w:rPr>
                <w:rFonts w:ascii="Arial" w:hAnsi="Arial" w:cs="Arial"/>
                <w:sz w:val="20"/>
                <w:szCs w:val="20"/>
              </w:rPr>
            </w:pPr>
            <w:r w:rsidRPr="00654B60">
              <w:rPr>
                <w:rFonts w:ascii="Arial" w:hAnsi="Arial" w:cs="Arial"/>
                <w:sz w:val="20"/>
                <w:szCs w:val="20"/>
              </w:rPr>
              <w:t>Upload a project Gantt chart to support the project breakdown.</w:t>
            </w:r>
          </w:p>
          <w:p w14:paraId="19289173" w14:textId="77777777" w:rsidR="00F10B2F" w:rsidRPr="00654B60" w:rsidRDefault="00F10B2F" w:rsidP="00305C6B">
            <w:pPr>
              <w:keepNext/>
              <w:keepLines/>
              <w:numPr>
                <w:ilvl w:val="0"/>
                <w:numId w:val="7"/>
              </w:numPr>
              <w:rPr>
                <w:rFonts w:ascii="Arial" w:hAnsi="Arial" w:cs="Arial"/>
                <w:sz w:val="20"/>
                <w:szCs w:val="20"/>
              </w:rPr>
            </w:pPr>
            <w:r w:rsidRPr="00654B60">
              <w:rPr>
                <w:rFonts w:ascii="Arial" w:hAnsi="Arial" w:cs="Arial"/>
                <w:sz w:val="20"/>
                <w:szCs w:val="20"/>
              </w:rPr>
              <w:t>Detail the key risks to the project and state how these will be mitigated against.</w:t>
            </w:r>
          </w:p>
          <w:p w14:paraId="4460AB17" w14:textId="77777777" w:rsidR="00F10B2F" w:rsidRPr="008316F1" w:rsidRDefault="00F10B2F" w:rsidP="00305C6B">
            <w:pPr>
              <w:keepNext/>
              <w:keepLines/>
              <w:numPr>
                <w:ilvl w:val="0"/>
                <w:numId w:val="7"/>
              </w:numPr>
              <w:rPr>
                <w:rFonts w:ascii="Arial" w:hAnsi="Arial" w:cs="Arial"/>
                <w:sz w:val="20"/>
                <w:szCs w:val="20"/>
              </w:rPr>
            </w:pPr>
            <w:r w:rsidRPr="00654B60">
              <w:rPr>
                <w:rFonts w:ascii="Arial" w:hAnsi="Arial" w:cs="Arial"/>
                <w:sz w:val="20"/>
                <w:szCs w:val="20"/>
              </w:rPr>
              <w:t>Describe how patients and service users have been involved in the development of your solution to date and how you plan to engage with them during this project. If you are not planning to engage with patients, you must explain why.</w:t>
            </w:r>
          </w:p>
        </w:tc>
      </w:tr>
      <w:tr w:rsidR="00F10B2F" w:rsidRPr="00654B60" w14:paraId="331899FA" w14:textId="77777777" w:rsidTr="00305C6B">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7D001F42" w14:textId="77777777" w:rsidR="00F10B2F" w:rsidRDefault="00F10B2F" w:rsidP="00305C6B">
            <w:pPr>
              <w:jc w:val="right"/>
              <w:rPr>
                <w:rFonts w:ascii="Arial" w:hAnsi="Arial" w:cs="Arial"/>
                <w:i/>
                <w:iCs/>
                <w:sz w:val="20"/>
                <w:szCs w:val="20"/>
              </w:rPr>
            </w:pPr>
          </w:p>
          <w:p w14:paraId="08BC1905" w14:textId="77777777" w:rsidR="00F10B2F" w:rsidRPr="00654B60" w:rsidRDefault="00F10B2F" w:rsidP="00305C6B">
            <w:pPr>
              <w:jc w:val="right"/>
              <w:rPr>
                <w:rFonts w:ascii="Arial" w:hAnsi="Arial" w:cs="Arial"/>
                <w:b/>
                <w:bCs/>
                <w:sz w:val="20"/>
                <w:szCs w:val="20"/>
              </w:rPr>
            </w:pPr>
            <w:r w:rsidRPr="00654B60">
              <w:rPr>
                <w:rFonts w:ascii="Arial" w:hAnsi="Arial" w:cs="Arial"/>
                <w:i/>
                <w:iCs/>
                <w:sz w:val="20"/>
                <w:szCs w:val="20"/>
              </w:rPr>
              <w:t>1</w:t>
            </w:r>
            <w:r>
              <w:rPr>
                <w:rFonts w:ascii="Arial" w:hAnsi="Arial" w:cs="Arial"/>
                <w:i/>
                <w:iCs/>
                <w:sz w:val="20"/>
                <w:szCs w:val="20"/>
              </w:rPr>
              <w:t>0</w:t>
            </w:r>
            <w:r w:rsidRPr="00654B60">
              <w:rPr>
                <w:rFonts w:ascii="Arial" w:hAnsi="Arial" w:cs="Arial"/>
                <w:i/>
                <w:iCs/>
                <w:sz w:val="20"/>
                <w:szCs w:val="20"/>
              </w:rPr>
              <w:t>00 words</w:t>
            </w:r>
          </w:p>
        </w:tc>
      </w:tr>
    </w:tbl>
    <w:p w14:paraId="6F74B313" w14:textId="19798F0A" w:rsidR="00F10B2F" w:rsidRDefault="00F10B2F" w:rsidP="00450C5C"/>
    <w:tbl>
      <w:tblPr>
        <w:tblStyle w:val="TableGrid"/>
        <w:tblW w:w="10201" w:type="dxa"/>
        <w:tblLook w:val="04A0" w:firstRow="1" w:lastRow="0" w:firstColumn="1" w:lastColumn="0" w:noHBand="0" w:noVBand="1"/>
      </w:tblPr>
      <w:tblGrid>
        <w:gridCol w:w="10201"/>
      </w:tblGrid>
      <w:tr w:rsidR="00F10B2F" w14:paraId="24A281AC" w14:textId="77777777" w:rsidTr="00305C6B">
        <w:trPr>
          <w:trHeight w:val="397"/>
        </w:trPr>
        <w:tc>
          <w:tcPr>
            <w:tcW w:w="10201" w:type="dxa"/>
            <w:shd w:val="clear" w:color="auto" w:fill="A6A6A6" w:themeFill="background1" w:themeFillShade="A6"/>
          </w:tcPr>
          <w:p w14:paraId="7AE4551F" w14:textId="77777777" w:rsidR="00F10B2F" w:rsidRPr="003A638D" w:rsidRDefault="00F10B2F" w:rsidP="00305C6B">
            <w:pPr>
              <w:rPr>
                <w:b/>
                <w:bCs/>
                <w:sz w:val="20"/>
                <w:szCs w:val="20"/>
              </w:rPr>
            </w:pPr>
            <w:r w:rsidRPr="003A638D">
              <w:rPr>
                <w:b/>
                <w:bCs/>
                <w:sz w:val="20"/>
                <w:szCs w:val="20"/>
              </w:rPr>
              <w:t xml:space="preserve">4e. Evaluation proposal </w:t>
            </w:r>
          </w:p>
        </w:tc>
      </w:tr>
      <w:tr w:rsidR="00F10B2F" w14:paraId="6431612A" w14:textId="77777777" w:rsidTr="00305C6B">
        <w:tc>
          <w:tcPr>
            <w:tcW w:w="10201" w:type="dxa"/>
            <w:shd w:val="clear" w:color="auto" w:fill="D9D9D9" w:themeFill="background1" w:themeFillShade="D9"/>
          </w:tcPr>
          <w:p w14:paraId="09555D42" w14:textId="77777777" w:rsidR="00F10B2F" w:rsidRPr="003A638D" w:rsidRDefault="00F10B2F" w:rsidP="00305C6B">
            <w:pPr>
              <w:rPr>
                <w:sz w:val="20"/>
                <w:szCs w:val="20"/>
              </w:rPr>
            </w:pPr>
            <w:r>
              <w:rPr>
                <w:noProof/>
                <w:sz w:val="20"/>
                <w:szCs w:val="20"/>
              </w:rPr>
              <w:drawing>
                <wp:inline distT="0" distB="0" distL="0" distR="0" wp14:anchorId="5669F127" wp14:editId="395552B7">
                  <wp:extent cx="164465" cy="164465"/>
                  <wp:effectExtent l="0" t="0" r="6985"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r w:rsidRPr="003A638D">
              <w:rPr>
                <w:sz w:val="20"/>
                <w:szCs w:val="20"/>
              </w:rPr>
              <w:t>All projects must be independently evaluated. Please describe the evaluation plan for your project. This should include:</w:t>
            </w:r>
          </w:p>
          <w:p w14:paraId="2AE7622D" w14:textId="77777777" w:rsidR="00F10B2F" w:rsidRPr="003A638D" w:rsidRDefault="00F10B2F" w:rsidP="00305C6B">
            <w:pPr>
              <w:numPr>
                <w:ilvl w:val="0"/>
                <w:numId w:val="25"/>
              </w:numPr>
              <w:rPr>
                <w:sz w:val="20"/>
                <w:szCs w:val="20"/>
              </w:rPr>
            </w:pPr>
            <w:r w:rsidRPr="003A638D">
              <w:rPr>
                <w:sz w:val="20"/>
                <w:szCs w:val="20"/>
              </w:rPr>
              <w:t>Your overarching evaluation aims (e.g.</w:t>
            </w:r>
            <w:r>
              <w:rPr>
                <w:sz w:val="20"/>
                <w:szCs w:val="20"/>
              </w:rPr>
              <w:t>,</w:t>
            </w:r>
            <w:r w:rsidRPr="003A638D">
              <w:rPr>
                <w:sz w:val="20"/>
                <w:szCs w:val="20"/>
              </w:rPr>
              <w:t xml:space="preserve"> health economics, health outcomes, enablers and barriers to implementation and delivery)</w:t>
            </w:r>
          </w:p>
          <w:p w14:paraId="09AE30D7" w14:textId="77777777" w:rsidR="00F10B2F" w:rsidRPr="003A638D" w:rsidRDefault="00F10B2F" w:rsidP="00305C6B">
            <w:pPr>
              <w:numPr>
                <w:ilvl w:val="0"/>
                <w:numId w:val="25"/>
              </w:numPr>
              <w:rPr>
                <w:sz w:val="20"/>
                <w:szCs w:val="20"/>
              </w:rPr>
            </w:pPr>
            <w:r w:rsidRPr="003A638D">
              <w:rPr>
                <w:sz w:val="20"/>
                <w:szCs w:val="20"/>
              </w:rPr>
              <w:t>The evaluation methods you propose to carry out (e.g.</w:t>
            </w:r>
            <w:r>
              <w:rPr>
                <w:sz w:val="20"/>
                <w:szCs w:val="20"/>
              </w:rPr>
              <w:t>,</w:t>
            </w:r>
            <w:r w:rsidRPr="003A638D">
              <w:rPr>
                <w:sz w:val="20"/>
                <w:szCs w:val="20"/>
              </w:rPr>
              <w:t xml:space="preserve"> process, impact, economic)</w:t>
            </w:r>
          </w:p>
          <w:p w14:paraId="7A946F6F" w14:textId="61D9D807" w:rsidR="00F10B2F" w:rsidRPr="003A638D" w:rsidRDefault="00F10B2F" w:rsidP="00305C6B">
            <w:pPr>
              <w:numPr>
                <w:ilvl w:val="0"/>
                <w:numId w:val="25"/>
              </w:numPr>
              <w:rPr>
                <w:sz w:val="20"/>
                <w:szCs w:val="20"/>
              </w:rPr>
            </w:pPr>
            <w:r w:rsidRPr="003A638D">
              <w:rPr>
                <w:sz w:val="20"/>
                <w:szCs w:val="20"/>
              </w:rPr>
              <w:t>A logic model</w:t>
            </w:r>
          </w:p>
          <w:p w14:paraId="2B83F288" w14:textId="77777777" w:rsidR="00F10B2F" w:rsidRPr="003A638D" w:rsidRDefault="00F10B2F" w:rsidP="00305C6B">
            <w:pPr>
              <w:numPr>
                <w:ilvl w:val="0"/>
                <w:numId w:val="25"/>
              </w:numPr>
              <w:rPr>
                <w:sz w:val="20"/>
                <w:szCs w:val="20"/>
              </w:rPr>
            </w:pPr>
            <w:r w:rsidRPr="003A638D">
              <w:rPr>
                <w:sz w:val="20"/>
                <w:szCs w:val="20"/>
              </w:rPr>
              <w:t xml:space="preserve">Your proposed evaluation partner, or if not known, your approach for appointing an independent evaluation partner. </w:t>
            </w:r>
          </w:p>
          <w:p w14:paraId="7FFC12F6" w14:textId="77777777" w:rsidR="00F10B2F" w:rsidRPr="003A638D" w:rsidRDefault="00F10B2F" w:rsidP="00305C6B">
            <w:pPr>
              <w:rPr>
                <w:sz w:val="20"/>
                <w:szCs w:val="20"/>
              </w:rPr>
            </w:pPr>
          </w:p>
          <w:p w14:paraId="0470531E" w14:textId="088FE9CD" w:rsidR="00F10B2F" w:rsidRPr="003A638D" w:rsidRDefault="00A379F1" w:rsidP="00305C6B">
            <w:r>
              <w:rPr>
                <w:sz w:val="20"/>
                <w:szCs w:val="20"/>
              </w:rPr>
              <w:t>The e</w:t>
            </w:r>
            <w:r w:rsidR="00F10B2F">
              <w:rPr>
                <w:sz w:val="20"/>
                <w:szCs w:val="20"/>
              </w:rPr>
              <w:t xml:space="preserve">valuation must be completed within the duration of the project. </w:t>
            </w:r>
            <w:r w:rsidR="00F10B2F" w:rsidRPr="003A638D">
              <w:rPr>
                <w:sz w:val="20"/>
                <w:szCs w:val="20"/>
              </w:rPr>
              <w:t xml:space="preserve">Requirements and more information for the independent evaluation can be found </w:t>
            </w:r>
            <w:r w:rsidR="00F10B2F">
              <w:rPr>
                <w:sz w:val="20"/>
                <w:szCs w:val="20"/>
              </w:rPr>
              <w:t xml:space="preserve">in </w:t>
            </w:r>
            <w:hyperlink r:id="rId24" w:history="1">
              <w:commentRangeStart w:id="5"/>
              <w:r w:rsidR="00F10B2F" w:rsidRPr="00C667D7">
                <w:rPr>
                  <w:rStyle w:val="Hyperlink"/>
                  <w:b/>
                  <w:bCs/>
                  <w:sz w:val="20"/>
                  <w:szCs w:val="20"/>
                </w:rPr>
                <w:t>guidance for applicants</w:t>
              </w:r>
              <w:commentRangeEnd w:id="5"/>
              <w:r w:rsidR="00D8628B" w:rsidRPr="00C667D7">
                <w:rPr>
                  <w:rStyle w:val="Hyperlink"/>
                  <w:b/>
                  <w:bCs/>
                  <w:sz w:val="16"/>
                  <w:szCs w:val="16"/>
                </w:rPr>
                <w:commentReference w:id="5"/>
              </w:r>
            </w:hyperlink>
            <w:r w:rsidR="00F10B2F" w:rsidRPr="003A638D">
              <w:rPr>
                <w:sz w:val="20"/>
                <w:szCs w:val="20"/>
              </w:rPr>
              <w:t>.</w:t>
            </w:r>
          </w:p>
        </w:tc>
      </w:tr>
      <w:tr w:rsidR="00F10B2F" w14:paraId="54EB6473" w14:textId="77777777" w:rsidTr="00305C6B">
        <w:tc>
          <w:tcPr>
            <w:tcW w:w="10201" w:type="dxa"/>
          </w:tcPr>
          <w:p w14:paraId="55697C19" w14:textId="77777777" w:rsidR="00F10B2F" w:rsidRDefault="00F10B2F" w:rsidP="00305C6B">
            <w:pPr>
              <w:jc w:val="right"/>
              <w:rPr>
                <w:i/>
                <w:iCs/>
                <w:sz w:val="20"/>
                <w:szCs w:val="20"/>
              </w:rPr>
            </w:pPr>
          </w:p>
          <w:p w14:paraId="4ACA9DE1" w14:textId="77777777" w:rsidR="00F10B2F" w:rsidRDefault="00F10B2F" w:rsidP="00305C6B">
            <w:pPr>
              <w:jc w:val="right"/>
              <w:rPr>
                <w:i/>
                <w:iCs/>
                <w:sz w:val="20"/>
                <w:szCs w:val="20"/>
              </w:rPr>
            </w:pPr>
          </w:p>
          <w:p w14:paraId="5A178F90" w14:textId="77777777" w:rsidR="00F10B2F" w:rsidRPr="00A15635" w:rsidRDefault="00F10B2F" w:rsidP="00305C6B">
            <w:pPr>
              <w:spacing w:after="240"/>
              <w:jc w:val="right"/>
              <w:rPr>
                <w:i/>
                <w:iCs/>
                <w:sz w:val="20"/>
                <w:szCs w:val="20"/>
              </w:rPr>
            </w:pPr>
            <w:r>
              <w:rPr>
                <w:i/>
                <w:iCs/>
                <w:sz w:val="20"/>
                <w:szCs w:val="20"/>
              </w:rPr>
              <w:t>7</w:t>
            </w:r>
            <w:r w:rsidRPr="00A15635">
              <w:rPr>
                <w:i/>
                <w:iCs/>
                <w:sz w:val="20"/>
                <w:szCs w:val="20"/>
              </w:rPr>
              <w:t>00 words</w:t>
            </w:r>
          </w:p>
        </w:tc>
      </w:tr>
    </w:tbl>
    <w:p w14:paraId="65796126" w14:textId="77777777" w:rsidR="00F10B2F" w:rsidRDefault="00F10B2F" w:rsidP="00F10B2F"/>
    <w:tbl>
      <w:tblPr>
        <w:tblW w:w="102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558"/>
        <w:gridCol w:w="2552"/>
        <w:gridCol w:w="3544"/>
        <w:gridCol w:w="3546"/>
      </w:tblGrid>
      <w:tr w:rsidR="00F10B2F" w:rsidRPr="00654B60" w14:paraId="5AEF6248" w14:textId="77777777" w:rsidTr="00305C6B">
        <w:trPr>
          <w:trHeight w:val="260"/>
        </w:trPr>
        <w:tc>
          <w:tcPr>
            <w:tcW w:w="10200"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7C90D2AE" w14:textId="77777777" w:rsidR="00F10B2F" w:rsidRPr="00654B60" w:rsidRDefault="00F10B2F" w:rsidP="00305C6B">
            <w:pPr>
              <w:spacing w:line="276" w:lineRule="auto"/>
              <w:ind w:left="170"/>
              <w:rPr>
                <w:rFonts w:ascii="Arial" w:hAnsi="Arial" w:cs="Arial"/>
                <w:b/>
                <w:bCs/>
                <w:sz w:val="20"/>
                <w:szCs w:val="20"/>
              </w:rPr>
            </w:pPr>
            <w:r w:rsidRPr="00654B60">
              <w:rPr>
                <w:rFonts w:ascii="Arial" w:hAnsi="Arial" w:cs="Arial"/>
                <w:b/>
                <w:bCs/>
                <w:sz w:val="20"/>
                <w:szCs w:val="20"/>
              </w:rPr>
              <w:t>4</w:t>
            </w:r>
            <w:r>
              <w:rPr>
                <w:rFonts w:ascii="Arial" w:hAnsi="Arial" w:cs="Arial"/>
                <w:b/>
                <w:bCs/>
                <w:sz w:val="20"/>
                <w:szCs w:val="20"/>
              </w:rPr>
              <w:t>f</w:t>
            </w:r>
            <w:r w:rsidRPr="00654B60">
              <w:rPr>
                <w:rFonts w:ascii="Arial" w:hAnsi="Arial" w:cs="Arial"/>
                <w:b/>
                <w:bCs/>
                <w:sz w:val="20"/>
                <w:szCs w:val="20"/>
              </w:rPr>
              <w:t xml:space="preserve">. Milestones </w:t>
            </w:r>
          </w:p>
        </w:tc>
      </w:tr>
      <w:tr w:rsidR="00F10B2F" w:rsidRPr="00654B60" w14:paraId="6A933BD9" w14:textId="77777777" w:rsidTr="00305C6B">
        <w:trPr>
          <w:trHeight w:val="227"/>
        </w:trPr>
        <w:tc>
          <w:tcPr>
            <w:tcW w:w="10200" w:type="dxa"/>
            <w:gridSpan w:val="4"/>
            <w:tcBorders>
              <w:top w:val="single" w:sz="7" w:space="0" w:color="000000" w:themeColor="text1"/>
              <w:left w:val="single" w:sz="7" w:space="0" w:color="000000" w:themeColor="text1"/>
              <w:bottom w:val="single" w:sz="4"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2C9A54C6" w14:textId="77777777" w:rsidR="00F10B2F" w:rsidRDefault="00F10B2F" w:rsidP="00305C6B">
            <w:pPr>
              <w:keepNext/>
              <w:keepLines/>
              <w:rPr>
                <w:rFonts w:ascii="Arial" w:hAnsi="Arial" w:cs="Arial"/>
                <w:b/>
                <w:sz w:val="20"/>
                <w:szCs w:val="20"/>
              </w:rPr>
            </w:pPr>
            <w:r w:rsidRPr="00654B60">
              <w:rPr>
                <w:rFonts w:ascii="Arial" w:hAnsi="Arial" w:cs="Arial"/>
                <w:sz w:val="20"/>
                <w:szCs w:val="20"/>
              </w:rPr>
              <w:lastRenderedPageBreak/>
              <w:t xml:space="preserve">Provide up to 10 milestones, relating to the proposed project deliverables, along with timings and appropriate success criteria. Including, but not limited to, technical, clinical, commercial, procurement, and ethical approvals. The number of milestones should be appropriate for the project, and you do not need to use the maximum number. </w:t>
            </w:r>
            <w:r w:rsidRPr="00654B60">
              <w:rPr>
                <w:rFonts w:ascii="Arial" w:hAnsi="Arial" w:cs="Arial"/>
                <w:b/>
                <w:sz w:val="20"/>
                <w:szCs w:val="20"/>
              </w:rPr>
              <w:t xml:space="preserve"> </w:t>
            </w:r>
          </w:p>
          <w:p w14:paraId="37B309FF" w14:textId="77777777" w:rsidR="00F10B2F" w:rsidRPr="005B6EA1" w:rsidRDefault="00F10B2F" w:rsidP="00305C6B">
            <w:pPr>
              <w:keepNext/>
              <w:keepLines/>
              <w:rPr>
                <w:rFonts w:ascii="Arial" w:hAnsi="Arial" w:cs="Arial"/>
                <w:sz w:val="20"/>
                <w:szCs w:val="20"/>
              </w:rPr>
            </w:pPr>
            <w:r>
              <w:rPr>
                <w:rFonts w:ascii="Arial" w:hAnsi="Arial" w:cs="Arial"/>
                <w:sz w:val="20"/>
                <w:szCs w:val="20"/>
              </w:rPr>
              <w:t xml:space="preserve">Required milestones: evaluation strategy, evaluation report </w:t>
            </w:r>
          </w:p>
        </w:tc>
      </w:tr>
      <w:tr w:rsidR="00F10B2F" w:rsidRPr="00654B60" w14:paraId="14D64CF3" w14:textId="77777777" w:rsidTr="00305C6B">
        <w:trPr>
          <w:trHeight w:val="1371"/>
        </w:trPr>
        <w:tc>
          <w:tcPr>
            <w:tcW w:w="102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2D6BE739" w14:textId="77777777" w:rsidR="00F10B2F" w:rsidRPr="00654B60" w:rsidRDefault="00F10B2F" w:rsidP="00305C6B">
            <w:pPr>
              <w:rPr>
                <w:rFonts w:ascii="Arial" w:hAnsi="Arial" w:cs="Arial"/>
                <w:b/>
                <w:bCs/>
                <w:sz w:val="20"/>
                <w:szCs w:val="20"/>
              </w:rPr>
            </w:pPr>
            <w:r w:rsidRPr="00654B60">
              <w:rPr>
                <w:rFonts w:ascii="Arial" w:hAnsi="Arial" w:cs="Arial"/>
                <w:b/>
                <w:bCs/>
                <w:sz w:val="20"/>
                <w:szCs w:val="20"/>
              </w:rPr>
              <w:t>3 options required for each milestone</w:t>
            </w:r>
          </w:p>
          <w:p w14:paraId="1F92450F" w14:textId="77777777" w:rsidR="00F10B2F" w:rsidRPr="00654B60" w:rsidRDefault="00F10B2F" w:rsidP="00305C6B">
            <w:pPr>
              <w:numPr>
                <w:ilvl w:val="0"/>
                <w:numId w:val="9"/>
              </w:numPr>
              <w:rPr>
                <w:rFonts w:ascii="Arial" w:hAnsi="Arial" w:cs="Arial"/>
                <w:b/>
                <w:bCs/>
                <w:sz w:val="20"/>
                <w:szCs w:val="20"/>
              </w:rPr>
            </w:pPr>
            <w:r w:rsidRPr="00654B60">
              <w:rPr>
                <w:rFonts w:ascii="Arial" w:hAnsi="Arial" w:cs="Arial"/>
                <w:b/>
                <w:bCs/>
                <w:sz w:val="20"/>
                <w:szCs w:val="20"/>
              </w:rPr>
              <w:t xml:space="preserve">Milestone </w:t>
            </w:r>
            <w:r w:rsidRPr="00654B60">
              <w:rPr>
                <w:rFonts w:ascii="Arial" w:hAnsi="Arial" w:cs="Arial"/>
                <w:i/>
                <w:iCs/>
                <w:sz w:val="20"/>
                <w:szCs w:val="20"/>
              </w:rPr>
              <w:t>(</w:t>
            </w:r>
            <w:sdt>
              <w:sdtPr>
                <w:rPr>
                  <w:rFonts w:ascii="Arial" w:hAnsi="Arial" w:cs="Arial"/>
                  <w:sz w:val="20"/>
                  <w:szCs w:val="20"/>
                </w:rPr>
                <w:tag w:val="goog_rdk_97"/>
                <w:id w:val="1631285519"/>
              </w:sdtPr>
              <w:sdtEndPr/>
              <w:sdtContent>
                <w:r w:rsidRPr="00654B60">
                  <w:rPr>
                    <w:rFonts w:ascii="Arial" w:hAnsi="Arial" w:cs="Arial"/>
                    <w:i/>
                    <w:sz w:val="20"/>
                    <w:szCs w:val="20"/>
                  </w:rPr>
                  <w:t>10-word limit</w:t>
                </w:r>
              </w:sdtContent>
            </w:sdt>
            <w:r w:rsidRPr="00654B60">
              <w:rPr>
                <w:rFonts w:ascii="Arial" w:hAnsi="Arial" w:cs="Arial"/>
                <w:i/>
                <w:iCs/>
                <w:sz w:val="20"/>
                <w:szCs w:val="20"/>
              </w:rPr>
              <w:t>)</w:t>
            </w:r>
          </w:p>
          <w:p w14:paraId="497011A3" w14:textId="77777777" w:rsidR="00F10B2F" w:rsidRPr="00654B60" w:rsidRDefault="00F10B2F" w:rsidP="00305C6B">
            <w:pPr>
              <w:numPr>
                <w:ilvl w:val="0"/>
                <w:numId w:val="9"/>
              </w:numPr>
              <w:rPr>
                <w:rFonts w:ascii="Arial" w:hAnsi="Arial" w:cs="Arial"/>
                <w:b/>
                <w:bCs/>
                <w:sz w:val="20"/>
                <w:szCs w:val="20"/>
              </w:rPr>
            </w:pPr>
            <w:r w:rsidRPr="00654B60">
              <w:rPr>
                <w:rFonts w:ascii="Arial" w:hAnsi="Arial" w:cs="Arial"/>
                <w:b/>
                <w:bCs/>
                <w:sz w:val="20"/>
                <w:szCs w:val="20"/>
              </w:rPr>
              <w:t xml:space="preserve">Success criteria </w:t>
            </w:r>
            <w:r w:rsidRPr="00654B60">
              <w:rPr>
                <w:rFonts w:ascii="Arial" w:hAnsi="Arial" w:cs="Arial"/>
                <w:i/>
                <w:iCs/>
                <w:sz w:val="20"/>
                <w:szCs w:val="20"/>
              </w:rPr>
              <w:t>(</w:t>
            </w:r>
            <w:sdt>
              <w:sdtPr>
                <w:rPr>
                  <w:rFonts w:ascii="Arial" w:hAnsi="Arial" w:cs="Arial"/>
                  <w:sz w:val="20"/>
                  <w:szCs w:val="20"/>
                </w:rPr>
                <w:tag w:val="goog_rdk_99"/>
                <w:id w:val="-1511528867"/>
              </w:sdtPr>
              <w:sdtEndPr/>
              <w:sdtContent>
                <w:r w:rsidRPr="00654B60">
                  <w:rPr>
                    <w:rFonts w:ascii="Arial" w:hAnsi="Arial" w:cs="Arial"/>
                    <w:i/>
                    <w:iCs/>
                    <w:sz w:val="20"/>
                    <w:szCs w:val="20"/>
                  </w:rPr>
                  <w:t>25-word limit</w:t>
                </w:r>
              </w:sdtContent>
            </w:sdt>
            <w:r w:rsidRPr="00654B60">
              <w:rPr>
                <w:rFonts w:ascii="Arial" w:hAnsi="Arial" w:cs="Arial"/>
                <w:i/>
                <w:iCs/>
                <w:sz w:val="20"/>
                <w:szCs w:val="20"/>
              </w:rPr>
              <w:t>)</w:t>
            </w:r>
          </w:p>
          <w:p w14:paraId="6B61751A" w14:textId="77777777" w:rsidR="00F10B2F" w:rsidRPr="00654B60" w:rsidRDefault="00F10B2F" w:rsidP="00305C6B">
            <w:pPr>
              <w:numPr>
                <w:ilvl w:val="0"/>
                <w:numId w:val="9"/>
              </w:numPr>
              <w:rPr>
                <w:rFonts w:ascii="Arial" w:hAnsi="Arial" w:cs="Arial"/>
                <w:b/>
                <w:bCs/>
                <w:sz w:val="20"/>
                <w:szCs w:val="20"/>
              </w:rPr>
            </w:pPr>
            <w:r w:rsidRPr="00654B60">
              <w:rPr>
                <w:rFonts w:ascii="Arial" w:hAnsi="Arial" w:cs="Arial"/>
                <w:b/>
                <w:bCs/>
                <w:sz w:val="20"/>
                <w:szCs w:val="20"/>
              </w:rPr>
              <w:t>Milestone completion month</w:t>
            </w:r>
          </w:p>
        </w:tc>
      </w:tr>
      <w:tr w:rsidR="00F10B2F" w:rsidRPr="00654B60" w14:paraId="6198138E" w14:textId="77777777" w:rsidTr="00305C6B">
        <w:trPr>
          <w:trHeight w:val="257"/>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7C52CC55" w14:textId="77777777" w:rsidR="00F10B2F" w:rsidRPr="00654B60" w:rsidRDefault="00F10B2F" w:rsidP="00305C6B">
            <w:pPr>
              <w:rPr>
                <w:rFonts w:ascii="Arial" w:hAnsi="Arial" w:cs="Arial"/>
                <w:b/>
                <w:bCs/>
                <w:sz w:val="20"/>
                <w:szCs w:val="20"/>
              </w:rPr>
            </w:pPr>
            <w:r w:rsidRPr="00654B60">
              <w:rPr>
                <w:rFonts w:ascii="Arial" w:hAnsi="Arial" w:cs="Arial"/>
                <w:b/>
                <w:bCs/>
                <w:sz w:val="20"/>
                <w:szCs w:val="20"/>
              </w:rPr>
              <w:t>No</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75D2B7" w14:textId="77777777" w:rsidR="00F10B2F" w:rsidRPr="00654B60" w:rsidRDefault="00F10B2F" w:rsidP="00305C6B">
            <w:pPr>
              <w:rPr>
                <w:rFonts w:ascii="Arial" w:hAnsi="Arial" w:cs="Arial"/>
                <w:b/>
                <w:bCs/>
                <w:sz w:val="20"/>
                <w:szCs w:val="20"/>
              </w:rPr>
            </w:pPr>
            <w:r w:rsidRPr="00654B60">
              <w:rPr>
                <w:rFonts w:ascii="Arial" w:hAnsi="Arial" w:cs="Arial"/>
                <w:b/>
                <w:bCs/>
                <w:sz w:val="20"/>
                <w:szCs w:val="20"/>
              </w:rPr>
              <w:t>Milestone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17772" w14:textId="77777777" w:rsidR="00F10B2F" w:rsidRPr="00654B60" w:rsidRDefault="00F10B2F" w:rsidP="00305C6B">
            <w:pPr>
              <w:rPr>
                <w:rFonts w:ascii="Arial" w:hAnsi="Arial" w:cs="Arial"/>
                <w:b/>
                <w:bCs/>
                <w:sz w:val="20"/>
                <w:szCs w:val="20"/>
              </w:rPr>
            </w:pPr>
            <w:r w:rsidRPr="00654B60">
              <w:rPr>
                <w:rFonts w:ascii="Arial" w:hAnsi="Arial" w:cs="Arial"/>
                <w:b/>
                <w:bCs/>
                <w:sz w:val="20"/>
                <w:szCs w:val="20"/>
              </w:rPr>
              <w:t>Success Criteria</w:t>
            </w:r>
          </w:p>
        </w:tc>
        <w:tc>
          <w:tcPr>
            <w:tcW w:w="3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01666" w14:textId="77777777" w:rsidR="00F10B2F" w:rsidRPr="00654B60" w:rsidRDefault="00F10B2F" w:rsidP="00305C6B">
            <w:pPr>
              <w:rPr>
                <w:rFonts w:ascii="Arial" w:hAnsi="Arial" w:cs="Arial"/>
                <w:b/>
                <w:bCs/>
                <w:sz w:val="20"/>
                <w:szCs w:val="20"/>
              </w:rPr>
            </w:pPr>
            <w:r w:rsidRPr="00654B60">
              <w:rPr>
                <w:rFonts w:ascii="Arial" w:hAnsi="Arial" w:cs="Arial"/>
                <w:b/>
                <w:bCs/>
                <w:sz w:val="20"/>
                <w:szCs w:val="20"/>
              </w:rPr>
              <w:t>Milestone Completion Month</w:t>
            </w:r>
          </w:p>
        </w:tc>
      </w:tr>
      <w:tr w:rsidR="00F10B2F" w:rsidRPr="00654B60" w14:paraId="18E60FAA" w14:textId="77777777" w:rsidTr="00305C6B">
        <w:trPr>
          <w:trHeight w:val="257"/>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223319E3" w14:textId="77777777" w:rsidR="00F10B2F" w:rsidRPr="00654B60" w:rsidRDefault="00F10B2F" w:rsidP="00305C6B">
            <w:pPr>
              <w:rPr>
                <w:rFonts w:ascii="Arial" w:hAnsi="Arial" w:cs="Arial"/>
                <w:b/>
                <w:bCs/>
                <w:sz w:val="20"/>
                <w:szCs w:val="20"/>
              </w:rPr>
            </w:pPr>
            <w:r w:rsidRPr="00654B60">
              <w:rPr>
                <w:rFonts w:ascii="Arial" w:hAnsi="Arial" w:cs="Arial"/>
                <w:b/>
                <w:bCs/>
                <w:sz w:val="20"/>
                <w:szCs w:val="20"/>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4D124" w14:textId="77777777" w:rsidR="00F10B2F" w:rsidRPr="00654B60" w:rsidRDefault="00F10B2F" w:rsidP="00305C6B">
            <w:pPr>
              <w:rPr>
                <w:rFonts w:ascii="Arial" w:hAnsi="Arial" w:cs="Arial"/>
                <w:b/>
                <w:sz w:val="20"/>
                <w:szCs w:val="20"/>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8803FB" w14:textId="77777777" w:rsidR="00F10B2F" w:rsidRPr="00654B60" w:rsidRDefault="00F10B2F" w:rsidP="00305C6B">
            <w:pPr>
              <w:rPr>
                <w:rFonts w:ascii="Arial" w:hAnsi="Arial" w:cs="Arial"/>
                <w:b/>
                <w:sz w:val="20"/>
                <w:szCs w:val="20"/>
              </w:rPr>
            </w:pPr>
          </w:p>
        </w:tc>
        <w:tc>
          <w:tcPr>
            <w:tcW w:w="3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0D8CF9" w14:textId="77777777" w:rsidR="00F10B2F" w:rsidRPr="00654B60" w:rsidRDefault="00F10B2F" w:rsidP="00305C6B">
            <w:pPr>
              <w:rPr>
                <w:rFonts w:ascii="Arial" w:hAnsi="Arial" w:cs="Arial"/>
                <w:b/>
                <w:sz w:val="20"/>
                <w:szCs w:val="20"/>
                <w:highlight w:val="yellow"/>
              </w:rPr>
            </w:pPr>
          </w:p>
        </w:tc>
      </w:tr>
      <w:tr w:rsidR="00F10B2F" w:rsidRPr="00654B60" w14:paraId="448644AB" w14:textId="77777777" w:rsidTr="00305C6B">
        <w:trPr>
          <w:trHeight w:val="257"/>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4CF3B31D" w14:textId="77777777" w:rsidR="00F10B2F" w:rsidRPr="00654B60" w:rsidRDefault="00F10B2F" w:rsidP="00305C6B">
            <w:pPr>
              <w:rPr>
                <w:rFonts w:ascii="Arial" w:hAnsi="Arial" w:cs="Arial"/>
                <w:b/>
                <w:bCs/>
                <w:sz w:val="20"/>
                <w:szCs w:val="20"/>
              </w:rPr>
            </w:pPr>
            <w:r w:rsidRPr="00654B60">
              <w:rPr>
                <w:rFonts w:ascii="Arial" w:hAnsi="Arial" w:cs="Arial"/>
                <w:b/>
                <w:bCs/>
                <w:sz w:val="20"/>
                <w:szCs w:val="20"/>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B4EE1" w14:textId="77777777" w:rsidR="00F10B2F" w:rsidRPr="00654B60" w:rsidRDefault="00F10B2F" w:rsidP="00305C6B">
            <w:pPr>
              <w:rPr>
                <w:rFonts w:ascii="Arial" w:hAnsi="Arial" w:cs="Arial"/>
                <w:b/>
                <w:sz w:val="20"/>
                <w:szCs w:val="20"/>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DE46E" w14:textId="77777777" w:rsidR="00F10B2F" w:rsidRPr="00654B60" w:rsidRDefault="00F10B2F" w:rsidP="00305C6B">
            <w:pPr>
              <w:rPr>
                <w:rFonts w:ascii="Arial" w:hAnsi="Arial" w:cs="Arial"/>
                <w:b/>
                <w:sz w:val="20"/>
                <w:szCs w:val="20"/>
              </w:rPr>
            </w:pPr>
          </w:p>
        </w:tc>
        <w:tc>
          <w:tcPr>
            <w:tcW w:w="3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B12FDE" w14:textId="77777777" w:rsidR="00F10B2F" w:rsidRPr="00654B60" w:rsidRDefault="00F10B2F" w:rsidP="00305C6B">
            <w:pPr>
              <w:rPr>
                <w:rFonts w:ascii="Arial" w:hAnsi="Arial" w:cs="Arial"/>
                <w:b/>
                <w:sz w:val="20"/>
                <w:szCs w:val="20"/>
                <w:highlight w:val="yellow"/>
              </w:rPr>
            </w:pPr>
          </w:p>
        </w:tc>
      </w:tr>
      <w:tr w:rsidR="00F10B2F" w:rsidRPr="00654B60" w14:paraId="0E6EE3AC" w14:textId="77777777" w:rsidTr="00305C6B">
        <w:trPr>
          <w:trHeight w:val="257"/>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6E0538F9" w14:textId="77777777" w:rsidR="00F10B2F" w:rsidRPr="00654B60" w:rsidRDefault="00F10B2F" w:rsidP="00305C6B">
            <w:pPr>
              <w:rPr>
                <w:rFonts w:ascii="Arial" w:hAnsi="Arial" w:cs="Arial"/>
                <w:b/>
                <w:bCs/>
                <w:sz w:val="20"/>
                <w:szCs w:val="20"/>
              </w:rPr>
            </w:pPr>
            <w:r w:rsidRPr="00654B60">
              <w:rPr>
                <w:rFonts w:ascii="Arial" w:hAnsi="Arial" w:cs="Arial"/>
                <w:b/>
                <w:bCs/>
                <w:sz w:val="20"/>
                <w:szCs w:val="20"/>
              </w:rPr>
              <w:t>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79507" w14:textId="77777777" w:rsidR="00F10B2F" w:rsidRPr="00654B60" w:rsidRDefault="00F10B2F" w:rsidP="00305C6B">
            <w:pPr>
              <w:rPr>
                <w:rFonts w:ascii="Arial" w:hAnsi="Arial" w:cs="Arial"/>
                <w:b/>
                <w:sz w:val="20"/>
                <w:szCs w:val="20"/>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D0F06" w14:textId="77777777" w:rsidR="00F10B2F" w:rsidRPr="00654B60" w:rsidRDefault="00F10B2F" w:rsidP="00305C6B">
            <w:pPr>
              <w:rPr>
                <w:rFonts w:ascii="Arial" w:hAnsi="Arial" w:cs="Arial"/>
                <w:b/>
                <w:sz w:val="20"/>
                <w:szCs w:val="20"/>
              </w:rPr>
            </w:pPr>
          </w:p>
        </w:tc>
        <w:tc>
          <w:tcPr>
            <w:tcW w:w="3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C63F15" w14:textId="77777777" w:rsidR="00F10B2F" w:rsidRPr="00654B60" w:rsidRDefault="00F10B2F" w:rsidP="00305C6B">
            <w:pPr>
              <w:rPr>
                <w:rFonts w:ascii="Arial" w:hAnsi="Arial" w:cs="Arial"/>
                <w:b/>
                <w:sz w:val="20"/>
                <w:szCs w:val="20"/>
                <w:highlight w:val="yellow"/>
              </w:rPr>
            </w:pPr>
          </w:p>
        </w:tc>
      </w:tr>
      <w:tr w:rsidR="00F10B2F" w:rsidRPr="00654B60" w14:paraId="1447EC9B" w14:textId="77777777" w:rsidTr="00305C6B">
        <w:trPr>
          <w:trHeight w:val="257"/>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4F20E532" w14:textId="77777777" w:rsidR="00F10B2F" w:rsidRPr="00654B60" w:rsidRDefault="00F10B2F" w:rsidP="00305C6B">
            <w:pPr>
              <w:rPr>
                <w:rFonts w:ascii="Arial" w:hAnsi="Arial" w:cs="Arial"/>
                <w:b/>
                <w:bCs/>
                <w:sz w:val="20"/>
                <w:szCs w:val="20"/>
              </w:rPr>
            </w:pPr>
            <w:r w:rsidRPr="00654B60">
              <w:rPr>
                <w:rFonts w:ascii="Arial" w:hAnsi="Arial" w:cs="Arial"/>
                <w:b/>
                <w:bCs/>
                <w:sz w:val="20"/>
                <w:szCs w:val="20"/>
              </w:rPr>
              <w:t>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59358" w14:textId="77777777" w:rsidR="00F10B2F" w:rsidRPr="00654B60" w:rsidRDefault="00F10B2F" w:rsidP="00305C6B">
            <w:pPr>
              <w:rPr>
                <w:rFonts w:ascii="Arial" w:hAnsi="Arial" w:cs="Arial"/>
                <w:b/>
                <w:sz w:val="20"/>
                <w:szCs w:val="20"/>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26B30" w14:textId="77777777" w:rsidR="00F10B2F" w:rsidRPr="00654B60" w:rsidRDefault="00F10B2F" w:rsidP="00305C6B">
            <w:pPr>
              <w:rPr>
                <w:rFonts w:ascii="Arial" w:hAnsi="Arial" w:cs="Arial"/>
                <w:b/>
                <w:sz w:val="20"/>
                <w:szCs w:val="20"/>
              </w:rPr>
            </w:pPr>
          </w:p>
        </w:tc>
        <w:tc>
          <w:tcPr>
            <w:tcW w:w="3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6F092" w14:textId="77777777" w:rsidR="00F10B2F" w:rsidRPr="00654B60" w:rsidRDefault="00F10B2F" w:rsidP="00305C6B">
            <w:pPr>
              <w:rPr>
                <w:rFonts w:ascii="Arial" w:hAnsi="Arial" w:cs="Arial"/>
                <w:b/>
                <w:sz w:val="20"/>
                <w:szCs w:val="20"/>
                <w:highlight w:val="yellow"/>
              </w:rPr>
            </w:pPr>
          </w:p>
        </w:tc>
      </w:tr>
      <w:tr w:rsidR="00F10B2F" w:rsidRPr="00654B60" w14:paraId="3B8BA627" w14:textId="77777777" w:rsidTr="00305C6B">
        <w:trPr>
          <w:trHeight w:val="257"/>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264CA870" w14:textId="77777777" w:rsidR="00F10B2F" w:rsidRPr="00654B60" w:rsidRDefault="00F10B2F" w:rsidP="00305C6B">
            <w:pPr>
              <w:rPr>
                <w:rFonts w:ascii="Arial" w:hAnsi="Arial" w:cs="Arial"/>
                <w:b/>
                <w:bCs/>
                <w:sz w:val="20"/>
                <w:szCs w:val="20"/>
              </w:rPr>
            </w:pPr>
            <w:r w:rsidRPr="00654B60">
              <w:rPr>
                <w:rFonts w:ascii="Arial" w:hAnsi="Arial" w:cs="Arial"/>
                <w:b/>
                <w:bCs/>
                <w:sz w:val="20"/>
                <w:szCs w:val="20"/>
              </w:rPr>
              <w:t>5</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E69804" w14:textId="77777777" w:rsidR="00F10B2F" w:rsidRPr="00654B60" w:rsidRDefault="00F10B2F" w:rsidP="00305C6B">
            <w:pPr>
              <w:rPr>
                <w:rFonts w:ascii="Arial" w:hAnsi="Arial" w:cs="Arial"/>
                <w:b/>
                <w:sz w:val="20"/>
                <w:szCs w:val="20"/>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62CEA8" w14:textId="77777777" w:rsidR="00F10B2F" w:rsidRPr="00654B60" w:rsidRDefault="00F10B2F" w:rsidP="00305C6B">
            <w:pPr>
              <w:rPr>
                <w:rFonts w:ascii="Arial" w:hAnsi="Arial" w:cs="Arial"/>
                <w:b/>
                <w:sz w:val="20"/>
                <w:szCs w:val="20"/>
              </w:rPr>
            </w:pPr>
          </w:p>
        </w:tc>
        <w:tc>
          <w:tcPr>
            <w:tcW w:w="3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EF0E1" w14:textId="77777777" w:rsidR="00F10B2F" w:rsidRPr="00654B60" w:rsidRDefault="00F10B2F" w:rsidP="00305C6B">
            <w:pPr>
              <w:rPr>
                <w:rFonts w:ascii="Arial" w:hAnsi="Arial" w:cs="Arial"/>
                <w:b/>
                <w:sz w:val="20"/>
                <w:szCs w:val="20"/>
                <w:highlight w:val="yellow"/>
              </w:rPr>
            </w:pPr>
          </w:p>
        </w:tc>
      </w:tr>
      <w:tr w:rsidR="00F10B2F" w:rsidRPr="00654B60" w14:paraId="32947D1A" w14:textId="77777777" w:rsidTr="00305C6B">
        <w:trPr>
          <w:trHeight w:val="257"/>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77720BC5" w14:textId="77777777" w:rsidR="00F10B2F" w:rsidRPr="00654B60" w:rsidRDefault="00F10B2F" w:rsidP="00305C6B">
            <w:pPr>
              <w:rPr>
                <w:rFonts w:ascii="Arial" w:hAnsi="Arial" w:cs="Arial"/>
                <w:b/>
                <w:bCs/>
                <w:sz w:val="20"/>
                <w:szCs w:val="20"/>
              </w:rPr>
            </w:pPr>
            <w:r w:rsidRPr="00654B60">
              <w:rPr>
                <w:rFonts w:ascii="Arial" w:hAnsi="Arial" w:cs="Arial"/>
                <w:b/>
                <w:bCs/>
                <w:sz w:val="20"/>
                <w:szCs w:val="20"/>
              </w:rPr>
              <w:t>6</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A6A18" w14:textId="77777777" w:rsidR="00F10B2F" w:rsidRPr="00654B60" w:rsidRDefault="00F10B2F" w:rsidP="00305C6B">
            <w:pPr>
              <w:rPr>
                <w:rFonts w:ascii="Arial" w:hAnsi="Arial" w:cs="Arial"/>
                <w:b/>
                <w:sz w:val="20"/>
                <w:szCs w:val="20"/>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04F95A" w14:textId="77777777" w:rsidR="00F10B2F" w:rsidRPr="00654B60" w:rsidRDefault="00F10B2F" w:rsidP="00305C6B">
            <w:pPr>
              <w:rPr>
                <w:rFonts w:ascii="Arial" w:hAnsi="Arial" w:cs="Arial"/>
                <w:b/>
                <w:sz w:val="20"/>
                <w:szCs w:val="20"/>
              </w:rPr>
            </w:pPr>
          </w:p>
        </w:tc>
        <w:tc>
          <w:tcPr>
            <w:tcW w:w="3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EDB6B" w14:textId="77777777" w:rsidR="00F10B2F" w:rsidRPr="00654B60" w:rsidRDefault="00F10B2F" w:rsidP="00305C6B">
            <w:pPr>
              <w:rPr>
                <w:rFonts w:ascii="Arial" w:hAnsi="Arial" w:cs="Arial"/>
                <w:b/>
                <w:sz w:val="20"/>
                <w:szCs w:val="20"/>
                <w:highlight w:val="yellow"/>
              </w:rPr>
            </w:pPr>
          </w:p>
        </w:tc>
      </w:tr>
      <w:tr w:rsidR="00F10B2F" w:rsidRPr="00654B60" w14:paraId="30B6B346" w14:textId="77777777" w:rsidTr="00305C6B">
        <w:trPr>
          <w:trHeight w:val="257"/>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05901123" w14:textId="77777777" w:rsidR="00F10B2F" w:rsidRPr="00654B60" w:rsidRDefault="00F10B2F" w:rsidP="00305C6B">
            <w:pPr>
              <w:rPr>
                <w:rFonts w:ascii="Arial" w:hAnsi="Arial" w:cs="Arial"/>
                <w:b/>
                <w:bCs/>
                <w:sz w:val="20"/>
                <w:szCs w:val="20"/>
              </w:rPr>
            </w:pPr>
            <w:r w:rsidRPr="00654B60">
              <w:rPr>
                <w:rFonts w:ascii="Arial" w:hAnsi="Arial" w:cs="Arial"/>
                <w:b/>
                <w:bCs/>
                <w:sz w:val="20"/>
                <w:szCs w:val="20"/>
              </w:rPr>
              <w:t>7</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E1228" w14:textId="77777777" w:rsidR="00F10B2F" w:rsidRPr="00654B60" w:rsidRDefault="00F10B2F" w:rsidP="00305C6B">
            <w:pPr>
              <w:rPr>
                <w:rFonts w:ascii="Arial" w:hAnsi="Arial" w:cs="Arial"/>
                <w:b/>
                <w:sz w:val="20"/>
                <w:szCs w:val="20"/>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B42FB" w14:textId="77777777" w:rsidR="00F10B2F" w:rsidRPr="00654B60" w:rsidRDefault="00F10B2F" w:rsidP="00305C6B">
            <w:pPr>
              <w:rPr>
                <w:rFonts w:ascii="Arial" w:hAnsi="Arial" w:cs="Arial"/>
                <w:b/>
                <w:sz w:val="20"/>
                <w:szCs w:val="20"/>
              </w:rPr>
            </w:pPr>
          </w:p>
        </w:tc>
        <w:tc>
          <w:tcPr>
            <w:tcW w:w="3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53E60" w14:textId="77777777" w:rsidR="00F10B2F" w:rsidRPr="00654B60" w:rsidRDefault="00F10B2F" w:rsidP="00305C6B">
            <w:pPr>
              <w:rPr>
                <w:rFonts w:ascii="Arial" w:hAnsi="Arial" w:cs="Arial"/>
                <w:b/>
                <w:sz w:val="20"/>
                <w:szCs w:val="20"/>
                <w:highlight w:val="yellow"/>
              </w:rPr>
            </w:pPr>
          </w:p>
        </w:tc>
      </w:tr>
      <w:tr w:rsidR="00F10B2F" w:rsidRPr="00654B60" w14:paraId="4326A306" w14:textId="77777777" w:rsidTr="00305C6B">
        <w:trPr>
          <w:trHeight w:val="257"/>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6C0864C9" w14:textId="77777777" w:rsidR="00F10B2F" w:rsidRPr="00654B60" w:rsidRDefault="00F10B2F" w:rsidP="00305C6B">
            <w:pPr>
              <w:rPr>
                <w:rFonts w:ascii="Arial" w:hAnsi="Arial" w:cs="Arial"/>
                <w:b/>
                <w:bCs/>
                <w:sz w:val="20"/>
                <w:szCs w:val="20"/>
              </w:rPr>
            </w:pPr>
            <w:r w:rsidRPr="00654B60">
              <w:rPr>
                <w:rFonts w:ascii="Arial" w:hAnsi="Arial" w:cs="Arial"/>
                <w:b/>
                <w:bCs/>
                <w:sz w:val="20"/>
                <w:szCs w:val="20"/>
              </w:rPr>
              <w:t>8</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0F637D" w14:textId="77777777" w:rsidR="00F10B2F" w:rsidRPr="00654B60" w:rsidRDefault="00F10B2F" w:rsidP="00305C6B">
            <w:pPr>
              <w:rPr>
                <w:rFonts w:ascii="Arial" w:hAnsi="Arial" w:cs="Arial"/>
                <w:b/>
                <w:sz w:val="20"/>
                <w:szCs w:val="20"/>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687E9C" w14:textId="77777777" w:rsidR="00F10B2F" w:rsidRPr="00654B60" w:rsidRDefault="00F10B2F" w:rsidP="00305C6B">
            <w:pPr>
              <w:rPr>
                <w:rFonts w:ascii="Arial" w:hAnsi="Arial" w:cs="Arial"/>
                <w:b/>
                <w:sz w:val="20"/>
                <w:szCs w:val="20"/>
              </w:rPr>
            </w:pPr>
          </w:p>
        </w:tc>
        <w:tc>
          <w:tcPr>
            <w:tcW w:w="3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CE1C76" w14:textId="77777777" w:rsidR="00F10B2F" w:rsidRPr="00654B60" w:rsidRDefault="00F10B2F" w:rsidP="00305C6B">
            <w:pPr>
              <w:rPr>
                <w:rFonts w:ascii="Arial" w:hAnsi="Arial" w:cs="Arial"/>
                <w:b/>
                <w:sz w:val="20"/>
                <w:szCs w:val="20"/>
                <w:highlight w:val="yellow"/>
              </w:rPr>
            </w:pPr>
          </w:p>
        </w:tc>
      </w:tr>
      <w:tr w:rsidR="00F10B2F" w:rsidRPr="00654B60" w14:paraId="7EA67EA6" w14:textId="77777777" w:rsidTr="00305C6B">
        <w:trPr>
          <w:trHeight w:val="257"/>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3C48F3F2" w14:textId="77777777" w:rsidR="00F10B2F" w:rsidRPr="00654B60" w:rsidRDefault="00F10B2F" w:rsidP="00305C6B">
            <w:pPr>
              <w:rPr>
                <w:rFonts w:ascii="Arial" w:hAnsi="Arial" w:cs="Arial"/>
                <w:b/>
                <w:bCs/>
                <w:sz w:val="20"/>
                <w:szCs w:val="20"/>
              </w:rPr>
            </w:pPr>
            <w:r w:rsidRPr="00654B60">
              <w:rPr>
                <w:rFonts w:ascii="Arial" w:hAnsi="Arial" w:cs="Arial"/>
                <w:b/>
                <w:bCs/>
                <w:sz w:val="20"/>
                <w:szCs w:val="20"/>
              </w:rPr>
              <w:t>9</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371CA" w14:textId="77777777" w:rsidR="00F10B2F" w:rsidRPr="00654B60" w:rsidRDefault="00F10B2F" w:rsidP="00305C6B">
            <w:pPr>
              <w:rPr>
                <w:rFonts w:ascii="Arial" w:hAnsi="Arial" w:cs="Arial"/>
                <w:b/>
                <w:sz w:val="20"/>
                <w:szCs w:val="20"/>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13B48" w14:textId="77777777" w:rsidR="00F10B2F" w:rsidRPr="00654B60" w:rsidRDefault="00F10B2F" w:rsidP="00305C6B">
            <w:pPr>
              <w:rPr>
                <w:rFonts w:ascii="Arial" w:hAnsi="Arial" w:cs="Arial"/>
                <w:b/>
                <w:sz w:val="20"/>
                <w:szCs w:val="20"/>
              </w:rPr>
            </w:pPr>
          </w:p>
        </w:tc>
        <w:tc>
          <w:tcPr>
            <w:tcW w:w="3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7C1E62" w14:textId="77777777" w:rsidR="00F10B2F" w:rsidRPr="00654B60" w:rsidRDefault="00F10B2F" w:rsidP="00305C6B">
            <w:pPr>
              <w:rPr>
                <w:rFonts w:ascii="Arial" w:hAnsi="Arial" w:cs="Arial"/>
                <w:b/>
                <w:sz w:val="20"/>
                <w:szCs w:val="20"/>
                <w:highlight w:val="yellow"/>
              </w:rPr>
            </w:pPr>
          </w:p>
        </w:tc>
      </w:tr>
      <w:tr w:rsidR="00F10B2F" w:rsidRPr="00654B60" w14:paraId="33797AD4" w14:textId="77777777" w:rsidTr="00305C6B">
        <w:trPr>
          <w:trHeight w:val="257"/>
        </w:trPr>
        <w:tc>
          <w:tcPr>
            <w:tcW w:w="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100" w:type="dxa"/>
              <w:left w:w="100" w:type="dxa"/>
              <w:bottom w:w="100" w:type="dxa"/>
              <w:right w:w="100" w:type="dxa"/>
            </w:tcMar>
          </w:tcPr>
          <w:p w14:paraId="54559978" w14:textId="77777777" w:rsidR="00F10B2F" w:rsidRPr="00654B60" w:rsidRDefault="00F10B2F" w:rsidP="00305C6B">
            <w:pPr>
              <w:rPr>
                <w:rFonts w:ascii="Arial" w:hAnsi="Arial" w:cs="Arial"/>
                <w:b/>
                <w:bCs/>
                <w:sz w:val="20"/>
                <w:szCs w:val="20"/>
              </w:rPr>
            </w:pPr>
            <w:r w:rsidRPr="00654B60">
              <w:rPr>
                <w:rFonts w:ascii="Arial" w:hAnsi="Arial" w:cs="Arial"/>
                <w:b/>
                <w:bCs/>
                <w:sz w:val="20"/>
                <w:szCs w:val="20"/>
              </w:rPr>
              <w:t>10</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ED7179" w14:textId="77777777" w:rsidR="00F10B2F" w:rsidRPr="00654B60" w:rsidRDefault="00F10B2F" w:rsidP="00305C6B">
            <w:pPr>
              <w:rPr>
                <w:rFonts w:ascii="Arial" w:hAnsi="Arial" w:cs="Arial"/>
                <w:b/>
                <w:sz w:val="20"/>
                <w:szCs w:val="20"/>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729D8" w14:textId="77777777" w:rsidR="00F10B2F" w:rsidRPr="00654B60" w:rsidRDefault="00F10B2F" w:rsidP="00305C6B">
            <w:pPr>
              <w:rPr>
                <w:rFonts w:ascii="Arial" w:hAnsi="Arial" w:cs="Arial"/>
                <w:b/>
                <w:sz w:val="20"/>
                <w:szCs w:val="20"/>
              </w:rPr>
            </w:pPr>
          </w:p>
        </w:tc>
        <w:tc>
          <w:tcPr>
            <w:tcW w:w="35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CF2BF" w14:textId="77777777" w:rsidR="00F10B2F" w:rsidRPr="00654B60" w:rsidRDefault="00F10B2F" w:rsidP="00305C6B">
            <w:pPr>
              <w:rPr>
                <w:rFonts w:ascii="Arial" w:hAnsi="Arial" w:cs="Arial"/>
                <w:b/>
                <w:sz w:val="20"/>
                <w:szCs w:val="20"/>
                <w:highlight w:val="yellow"/>
              </w:rPr>
            </w:pPr>
          </w:p>
        </w:tc>
      </w:tr>
    </w:tbl>
    <w:p w14:paraId="000001C8" w14:textId="504A3E25" w:rsidR="00D27498" w:rsidRPr="00F10B2F" w:rsidRDefault="00D27498" w:rsidP="00F10B2F">
      <w:pPr>
        <w:widowControl w:val="0"/>
        <w:pBdr>
          <w:top w:val="nil"/>
          <w:left w:val="nil"/>
          <w:bottom w:val="nil"/>
          <w:right w:val="nil"/>
          <w:between w:val="nil"/>
        </w:pBdr>
        <w:spacing w:after="0" w:line="240" w:lineRule="auto"/>
        <w:rPr>
          <w:rFonts w:ascii="Arial" w:eastAsia="Arial" w:hAnsi="Arial" w:cs="Arial"/>
          <w:b/>
          <w:color w:val="000000"/>
          <w:sz w:val="24"/>
          <w:szCs w:val="24"/>
        </w:rPr>
      </w:pPr>
    </w:p>
    <w:tbl>
      <w:tblPr>
        <w:tblW w:w="102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200"/>
      </w:tblGrid>
      <w:tr w:rsidR="00D27498" w:rsidRPr="00654B60" w14:paraId="49137D46" w14:textId="77777777" w:rsidTr="6FF5199E">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00001C9" w14:textId="5876CF32" w:rsidR="00D27498" w:rsidRPr="00654B60" w:rsidRDefault="00C66774" w:rsidP="6FF5199E">
            <w:pPr>
              <w:spacing w:line="276" w:lineRule="auto"/>
              <w:ind w:left="170"/>
              <w:rPr>
                <w:rFonts w:ascii="Arial" w:hAnsi="Arial" w:cs="Arial"/>
                <w:b/>
                <w:bCs/>
                <w:sz w:val="20"/>
                <w:szCs w:val="20"/>
              </w:rPr>
            </w:pPr>
            <w:r w:rsidRPr="00654B60">
              <w:rPr>
                <w:rFonts w:ascii="Arial" w:hAnsi="Arial" w:cs="Arial"/>
                <w:b/>
                <w:bCs/>
                <w:sz w:val="20"/>
                <w:szCs w:val="20"/>
              </w:rPr>
              <w:t>4</w:t>
            </w:r>
            <w:r w:rsidR="00A15635">
              <w:rPr>
                <w:rFonts w:ascii="Arial" w:hAnsi="Arial" w:cs="Arial"/>
                <w:b/>
                <w:bCs/>
                <w:sz w:val="20"/>
                <w:szCs w:val="20"/>
              </w:rPr>
              <w:t>g</w:t>
            </w:r>
            <w:r w:rsidRPr="00654B60">
              <w:rPr>
                <w:rFonts w:ascii="Arial" w:hAnsi="Arial" w:cs="Arial"/>
                <w:b/>
                <w:bCs/>
                <w:sz w:val="20"/>
                <w:szCs w:val="20"/>
              </w:rPr>
              <w:t>. Patient and public involvement</w:t>
            </w:r>
            <w:sdt>
              <w:sdtPr>
                <w:rPr>
                  <w:rFonts w:ascii="Arial" w:hAnsi="Arial" w:cs="Arial"/>
                </w:rPr>
                <w:tag w:val="goog_rdk_101"/>
                <w:id w:val="-1353029086"/>
              </w:sdtPr>
              <w:sdtEndPr/>
              <w:sdtContent>
                <w:r w:rsidRPr="00654B60">
                  <w:rPr>
                    <w:rFonts w:ascii="Arial" w:hAnsi="Arial" w:cs="Arial"/>
                    <w:b/>
                    <w:sz w:val="20"/>
                    <w:szCs w:val="20"/>
                  </w:rPr>
                  <w:t xml:space="preserve"> and engagement</w:t>
                </w:r>
              </w:sdtContent>
            </w:sdt>
            <w:r w:rsidRPr="00654B60">
              <w:rPr>
                <w:rFonts w:ascii="Arial" w:hAnsi="Arial" w:cs="Arial"/>
                <w:b/>
                <w:bCs/>
                <w:sz w:val="20"/>
                <w:szCs w:val="20"/>
              </w:rPr>
              <w:t xml:space="preserve"> (PPI</w:t>
            </w:r>
            <w:sdt>
              <w:sdtPr>
                <w:rPr>
                  <w:rFonts w:ascii="Arial" w:hAnsi="Arial" w:cs="Arial"/>
                </w:rPr>
                <w:tag w:val="goog_rdk_102"/>
                <w:id w:val="-471678813"/>
              </w:sdtPr>
              <w:sdtEndPr/>
              <w:sdtContent>
                <w:r w:rsidRPr="00654B60">
                  <w:rPr>
                    <w:rFonts w:ascii="Arial" w:hAnsi="Arial" w:cs="Arial"/>
                    <w:b/>
                    <w:sz w:val="20"/>
                    <w:szCs w:val="20"/>
                  </w:rPr>
                  <w:t>E</w:t>
                </w:r>
              </w:sdtContent>
            </w:sdt>
            <w:r w:rsidRPr="00654B60">
              <w:rPr>
                <w:rFonts w:ascii="Arial" w:hAnsi="Arial" w:cs="Arial"/>
                <w:b/>
                <w:bCs/>
                <w:sz w:val="20"/>
                <w:szCs w:val="20"/>
              </w:rPr>
              <w:t xml:space="preserve">) </w:t>
            </w:r>
          </w:p>
        </w:tc>
      </w:tr>
      <w:tr w:rsidR="00D27498" w:rsidRPr="00654B60" w14:paraId="76C43F5E" w14:textId="77777777" w:rsidTr="6FF5199E">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000001CA" w14:textId="77777777" w:rsidR="00D27498" w:rsidRPr="00654B60" w:rsidRDefault="00C66774" w:rsidP="6FF5199E">
            <w:pPr>
              <w:rPr>
                <w:rFonts w:ascii="Arial" w:hAnsi="Arial" w:cs="Arial"/>
                <w:sz w:val="20"/>
                <w:szCs w:val="20"/>
              </w:rPr>
            </w:pPr>
            <w:r w:rsidRPr="00654B60">
              <w:rPr>
                <w:rFonts w:ascii="Arial" w:hAnsi="Arial" w:cs="Arial"/>
                <w:noProof/>
              </w:rPr>
              <w:drawing>
                <wp:inline distT="0" distB="0" distL="0" distR="0" wp14:anchorId="04C6A2DE" wp14:editId="07777777">
                  <wp:extent cx="161925" cy="161925"/>
                  <wp:effectExtent l="0" t="0" r="0" b="0"/>
                  <wp:docPr id="1891880125"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4"/>
                          <a:srcRect/>
                          <a:stretch>
                            <a:fillRect/>
                          </a:stretch>
                        </pic:blipFill>
                        <pic:spPr>
                          <a:xfrm>
                            <a:off x="0" y="0"/>
                            <a:ext cx="161925" cy="161925"/>
                          </a:xfrm>
                          <a:prstGeom prst="rect">
                            <a:avLst/>
                          </a:prstGeom>
                          <a:ln/>
                        </pic:spPr>
                      </pic:pic>
                    </a:graphicData>
                  </a:graphic>
                </wp:inline>
              </w:drawing>
            </w:r>
            <w:r w:rsidRPr="00654B60">
              <w:rPr>
                <w:rFonts w:ascii="Arial" w:hAnsi="Arial" w:cs="Arial"/>
                <w:sz w:val="20"/>
                <w:szCs w:val="20"/>
              </w:rPr>
              <w:t xml:space="preserve"> It is anticipated that most projects will have a significant PPI</w:t>
            </w:r>
            <w:sdt>
              <w:sdtPr>
                <w:rPr>
                  <w:rFonts w:ascii="Arial" w:hAnsi="Arial" w:cs="Arial"/>
                </w:rPr>
                <w:tag w:val="goog_rdk_103"/>
                <w:id w:val="393470740"/>
              </w:sdtPr>
              <w:sdtEndPr/>
              <w:sdtContent>
                <w:r w:rsidRPr="00654B60">
                  <w:rPr>
                    <w:rFonts w:ascii="Arial" w:hAnsi="Arial" w:cs="Arial"/>
                    <w:sz w:val="20"/>
                    <w:szCs w:val="20"/>
                  </w:rPr>
                  <w:t>E</w:t>
                </w:r>
              </w:sdtContent>
            </w:sdt>
            <w:r w:rsidRPr="00654B60">
              <w:rPr>
                <w:rFonts w:ascii="Arial" w:hAnsi="Arial" w:cs="Arial"/>
                <w:sz w:val="20"/>
                <w:szCs w:val="20"/>
              </w:rPr>
              <w:t xml:space="preserve"> component, which must be clearly and fully described. Applicants should identify the relevant patient/user group(s) for their application and engage with those groups at an early stage. Further guidance and PPI</w:t>
            </w:r>
            <w:sdt>
              <w:sdtPr>
                <w:rPr>
                  <w:rFonts w:ascii="Arial" w:hAnsi="Arial" w:cs="Arial"/>
                </w:rPr>
                <w:tag w:val="goog_rdk_104"/>
                <w:id w:val="-800839713"/>
              </w:sdtPr>
              <w:sdtEndPr/>
              <w:sdtContent>
                <w:r w:rsidRPr="00654B60">
                  <w:rPr>
                    <w:rFonts w:ascii="Arial" w:hAnsi="Arial" w:cs="Arial"/>
                    <w:sz w:val="20"/>
                    <w:szCs w:val="20"/>
                  </w:rPr>
                  <w:t>E</w:t>
                </w:r>
              </w:sdtContent>
            </w:sdt>
            <w:r w:rsidRPr="00654B60">
              <w:rPr>
                <w:rFonts w:ascii="Arial" w:hAnsi="Arial" w:cs="Arial"/>
                <w:sz w:val="20"/>
                <w:szCs w:val="20"/>
              </w:rPr>
              <w:t xml:space="preserve"> resources can be found under </w:t>
            </w:r>
            <w:hyperlink r:id="rId25">
              <w:r w:rsidRPr="00654B60">
                <w:rPr>
                  <w:rFonts w:ascii="Arial" w:hAnsi="Arial" w:cs="Arial"/>
                  <w:b/>
                  <w:bCs/>
                  <w:color w:val="0563C1"/>
                  <w:sz w:val="20"/>
                  <w:szCs w:val="20"/>
                  <w:u w:val="single"/>
                </w:rPr>
                <w:t>Patient and Public Involvement</w:t>
              </w:r>
            </w:hyperlink>
            <w:r w:rsidRPr="00654B60">
              <w:rPr>
                <w:rFonts w:ascii="Arial" w:hAnsi="Arial" w:cs="Arial"/>
                <w:sz w:val="20"/>
                <w:szCs w:val="20"/>
              </w:rPr>
              <w:t>. Please include the following areas:</w:t>
            </w:r>
          </w:p>
          <w:p w14:paraId="000001CB" w14:textId="77777777" w:rsidR="00D27498" w:rsidRPr="00654B60" w:rsidRDefault="6FF5199E" w:rsidP="6FF5199E">
            <w:pPr>
              <w:numPr>
                <w:ilvl w:val="0"/>
                <w:numId w:val="10"/>
              </w:numPr>
              <w:rPr>
                <w:rFonts w:ascii="Arial" w:hAnsi="Arial" w:cs="Arial"/>
                <w:sz w:val="20"/>
                <w:szCs w:val="20"/>
              </w:rPr>
            </w:pPr>
            <w:r w:rsidRPr="00654B60">
              <w:rPr>
                <w:rFonts w:ascii="Arial" w:hAnsi="Arial" w:cs="Arial"/>
                <w:sz w:val="20"/>
                <w:szCs w:val="20"/>
              </w:rPr>
              <w:t>What are your plans for involving patients and the public in your research?</w:t>
            </w:r>
          </w:p>
          <w:p w14:paraId="000001CC" w14:textId="77777777" w:rsidR="00D27498" w:rsidRPr="00654B60" w:rsidRDefault="6FF5199E" w:rsidP="6FF5199E">
            <w:pPr>
              <w:numPr>
                <w:ilvl w:val="0"/>
                <w:numId w:val="10"/>
              </w:numPr>
              <w:rPr>
                <w:rFonts w:ascii="Arial" w:hAnsi="Arial" w:cs="Arial"/>
                <w:sz w:val="20"/>
                <w:szCs w:val="20"/>
              </w:rPr>
            </w:pPr>
            <w:r w:rsidRPr="00654B60">
              <w:rPr>
                <w:rFonts w:ascii="Arial" w:hAnsi="Arial" w:cs="Arial"/>
                <w:sz w:val="20"/>
                <w:szCs w:val="20"/>
              </w:rPr>
              <w:t>How have relevant patient groups been involved in the design and development of the innovation proposed?</w:t>
            </w:r>
          </w:p>
          <w:p w14:paraId="000001CD" w14:textId="0A77A8B0" w:rsidR="00D27498" w:rsidRPr="00654B60" w:rsidRDefault="6FF5199E" w:rsidP="6FF5199E">
            <w:pPr>
              <w:numPr>
                <w:ilvl w:val="0"/>
                <w:numId w:val="10"/>
              </w:numPr>
              <w:rPr>
                <w:rFonts w:ascii="Arial" w:hAnsi="Arial" w:cs="Arial"/>
                <w:sz w:val="20"/>
                <w:szCs w:val="20"/>
              </w:rPr>
            </w:pPr>
            <w:r w:rsidRPr="00654B60">
              <w:rPr>
                <w:rFonts w:ascii="Arial" w:hAnsi="Arial" w:cs="Arial"/>
                <w:sz w:val="20"/>
                <w:szCs w:val="20"/>
              </w:rPr>
              <w:t>How will you ensure that the innovation will be acceptable to patients</w:t>
            </w:r>
            <w:r w:rsidR="00271403">
              <w:rPr>
                <w:rFonts w:ascii="Arial" w:hAnsi="Arial" w:cs="Arial"/>
                <w:sz w:val="20"/>
                <w:szCs w:val="20"/>
              </w:rPr>
              <w:t xml:space="preserve">, </w:t>
            </w:r>
            <w:r w:rsidRPr="00654B60">
              <w:rPr>
                <w:rFonts w:ascii="Arial" w:hAnsi="Arial" w:cs="Arial"/>
                <w:sz w:val="20"/>
                <w:szCs w:val="20"/>
              </w:rPr>
              <w:t>their families, carers and wider support network</w:t>
            </w:r>
            <w:r w:rsidR="00271403">
              <w:rPr>
                <w:rFonts w:ascii="Arial" w:hAnsi="Arial" w:cs="Arial"/>
                <w:sz w:val="20"/>
                <w:szCs w:val="20"/>
              </w:rPr>
              <w:t xml:space="preserve">, </w:t>
            </w:r>
            <w:r w:rsidRPr="00654B60">
              <w:rPr>
                <w:rFonts w:ascii="Arial" w:hAnsi="Arial" w:cs="Arial"/>
                <w:sz w:val="20"/>
                <w:szCs w:val="20"/>
              </w:rPr>
              <w:t>and health care professionals?</w:t>
            </w:r>
          </w:p>
        </w:tc>
      </w:tr>
      <w:tr w:rsidR="00D27498" w:rsidRPr="00654B60" w14:paraId="61BFDDA0" w14:textId="77777777" w:rsidTr="6FF5199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00001CE" w14:textId="77777777" w:rsidR="00D27498" w:rsidRPr="00654B60" w:rsidRDefault="00D27498">
            <w:pPr>
              <w:rPr>
                <w:rFonts w:ascii="Arial" w:hAnsi="Arial" w:cs="Arial"/>
                <w:b/>
                <w:sz w:val="20"/>
                <w:szCs w:val="20"/>
              </w:rPr>
            </w:pPr>
          </w:p>
          <w:p w14:paraId="000001CF" w14:textId="4814794C" w:rsidR="00D27498" w:rsidRPr="00654B60" w:rsidRDefault="00455882" w:rsidP="6FF5199E">
            <w:pPr>
              <w:jc w:val="right"/>
              <w:rPr>
                <w:rFonts w:ascii="Arial" w:hAnsi="Arial" w:cs="Arial"/>
                <w:b/>
                <w:bCs/>
                <w:sz w:val="20"/>
                <w:szCs w:val="20"/>
              </w:rPr>
            </w:pPr>
            <w:r w:rsidRPr="00654B60">
              <w:rPr>
                <w:rFonts w:ascii="Arial" w:hAnsi="Arial" w:cs="Arial"/>
                <w:i/>
                <w:iCs/>
                <w:sz w:val="20"/>
                <w:szCs w:val="20"/>
              </w:rPr>
              <w:t>5</w:t>
            </w:r>
            <w:r w:rsidR="6FF5199E" w:rsidRPr="00654B60">
              <w:rPr>
                <w:rFonts w:ascii="Arial" w:hAnsi="Arial" w:cs="Arial"/>
                <w:i/>
                <w:iCs/>
                <w:sz w:val="20"/>
                <w:szCs w:val="20"/>
              </w:rPr>
              <w:t>00 words</w:t>
            </w:r>
          </w:p>
        </w:tc>
      </w:tr>
    </w:tbl>
    <w:p w14:paraId="000001D0" w14:textId="12E971EA" w:rsidR="00D27498" w:rsidRDefault="00D27498"/>
    <w:tbl>
      <w:tblPr>
        <w:tblW w:w="102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200"/>
      </w:tblGrid>
      <w:tr w:rsidR="001F3DAC" w:rsidRPr="00654B60" w14:paraId="5DBBED34" w14:textId="77777777" w:rsidTr="00305C6B">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54E4847F" w14:textId="3DB20474" w:rsidR="001F3DAC" w:rsidRPr="00654B60" w:rsidRDefault="001F3DAC" w:rsidP="00305C6B">
            <w:pPr>
              <w:spacing w:line="276" w:lineRule="auto"/>
              <w:ind w:left="170"/>
              <w:rPr>
                <w:rFonts w:ascii="Arial" w:hAnsi="Arial" w:cs="Arial"/>
                <w:b/>
                <w:bCs/>
                <w:sz w:val="20"/>
                <w:szCs w:val="20"/>
              </w:rPr>
            </w:pPr>
            <w:r w:rsidRPr="00654B60">
              <w:rPr>
                <w:rFonts w:ascii="Arial" w:hAnsi="Arial" w:cs="Arial"/>
                <w:b/>
                <w:bCs/>
                <w:sz w:val="20"/>
                <w:szCs w:val="20"/>
              </w:rPr>
              <w:t>4</w:t>
            </w:r>
            <w:r w:rsidR="00773E7E">
              <w:rPr>
                <w:rFonts w:ascii="Arial" w:hAnsi="Arial" w:cs="Arial"/>
                <w:b/>
                <w:bCs/>
                <w:sz w:val="20"/>
                <w:szCs w:val="20"/>
              </w:rPr>
              <w:t>h</w:t>
            </w:r>
            <w:r w:rsidRPr="00654B60">
              <w:rPr>
                <w:rFonts w:ascii="Arial" w:hAnsi="Arial" w:cs="Arial"/>
                <w:b/>
                <w:bCs/>
                <w:sz w:val="20"/>
                <w:szCs w:val="20"/>
              </w:rPr>
              <w:t>. Intellectual property</w:t>
            </w:r>
          </w:p>
        </w:tc>
      </w:tr>
      <w:tr w:rsidR="001F3DAC" w:rsidRPr="00654B60" w14:paraId="2B25AA86" w14:textId="77777777" w:rsidTr="00305C6B">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0D87C168" w14:textId="77777777" w:rsidR="001F3DAC" w:rsidRPr="00654B60" w:rsidRDefault="001F3DAC" w:rsidP="00305C6B">
            <w:pPr>
              <w:keepNext/>
              <w:keepLines/>
              <w:rPr>
                <w:rFonts w:ascii="Arial" w:hAnsi="Arial" w:cs="Arial"/>
                <w:sz w:val="20"/>
                <w:szCs w:val="20"/>
              </w:rPr>
            </w:pPr>
            <w:r w:rsidRPr="00654B60">
              <w:rPr>
                <w:rFonts w:ascii="Arial" w:hAnsi="Arial" w:cs="Arial"/>
                <w:noProof/>
              </w:rPr>
              <w:drawing>
                <wp:inline distT="0" distB="0" distL="0" distR="0" wp14:anchorId="473702B2" wp14:editId="246F3EB5">
                  <wp:extent cx="161925" cy="161925"/>
                  <wp:effectExtent l="0" t="0" r="0" b="0"/>
                  <wp:docPr id="1891880126"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4"/>
                          <a:srcRect/>
                          <a:stretch>
                            <a:fillRect/>
                          </a:stretch>
                        </pic:blipFill>
                        <pic:spPr>
                          <a:xfrm>
                            <a:off x="0" y="0"/>
                            <a:ext cx="161925" cy="161925"/>
                          </a:xfrm>
                          <a:prstGeom prst="rect">
                            <a:avLst/>
                          </a:prstGeom>
                          <a:ln/>
                        </pic:spPr>
                      </pic:pic>
                    </a:graphicData>
                  </a:graphic>
                </wp:inline>
              </w:drawing>
            </w:r>
            <w:r w:rsidRPr="00654B60">
              <w:rPr>
                <w:rFonts w:ascii="Arial" w:hAnsi="Arial" w:cs="Arial"/>
                <w:sz w:val="20"/>
                <w:szCs w:val="20"/>
              </w:rPr>
              <w:t xml:space="preserve"> Please include the following areas:</w:t>
            </w:r>
          </w:p>
          <w:p w14:paraId="2C135A45" w14:textId="77777777" w:rsidR="001F3DAC" w:rsidRPr="00654B60" w:rsidRDefault="001F3DAC" w:rsidP="00305C6B">
            <w:pPr>
              <w:numPr>
                <w:ilvl w:val="0"/>
                <w:numId w:val="10"/>
              </w:numPr>
              <w:rPr>
                <w:rFonts w:ascii="Arial" w:hAnsi="Arial" w:cs="Arial"/>
                <w:sz w:val="20"/>
                <w:szCs w:val="20"/>
              </w:rPr>
            </w:pPr>
            <w:r w:rsidRPr="00654B60">
              <w:rPr>
                <w:rFonts w:ascii="Arial" w:hAnsi="Arial" w:cs="Arial"/>
                <w:sz w:val="20"/>
                <w:szCs w:val="20"/>
              </w:rPr>
              <w:t>Provide details of any relevant existing IP that will be utilised during the project and the current ownership arrangements, including patents or patent applications.</w:t>
            </w:r>
          </w:p>
          <w:p w14:paraId="7D7AD856" w14:textId="77777777" w:rsidR="001F3DAC" w:rsidRPr="00654B60" w:rsidRDefault="001F3DAC" w:rsidP="00305C6B">
            <w:pPr>
              <w:numPr>
                <w:ilvl w:val="0"/>
                <w:numId w:val="10"/>
              </w:numPr>
              <w:rPr>
                <w:rFonts w:ascii="Arial" w:hAnsi="Arial" w:cs="Arial"/>
                <w:sz w:val="20"/>
                <w:szCs w:val="20"/>
              </w:rPr>
            </w:pPr>
            <w:r w:rsidRPr="00654B60">
              <w:rPr>
                <w:rFonts w:ascii="Arial" w:hAnsi="Arial" w:cs="Arial"/>
                <w:sz w:val="20"/>
                <w:szCs w:val="20"/>
              </w:rPr>
              <w:t>Provide details of any IP which will be produced or improved during the project and how this IP will be captured and managed.</w:t>
            </w:r>
          </w:p>
          <w:p w14:paraId="6CCA6230" w14:textId="77777777" w:rsidR="001F3DAC" w:rsidRPr="00654B60" w:rsidRDefault="001F3DAC" w:rsidP="00305C6B">
            <w:pPr>
              <w:numPr>
                <w:ilvl w:val="0"/>
                <w:numId w:val="10"/>
              </w:numPr>
              <w:rPr>
                <w:rFonts w:ascii="Arial" w:hAnsi="Arial" w:cs="Arial"/>
                <w:sz w:val="20"/>
                <w:szCs w:val="20"/>
              </w:rPr>
            </w:pPr>
            <w:r w:rsidRPr="00654B60">
              <w:rPr>
                <w:rFonts w:ascii="Arial" w:hAnsi="Arial" w:cs="Arial"/>
                <w:sz w:val="20"/>
                <w:szCs w:val="20"/>
              </w:rPr>
              <w:t xml:space="preserve">Provide details of any Freedom to Operate (FTO) searches that have been conducted to date. If no search has been conducted, please explain your rationale. </w:t>
            </w:r>
          </w:p>
        </w:tc>
      </w:tr>
      <w:tr w:rsidR="001F3DAC" w:rsidRPr="00654B60" w14:paraId="79B24611" w14:textId="77777777" w:rsidTr="00305C6B">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5F0B9D7C" w14:textId="77777777" w:rsidR="001F3DAC" w:rsidRPr="00654B60" w:rsidRDefault="001F3DAC" w:rsidP="00305C6B">
            <w:pPr>
              <w:rPr>
                <w:rFonts w:ascii="Arial" w:hAnsi="Arial" w:cs="Arial"/>
                <w:b/>
                <w:sz w:val="20"/>
                <w:szCs w:val="20"/>
              </w:rPr>
            </w:pPr>
          </w:p>
          <w:p w14:paraId="5BA590D6" w14:textId="77777777" w:rsidR="001F3DAC" w:rsidRPr="00654B60" w:rsidRDefault="001F3DAC" w:rsidP="00305C6B">
            <w:pPr>
              <w:jc w:val="right"/>
              <w:rPr>
                <w:rFonts w:ascii="Arial" w:hAnsi="Arial" w:cs="Arial"/>
                <w:b/>
                <w:bCs/>
                <w:sz w:val="20"/>
                <w:szCs w:val="20"/>
              </w:rPr>
            </w:pPr>
            <w:r w:rsidRPr="00654B60">
              <w:rPr>
                <w:rFonts w:ascii="Arial" w:hAnsi="Arial" w:cs="Arial"/>
                <w:i/>
                <w:iCs/>
                <w:sz w:val="20"/>
                <w:szCs w:val="20"/>
              </w:rPr>
              <w:t>300 words</w:t>
            </w:r>
          </w:p>
        </w:tc>
      </w:tr>
    </w:tbl>
    <w:p w14:paraId="20C3D24F" w14:textId="5AC569A3" w:rsidR="001F3DAC" w:rsidRDefault="001F3DAC"/>
    <w:tbl>
      <w:tblPr>
        <w:tblW w:w="102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200"/>
      </w:tblGrid>
      <w:tr w:rsidR="001F3DAC" w:rsidRPr="00654B60" w14:paraId="16E0E6F1" w14:textId="77777777" w:rsidTr="00305C6B">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377176A2" w14:textId="344E77B9" w:rsidR="001F3DAC" w:rsidRPr="00654B60" w:rsidRDefault="001F3DAC" w:rsidP="00305C6B">
            <w:pPr>
              <w:spacing w:line="276" w:lineRule="auto"/>
              <w:ind w:left="170"/>
              <w:rPr>
                <w:rFonts w:ascii="Arial" w:hAnsi="Arial" w:cs="Arial"/>
                <w:b/>
                <w:bCs/>
                <w:sz w:val="20"/>
                <w:szCs w:val="20"/>
              </w:rPr>
            </w:pPr>
            <w:r w:rsidRPr="00654B60">
              <w:rPr>
                <w:rFonts w:ascii="Arial" w:hAnsi="Arial" w:cs="Arial"/>
                <w:b/>
                <w:bCs/>
                <w:sz w:val="20"/>
                <w:szCs w:val="20"/>
              </w:rPr>
              <w:lastRenderedPageBreak/>
              <w:t>4</w:t>
            </w:r>
            <w:r w:rsidR="00773E7E">
              <w:rPr>
                <w:rFonts w:ascii="Arial" w:hAnsi="Arial" w:cs="Arial"/>
                <w:b/>
                <w:bCs/>
                <w:sz w:val="20"/>
                <w:szCs w:val="20"/>
              </w:rPr>
              <w:t>i</w:t>
            </w:r>
            <w:r w:rsidRPr="00654B60">
              <w:rPr>
                <w:rFonts w:ascii="Arial" w:hAnsi="Arial" w:cs="Arial"/>
                <w:b/>
                <w:bCs/>
                <w:sz w:val="20"/>
                <w:szCs w:val="20"/>
              </w:rPr>
              <w:t>. Key Competitors and unique selling points</w:t>
            </w:r>
          </w:p>
        </w:tc>
      </w:tr>
      <w:tr w:rsidR="001F3DAC" w:rsidRPr="00654B60" w14:paraId="2D5EE187" w14:textId="77777777" w:rsidTr="00305C6B">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4D0866F8" w14:textId="77777777" w:rsidR="001F3DAC" w:rsidRPr="00654B60" w:rsidRDefault="001F3DAC" w:rsidP="00305C6B">
            <w:pPr>
              <w:keepNext/>
              <w:keepLines/>
              <w:rPr>
                <w:rFonts w:ascii="Arial" w:hAnsi="Arial" w:cs="Arial"/>
                <w:sz w:val="20"/>
                <w:szCs w:val="20"/>
              </w:rPr>
            </w:pPr>
            <w:r w:rsidRPr="00654B60">
              <w:rPr>
                <w:rFonts w:ascii="Arial" w:hAnsi="Arial" w:cs="Arial"/>
                <w:noProof/>
              </w:rPr>
              <w:drawing>
                <wp:inline distT="0" distB="0" distL="0" distR="0" wp14:anchorId="69629665" wp14:editId="06308D91">
                  <wp:extent cx="161925" cy="161925"/>
                  <wp:effectExtent l="0" t="0" r="0" b="0"/>
                  <wp:docPr id="1891880110"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4"/>
                          <a:srcRect/>
                          <a:stretch>
                            <a:fillRect/>
                          </a:stretch>
                        </pic:blipFill>
                        <pic:spPr>
                          <a:xfrm>
                            <a:off x="0" y="0"/>
                            <a:ext cx="161925" cy="161925"/>
                          </a:xfrm>
                          <a:prstGeom prst="rect">
                            <a:avLst/>
                          </a:prstGeom>
                          <a:ln/>
                        </pic:spPr>
                      </pic:pic>
                    </a:graphicData>
                  </a:graphic>
                </wp:inline>
              </w:drawing>
            </w:r>
            <w:r w:rsidRPr="00654B60">
              <w:rPr>
                <w:rFonts w:ascii="Arial" w:hAnsi="Arial" w:cs="Arial"/>
                <w:sz w:val="20"/>
                <w:szCs w:val="20"/>
              </w:rPr>
              <w:t xml:space="preserve"> Please include the following areas:</w:t>
            </w:r>
          </w:p>
          <w:p w14:paraId="56631381" w14:textId="77777777" w:rsidR="001F3DAC" w:rsidRPr="00654B60" w:rsidRDefault="001F3DAC" w:rsidP="00305C6B">
            <w:pPr>
              <w:numPr>
                <w:ilvl w:val="0"/>
                <w:numId w:val="10"/>
              </w:numPr>
              <w:rPr>
                <w:rFonts w:ascii="Arial" w:hAnsi="Arial" w:cs="Arial"/>
                <w:sz w:val="20"/>
                <w:szCs w:val="20"/>
              </w:rPr>
            </w:pPr>
            <w:r w:rsidRPr="00654B60">
              <w:rPr>
                <w:rFonts w:ascii="Arial" w:hAnsi="Arial" w:cs="Arial"/>
                <w:sz w:val="20"/>
                <w:szCs w:val="20"/>
              </w:rPr>
              <w:t>Describe the advantages of the proposed solution compared to the current standard of care.</w:t>
            </w:r>
          </w:p>
          <w:p w14:paraId="31F02CC8" w14:textId="77777777" w:rsidR="001F3DAC" w:rsidRPr="00654B60" w:rsidRDefault="001F3DAC" w:rsidP="00305C6B">
            <w:pPr>
              <w:keepNext/>
              <w:keepLines/>
              <w:numPr>
                <w:ilvl w:val="0"/>
                <w:numId w:val="10"/>
              </w:numPr>
              <w:rPr>
                <w:rFonts w:ascii="Arial" w:hAnsi="Arial" w:cs="Arial"/>
                <w:b/>
                <w:bCs/>
                <w:sz w:val="20"/>
                <w:szCs w:val="20"/>
              </w:rPr>
            </w:pPr>
            <w:r w:rsidRPr="00654B60">
              <w:rPr>
                <w:rFonts w:ascii="Arial" w:hAnsi="Arial" w:cs="Arial"/>
                <w:sz w:val="20"/>
                <w:szCs w:val="20"/>
              </w:rPr>
              <w:t xml:space="preserve">Provide details of any competing technologies or alternatives in the wider market (either on the market or in development), and describe the advantages and innovativeness of your proposed solution over these (i.e. what is your unique selling point). </w:t>
            </w:r>
          </w:p>
          <w:p w14:paraId="65F2C43A" w14:textId="77777777" w:rsidR="001F3DAC" w:rsidRPr="00654B60" w:rsidRDefault="001F3DAC" w:rsidP="00305C6B">
            <w:pPr>
              <w:numPr>
                <w:ilvl w:val="0"/>
                <w:numId w:val="10"/>
              </w:numPr>
              <w:rPr>
                <w:rFonts w:ascii="Arial" w:hAnsi="Arial" w:cs="Arial"/>
                <w:sz w:val="20"/>
                <w:szCs w:val="20"/>
              </w:rPr>
            </w:pPr>
            <w:r w:rsidRPr="00654B60">
              <w:rPr>
                <w:rFonts w:ascii="Arial" w:hAnsi="Arial" w:cs="Arial"/>
                <w:sz w:val="20"/>
                <w:szCs w:val="20"/>
              </w:rPr>
              <w:t>Define the market you plan to address; including size, barriers to entry, cost of the problem.</w:t>
            </w:r>
          </w:p>
        </w:tc>
      </w:tr>
      <w:tr w:rsidR="001F3DAC" w:rsidRPr="00654B60" w14:paraId="77F0BBD3" w14:textId="77777777" w:rsidTr="00305C6B">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2BFEC692" w14:textId="77777777" w:rsidR="001F3DAC" w:rsidRPr="00654B60" w:rsidRDefault="001F3DAC" w:rsidP="00305C6B">
            <w:pPr>
              <w:rPr>
                <w:rFonts w:ascii="Arial" w:hAnsi="Arial" w:cs="Arial"/>
                <w:b/>
                <w:sz w:val="20"/>
                <w:szCs w:val="20"/>
              </w:rPr>
            </w:pPr>
          </w:p>
          <w:p w14:paraId="6814904D" w14:textId="77777777" w:rsidR="001F3DAC" w:rsidRPr="00654B60" w:rsidRDefault="001F3DAC" w:rsidP="00305C6B">
            <w:pPr>
              <w:jc w:val="right"/>
              <w:rPr>
                <w:rFonts w:ascii="Arial" w:hAnsi="Arial" w:cs="Arial"/>
                <w:b/>
                <w:bCs/>
                <w:sz w:val="20"/>
                <w:szCs w:val="20"/>
              </w:rPr>
            </w:pPr>
            <w:r w:rsidRPr="00654B60">
              <w:rPr>
                <w:rFonts w:ascii="Arial" w:hAnsi="Arial" w:cs="Arial"/>
                <w:i/>
                <w:iCs/>
                <w:sz w:val="20"/>
                <w:szCs w:val="20"/>
              </w:rPr>
              <w:t>400 words</w:t>
            </w:r>
          </w:p>
        </w:tc>
      </w:tr>
    </w:tbl>
    <w:p w14:paraId="627281C8" w14:textId="66D287EC" w:rsidR="001F3DAC" w:rsidRDefault="001F3DAC"/>
    <w:tbl>
      <w:tblPr>
        <w:tblW w:w="102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200"/>
      </w:tblGrid>
      <w:tr w:rsidR="001F3DAC" w:rsidRPr="00654B60" w14:paraId="47791233" w14:textId="77777777" w:rsidTr="00305C6B">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AD27903" w14:textId="091C30AE" w:rsidR="001F3DAC" w:rsidRPr="00654B60" w:rsidRDefault="001F3DAC" w:rsidP="00305C6B">
            <w:pPr>
              <w:spacing w:line="276" w:lineRule="auto"/>
              <w:ind w:left="170"/>
              <w:rPr>
                <w:rFonts w:ascii="Arial" w:hAnsi="Arial" w:cs="Arial"/>
                <w:b/>
                <w:bCs/>
                <w:sz w:val="20"/>
                <w:szCs w:val="20"/>
              </w:rPr>
            </w:pPr>
            <w:bookmarkStart w:id="6" w:name="_Hlk95123963"/>
            <w:r w:rsidRPr="00654B60">
              <w:rPr>
                <w:rFonts w:ascii="Arial" w:hAnsi="Arial" w:cs="Arial"/>
                <w:b/>
                <w:bCs/>
                <w:sz w:val="20"/>
                <w:szCs w:val="20"/>
              </w:rPr>
              <w:t>4</w:t>
            </w:r>
            <w:r w:rsidR="00773E7E">
              <w:rPr>
                <w:rFonts w:ascii="Arial" w:hAnsi="Arial" w:cs="Arial"/>
                <w:b/>
                <w:bCs/>
                <w:sz w:val="20"/>
                <w:szCs w:val="20"/>
              </w:rPr>
              <w:t>j</w:t>
            </w:r>
            <w:r w:rsidRPr="00654B60">
              <w:rPr>
                <w:rFonts w:ascii="Arial" w:hAnsi="Arial" w:cs="Arial"/>
                <w:b/>
                <w:bCs/>
                <w:sz w:val="20"/>
                <w:szCs w:val="20"/>
              </w:rPr>
              <w:t>. NHS/Social care implementation strategy and commercialisation plans</w:t>
            </w:r>
          </w:p>
        </w:tc>
      </w:tr>
      <w:tr w:rsidR="001F3DAC" w:rsidRPr="00654B60" w14:paraId="56251541" w14:textId="77777777" w:rsidTr="00305C6B">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0ABC0B84" w14:textId="77777777" w:rsidR="001F3DAC" w:rsidRPr="00654B60" w:rsidRDefault="001F3DAC" w:rsidP="00305C6B">
            <w:pPr>
              <w:keepNext/>
              <w:keepLines/>
              <w:rPr>
                <w:rFonts w:ascii="Arial" w:hAnsi="Arial" w:cs="Arial"/>
                <w:sz w:val="20"/>
                <w:szCs w:val="20"/>
              </w:rPr>
            </w:pPr>
            <w:r w:rsidRPr="00654B60">
              <w:rPr>
                <w:rFonts w:ascii="Arial" w:hAnsi="Arial" w:cs="Arial"/>
                <w:noProof/>
              </w:rPr>
              <w:drawing>
                <wp:inline distT="0" distB="0" distL="0" distR="0" wp14:anchorId="5E203056" wp14:editId="13EB3B8C">
                  <wp:extent cx="161925" cy="161925"/>
                  <wp:effectExtent l="0" t="0" r="0" b="0"/>
                  <wp:docPr id="1891880111"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4"/>
                          <a:srcRect/>
                          <a:stretch>
                            <a:fillRect/>
                          </a:stretch>
                        </pic:blipFill>
                        <pic:spPr>
                          <a:xfrm>
                            <a:off x="0" y="0"/>
                            <a:ext cx="161925" cy="161925"/>
                          </a:xfrm>
                          <a:prstGeom prst="rect">
                            <a:avLst/>
                          </a:prstGeom>
                          <a:ln/>
                        </pic:spPr>
                      </pic:pic>
                    </a:graphicData>
                  </a:graphic>
                </wp:inline>
              </w:drawing>
            </w:r>
            <w:r w:rsidRPr="00654B60">
              <w:rPr>
                <w:rFonts w:ascii="Arial" w:hAnsi="Arial" w:cs="Arial"/>
                <w:sz w:val="20"/>
                <w:szCs w:val="20"/>
              </w:rPr>
              <w:t xml:space="preserve"> Please include the following areas:</w:t>
            </w:r>
          </w:p>
          <w:p w14:paraId="6B128A63" w14:textId="77777777" w:rsidR="001F3DAC" w:rsidRPr="00654B60" w:rsidRDefault="001F3DAC" w:rsidP="00305C6B">
            <w:pPr>
              <w:numPr>
                <w:ilvl w:val="0"/>
                <w:numId w:val="10"/>
              </w:numPr>
              <w:rPr>
                <w:rFonts w:ascii="Arial" w:hAnsi="Arial" w:cs="Arial"/>
                <w:sz w:val="20"/>
                <w:szCs w:val="20"/>
              </w:rPr>
            </w:pPr>
            <w:r w:rsidRPr="00654B60">
              <w:rPr>
                <w:rFonts w:ascii="Arial" w:hAnsi="Arial" w:cs="Arial"/>
                <w:sz w:val="20"/>
                <w:szCs w:val="20"/>
              </w:rPr>
              <w:t xml:space="preserve">Give an overview of your commercialisation and business plans, with consideration to whom will use the solution, how it will be purchased and the likely cost of the solution. </w:t>
            </w:r>
          </w:p>
          <w:p w14:paraId="4153E416" w14:textId="77777777" w:rsidR="001F3DAC" w:rsidRPr="00654B60" w:rsidRDefault="001F3DAC" w:rsidP="00305C6B">
            <w:pPr>
              <w:numPr>
                <w:ilvl w:val="0"/>
                <w:numId w:val="10"/>
              </w:numPr>
              <w:rPr>
                <w:rFonts w:ascii="Arial" w:hAnsi="Arial" w:cs="Arial"/>
                <w:sz w:val="20"/>
                <w:szCs w:val="20"/>
              </w:rPr>
            </w:pPr>
            <w:r w:rsidRPr="00654B60">
              <w:rPr>
                <w:rFonts w:ascii="Arial" w:hAnsi="Arial" w:cs="Arial"/>
                <w:sz w:val="20"/>
                <w:szCs w:val="20"/>
              </w:rPr>
              <w:t>Describe your business model for adoption, including implementation costs/implications, workforce requirements, etc.</w:t>
            </w:r>
          </w:p>
          <w:p w14:paraId="4A61FE07" w14:textId="77777777" w:rsidR="001F3DAC" w:rsidRPr="00654B60" w:rsidRDefault="001F3DAC" w:rsidP="00305C6B">
            <w:pPr>
              <w:numPr>
                <w:ilvl w:val="0"/>
                <w:numId w:val="10"/>
              </w:numPr>
              <w:rPr>
                <w:rFonts w:ascii="Arial" w:hAnsi="Arial" w:cs="Arial"/>
                <w:sz w:val="20"/>
                <w:szCs w:val="20"/>
              </w:rPr>
            </w:pPr>
            <w:r w:rsidRPr="00654B60">
              <w:rPr>
                <w:rFonts w:ascii="Arial" w:hAnsi="Arial" w:cs="Arial"/>
                <w:sz w:val="20"/>
                <w:szCs w:val="20"/>
              </w:rPr>
              <w:t>Sustainability/spread: what are the expected timescales for regional/national spread? What are the further steps needed for adoption after the project?</w:t>
            </w:r>
          </w:p>
          <w:p w14:paraId="2C5B2ACF" w14:textId="77777777" w:rsidR="001F3DAC" w:rsidRPr="00654B60" w:rsidRDefault="001F3DAC" w:rsidP="00305C6B">
            <w:pPr>
              <w:numPr>
                <w:ilvl w:val="0"/>
                <w:numId w:val="10"/>
              </w:numPr>
              <w:rPr>
                <w:rFonts w:ascii="Arial" w:hAnsi="Arial" w:cs="Arial"/>
                <w:sz w:val="20"/>
                <w:szCs w:val="20"/>
              </w:rPr>
            </w:pPr>
            <w:r w:rsidRPr="00654B60">
              <w:rPr>
                <w:rFonts w:ascii="Arial" w:hAnsi="Arial" w:cs="Arial"/>
                <w:sz w:val="20"/>
                <w:szCs w:val="20"/>
              </w:rPr>
              <w:t>Plans for long term sustainability of the innovation.</w:t>
            </w:r>
          </w:p>
          <w:p w14:paraId="40861FFD" w14:textId="77777777" w:rsidR="001F3DAC" w:rsidRPr="00654B60" w:rsidRDefault="001F3DAC" w:rsidP="00305C6B">
            <w:pPr>
              <w:numPr>
                <w:ilvl w:val="0"/>
                <w:numId w:val="10"/>
              </w:numPr>
              <w:rPr>
                <w:rFonts w:ascii="Arial" w:hAnsi="Arial" w:cs="Arial"/>
                <w:sz w:val="20"/>
                <w:szCs w:val="20"/>
              </w:rPr>
            </w:pPr>
            <w:r w:rsidRPr="00654B60">
              <w:rPr>
                <w:rFonts w:ascii="Arial" w:hAnsi="Arial" w:cs="Arial"/>
                <w:sz w:val="20"/>
                <w:szCs w:val="20"/>
              </w:rPr>
              <w:t xml:space="preserve">How will you ensure that the innovation is affordable to the NHS and wider system such as Integrated Care Systems (ICSs) both immediately and throughout the life of the product? </w:t>
            </w:r>
          </w:p>
          <w:p w14:paraId="7486101D" w14:textId="77777777" w:rsidR="001F3DAC" w:rsidRPr="00654B60" w:rsidRDefault="001F3DAC" w:rsidP="00305C6B">
            <w:pPr>
              <w:numPr>
                <w:ilvl w:val="0"/>
                <w:numId w:val="10"/>
              </w:numPr>
              <w:rPr>
                <w:rFonts w:ascii="Arial" w:hAnsi="Arial" w:cs="Arial"/>
                <w:sz w:val="20"/>
                <w:szCs w:val="20"/>
              </w:rPr>
            </w:pPr>
            <w:r w:rsidRPr="00654B60">
              <w:rPr>
                <w:rFonts w:ascii="Arial" w:hAnsi="Arial" w:cs="Arial"/>
                <w:sz w:val="20"/>
                <w:szCs w:val="20"/>
              </w:rPr>
              <w:t>What evidence, both health economics and delivery of true impact will the NHS and wider system require before the innovation can be adopted?</w:t>
            </w:r>
          </w:p>
        </w:tc>
      </w:tr>
      <w:tr w:rsidR="001F3DAC" w:rsidRPr="00654B60" w14:paraId="1146A477" w14:textId="77777777" w:rsidTr="00305C6B">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67AD4E08" w14:textId="77777777" w:rsidR="001F3DAC" w:rsidRPr="00654B60" w:rsidRDefault="001F3DAC" w:rsidP="00305C6B">
            <w:pPr>
              <w:rPr>
                <w:rFonts w:ascii="Arial" w:hAnsi="Arial" w:cs="Arial"/>
                <w:b/>
                <w:sz w:val="20"/>
                <w:szCs w:val="20"/>
              </w:rPr>
            </w:pPr>
          </w:p>
          <w:p w14:paraId="7E976690" w14:textId="3EE55197" w:rsidR="001F3DAC" w:rsidRPr="00654B60" w:rsidRDefault="00450C5C" w:rsidP="00305C6B">
            <w:pPr>
              <w:jc w:val="right"/>
              <w:rPr>
                <w:rFonts w:ascii="Arial" w:hAnsi="Arial" w:cs="Arial"/>
                <w:b/>
                <w:bCs/>
                <w:sz w:val="20"/>
                <w:szCs w:val="20"/>
              </w:rPr>
            </w:pPr>
            <w:r>
              <w:rPr>
                <w:rFonts w:ascii="Arial" w:hAnsi="Arial" w:cs="Arial"/>
                <w:i/>
                <w:iCs/>
                <w:sz w:val="20"/>
                <w:szCs w:val="20"/>
              </w:rPr>
              <w:lastRenderedPageBreak/>
              <w:t>1400 words</w:t>
            </w:r>
          </w:p>
        </w:tc>
      </w:tr>
      <w:bookmarkEnd w:id="6"/>
    </w:tbl>
    <w:p w14:paraId="13F5ABCD" w14:textId="77777777" w:rsidR="001F3DAC" w:rsidRDefault="001F3DAC"/>
    <w:tbl>
      <w:tblPr>
        <w:tblW w:w="102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200"/>
      </w:tblGrid>
      <w:tr w:rsidR="00D27498" w:rsidRPr="00681D26" w14:paraId="18A6334C" w14:textId="77777777" w:rsidTr="6FF5199E">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00001D1" w14:textId="596FA814" w:rsidR="00D27498" w:rsidRPr="00681D26" w:rsidRDefault="6FF5199E" w:rsidP="6FF5199E">
            <w:pPr>
              <w:spacing w:line="276" w:lineRule="auto"/>
              <w:ind w:left="170"/>
              <w:rPr>
                <w:rFonts w:ascii="Arial" w:hAnsi="Arial" w:cs="Arial"/>
                <w:b/>
                <w:bCs/>
                <w:sz w:val="20"/>
                <w:szCs w:val="20"/>
              </w:rPr>
            </w:pPr>
            <w:r w:rsidRPr="00681D26">
              <w:rPr>
                <w:rFonts w:ascii="Arial" w:hAnsi="Arial" w:cs="Arial"/>
                <w:b/>
                <w:bCs/>
                <w:sz w:val="20"/>
                <w:szCs w:val="20"/>
              </w:rPr>
              <w:t>4</w:t>
            </w:r>
            <w:r w:rsidR="001F3DAC" w:rsidRPr="00681D26">
              <w:rPr>
                <w:rFonts w:ascii="Arial" w:hAnsi="Arial" w:cs="Arial"/>
                <w:b/>
                <w:bCs/>
                <w:sz w:val="20"/>
                <w:szCs w:val="20"/>
              </w:rPr>
              <w:t>k</w:t>
            </w:r>
            <w:r w:rsidRPr="00681D26">
              <w:rPr>
                <w:rFonts w:ascii="Arial" w:hAnsi="Arial" w:cs="Arial"/>
                <w:b/>
                <w:bCs/>
                <w:sz w:val="20"/>
                <w:szCs w:val="20"/>
              </w:rPr>
              <w:t xml:space="preserve">. Equality, Diversity and Inclusion </w:t>
            </w:r>
          </w:p>
        </w:tc>
      </w:tr>
      <w:tr w:rsidR="00D27498" w:rsidRPr="00681D26" w14:paraId="0D2626F5" w14:textId="77777777" w:rsidTr="6FF5199E">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000001D3" w14:textId="0DD5BFC5" w:rsidR="00D27498" w:rsidRPr="00681D26" w:rsidRDefault="00681D26" w:rsidP="00681D26">
            <w:pPr>
              <w:rPr>
                <w:rFonts w:ascii="Arial" w:hAnsi="Arial" w:cs="Arial"/>
                <w:sz w:val="20"/>
                <w:szCs w:val="20"/>
              </w:rPr>
            </w:pPr>
            <w:r>
              <w:rPr>
                <w:rFonts w:ascii="Arial" w:hAnsi="Arial" w:cs="Arial"/>
                <w:noProof/>
                <w:sz w:val="20"/>
                <w:szCs w:val="20"/>
              </w:rPr>
              <w:drawing>
                <wp:inline distT="0" distB="0" distL="0" distR="0" wp14:anchorId="6C3612DA" wp14:editId="547E7BCC">
                  <wp:extent cx="164465" cy="164465"/>
                  <wp:effectExtent l="0" t="0" r="698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r w:rsidR="6FF5199E" w:rsidRPr="00681D26">
              <w:rPr>
                <w:rFonts w:ascii="Arial" w:hAnsi="Arial" w:cs="Arial"/>
                <w:sz w:val="20"/>
                <w:szCs w:val="20"/>
              </w:rPr>
              <w:t xml:space="preserve">The </w:t>
            </w:r>
            <w:r w:rsidR="009F3CE9">
              <w:rPr>
                <w:rFonts w:ascii="Arial" w:hAnsi="Arial" w:cs="Arial"/>
                <w:sz w:val="20"/>
                <w:szCs w:val="20"/>
              </w:rPr>
              <w:t>Cancer</w:t>
            </w:r>
            <w:r w:rsidR="6FF5199E" w:rsidRPr="00681D26">
              <w:rPr>
                <w:rFonts w:ascii="Arial" w:hAnsi="Arial" w:cs="Arial"/>
                <w:sz w:val="20"/>
                <w:szCs w:val="20"/>
              </w:rPr>
              <w:t xml:space="preserve"> </w:t>
            </w:r>
            <w:r w:rsidR="009F3CE9">
              <w:rPr>
                <w:rFonts w:ascii="Arial" w:hAnsi="Arial" w:cs="Arial"/>
                <w:sz w:val="20"/>
                <w:szCs w:val="20"/>
              </w:rPr>
              <w:t>P</w:t>
            </w:r>
            <w:r w:rsidR="6FF5199E" w:rsidRPr="00681D26">
              <w:rPr>
                <w:rFonts w:ascii="Arial" w:hAnsi="Arial" w:cs="Arial"/>
                <w:sz w:val="20"/>
                <w:szCs w:val="20"/>
              </w:rPr>
              <w:t>rogramme supports NHS England and NHS Improvement’s commitment to</w:t>
            </w:r>
            <w:r w:rsidRPr="00681D26">
              <w:rPr>
                <w:rFonts w:ascii="Arial" w:hAnsi="Arial" w:cs="Arial"/>
                <w:sz w:val="20"/>
                <w:szCs w:val="20"/>
              </w:rPr>
              <w:t xml:space="preserve"> </w:t>
            </w:r>
            <w:r w:rsidR="6FF5199E" w:rsidRPr="00681D26">
              <w:rPr>
                <w:rFonts w:ascii="Arial" w:hAnsi="Arial" w:cs="Arial"/>
                <w:sz w:val="20"/>
                <w:szCs w:val="20"/>
              </w:rPr>
              <w:t>minimise health inequalities</w:t>
            </w:r>
            <w:r>
              <w:rPr>
                <w:rFonts w:ascii="Arial" w:hAnsi="Arial" w:cs="Arial"/>
                <w:sz w:val="20"/>
                <w:szCs w:val="20"/>
              </w:rPr>
              <w:t>.</w:t>
            </w:r>
          </w:p>
          <w:p w14:paraId="11779CA5" w14:textId="7F5A6989" w:rsidR="00681D26" w:rsidRPr="00681D26" w:rsidRDefault="00681D26" w:rsidP="00681D26">
            <w:pPr>
              <w:rPr>
                <w:rFonts w:ascii="Arial" w:hAnsi="Arial" w:cs="Arial"/>
                <w:sz w:val="20"/>
                <w:szCs w:val="20"/>
              </w:rPr>
            </w:pPr>
            <w:r w:rsidRPr="00681D26">
              <w:rPr>
                <w:rFonts w:ascii="Arial" w:hAnsi="Arial" w:cs="Arial"/>
                <w:sz w:val="20"/>
                <w:szCs w:val="20"/>
              </w:rPr>
              <w:t>Please explain how the proposed innovation enhances equity of access (e.g. takes account of underserved ethnic or economic groups) along with the steps to understand and alleviate potential negative impacts</w:t>
            </w:r>
            <w:r w:rsidR="00820964">
              <w:rPr>
                <w:rFonts w:ascii="Arial" w:hAnsi="Arial" w:cs="Arial"/>
                <w:sz w:val="20"/>
                <w:szCs w:val="20"/>
              </w:rPr>
              <w:t>.</w:t>
            </w:r>
            <w:r w:rsidRPr="00681D26">
              <w:rPr>
                <w:rFonts w:ascii="Arial" w:hAnsi="Arial" w:cs="Arial"/>
                <w:sz w:val="20"/>
                <w:szCs w:val="20"/>
              </w:rPr>
              <w:t xml:space="preserve"> </w:t>
            </w:r>
          </w:p>
          <w:p w14:paraId="000001D8" w14:textId="3E0C38CB" w:rsidR="00D27498" w:rsidRPr="00681D26" w:rsidRDefault="038BDD3D" w:rsidP="6FF5199E">
            <w:pPr>
              <w:rPr>
                <w:rFonts w:ascii="Arial" w:hAnsi="Arial" w:cs="Arial"/>
                <w:sz w:val="20"/>
                <w:szCs w:val="20"/>
              </w:rPr>
            </w:pPr>
            <w:r w:rsidRPr="038BDD3D">
              <w:rPr>
                <w:rFonts w:ascii="Arial" w:hAnsi="Arial" w:cs="Arial"/>
                <w:sz w:val="20"/>
                <w:szCs w:val="20"/>
              </w:rPr>
              <w:t xml:space="preserve">More information on what constitutes a health inequality can be found on the </w:t>
            </w:r>
            <w:hyperlink r:id="rId26">
              <w:r w:rsidRPr="038BDD3D">
                <w:rPr>
                  <w:rStyle w:val="Hyperlink"/>
                  <w:rFonts w:ascii="Arial" w:hAnsi="Arial" w:cs="Arial"/>
                  <w:sz w:val="20"/>
                  <w:szCs w:val="20"/>
                </w:rPr>
                <w:t>NHS</w:t>
              </w:r>
            </w:hyperlink>
            <w:r w:rsidRPr="038BDD3D">
              <w:rPr>
                <w:rFonts w:ascii="Arial" w:hAnsi="Arial" w:cs="Arial"/>
                <w:sz w:val="20"/>
                <w:szCs w:val="20"/>
              </w:rPr>
              <w:t xml:space="preserve"> and </w:t>
            </w:r>
            <w:hyperlink r:id="rId27">
              <w:r w:rsidRPr="038BDD3D">
                <w:rPr>
                  <w:rStyle w:val="Hyperlink"/>
                  <w:rFonts w:ascii="Arial" w:hAnsi="Arial" w:cs="Arial"/>
                  <w:sz w:val="20"/>
                  <w:szCs w:val="20"/>
                </w:rPr>
                <w:t>The King’s Fund</w:t>
              </w:r>
            </w:hyperlink>
            <w:r w:rsidRPr="038BDD3D">
              <w:rPr>
                <w:rFonts w:ascii="Arial" w:hAnsi="Arial" w:cs="Arial"/>
                <w:color w:val="0563C1"/>
                <w:sz w:val="20"/>
                <w:szCs w:val="20"/>
                <w:u w:val="single"/>
              </w:rPr>
              <w:t xml:space="preserve"> </w:t>
            </w:r>
            <w:r w:rsidRPr="038BDD3D">
              <w:rPr>
                <w:rFonts w:ascii="Arial" w:hAnsi="Arial" w:cs="Arial"/>
                <w:color w:val="000000" w:themeColor="text1"/>
                <w:sz w:val="20"/>
                <w:szCs w:val="20"/>
              </w:rPr>
              <w:t>websites</w:t>
            </w:r>
            <w:r w:rsidRPr="038BDD3D">
              <w:rPr>
                <w:rFonts w:ascii="Arial" w:hAnsi="Arial" w:cs="Arial"/>
                <w:sz w:val="20"/>
                <w:szCs w:val="20"/>
              </w:rPr>
              <w:t xml:space="preserve">. </w:t>
            </w:r>
          </w:p>
        </w:tc>
      </w:tr>
      <w:tr w:rsidR="00D27498" w:rsidRPr="00681D26" w14:paraId="0BB13CFB" w14:textId="77777777" w:rsidTr="6FF5199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00001DA" w14:textId="7189981A" w:rsidR="00D27498" w:rsidRPr="00681D26" w:rsidRDefault="00681D26" w:rsidP="001F3DAC">
            <w:pPr>
              <w:jc w:val="right"/>
              <w:rPr>
                <w:rFonts w:ascii="Arial" w:hAnsi="Arial" w:cs="Arial"/>
                <w:b/>
                <w:bCs/>
                <w:sz w:val="20"/>
                <w:szCs w:val="20"/>
              </w:rPr>
            </w:pPr>
            <w:r>
              <w:rPr>
                <w:rFonts w:ascii="Arial" w:hAnsi="Arial" w:cs="Arial"/>
                <w:i/>
                <w:iCs/>
                <w:sz w:val="20"/>
                <w:szCs w:val="20"/>
              </w:rPr>
              <w:t>300</w:t>
            </w:r>
            <w:r w:rsidR="6FF5199E" w:rsidRPr="00681D26">
              <w:rPr>
                <w:rFonts w:ascii="Arial" w:hAnsi="Arial" w:cs="Arial"/>
                <w:i/>
                <w:iCs/>
                <w:sz w:val="20"/>
                <w:szCs w:val="20"/>
              </w:rPr>
              <w:t xml:space="preserve"> words</w:t>
            </w:r>
          </w:p>
        </w:tc>
      </w:tr>
    </w:tbl>
    <w:p w14:paraId="53FBE8D3" w14:textId="550B4D49" w:rsidR="001F3DAC" w:rsidRDefault="001F3DAC"/>
    <w:tbl>
      <w:tblPr>
        <w:tblStyle w:val="TableGrid"/>
        <w:tblW w:w="10201" w:type="dxa"/>
        <w:tblLook w:val="04A0" w:firstRow="1" w:lastRow="0" w:firstColumn="1" w:lastColumn="0" w:noHBand="0" w:noVBand="1"/>
      </w:tblPr>
      <w:tblGrid>
        <w:gridCol w:w="10201"/>
      </w:tblGrid>
      <w:tr w:rsidR="001F3DAC" w14:paraId="35D276F5" w14:textId="77777777" w:rsidTr="001F3DAC">
        <w:tc>
          <w:tcPr>
            <w:tcW w:w="10201" w:type="dxa"/>
            <w:shd w:val="clear" w:color="auto" w:fill="A6A6A6" w:themeFill="background1" w:themeFillShade="A6"/>
          </w:tcPr>
          <w:p w14:paraId="170BAC02" w14:textId="35CA4112" w:rsidR="001F3DAC" w:rsidRPr="001F3DAC" w:rsidRDefault="001F3DAC" w:rsidP="00EC3574">
            <w:pPr>
              <w:spacing w:after="160" w:line="276" w:lineRule="auto"/>
              <w:rPr>
                <w:b/>
                <w:bCs/>
                <w:sz w:val="20"/>
                <w:szCs w:val="20"/>
              </w:rPr>
            </w:pPr>
            <w:r w:rsidRPr="001F3DAC">
              <w:rPr>
                <w:b/>
                <w:bCs/>
                <w:sz w:val="20"/>
                <w:szCs w:val="20"/>
              </w:rPr>
              <w:t xml:space="preserve">4l. Net </w:t>
            </w:r>
            <w:r w:rsidR="00EC3574">
              <w:rPr>
                <w:b/>
                <w:bCs/>
                <w:sz w:val="20"/>
                <w:szCs w:val="20"/>
              </w:rPr>
              <w:t>z</w:t>
            </w:r>
            <w:r w:rsidRPr="001F3DAC">
              <w:rPr>
                <w:b/>
                <w:bCs/>
                <w:sz w:val="20"/>
                <w:szCs w:val="20"/>
              </w:rPr>
              <w:t>ero</w:t>
            </w:r>
            <w:r w:rsidR="00EC3574">
              <w:rPr>
                <w:b/>
                <w:bCs/>
                <w:sz w:val="20"/>
                <w:szCs w:val="20"/>
              </w:rPr>
              <w:t xml:space="preserve"> policy</w:t>
            </w:r>
          </w:p>
        </w:tc>
      </w:tr>
      <w:tr w:rsidR="001F3DAC" w14:paraId="0555815C" w14:textId="77777777" w:rsidTr="001F3DAC">
        <w:tc>
          <w:tcPr>
            <w:tcW w:w="10201" w:type="dxa"/>
            <w:shd w:val="clear" w:color="auto" w:fill="D9D9D9" w:themeFill="background1" w:themeFillShade="D9"/>
          </w:tcPr>
          <w:p w14:paraId="45DCEA45" w14:textId="6A8E048A" w:rsidR="001F3DAC" w:rsidRPr="00681D26" w:rsidRDefault="00681D26" w:rsidP="00681D26">
            <w:pPr>
              <w:rPr>
                <w:sz w:val="20"/>
                <w:szCs w:val="20"/>
              </w:rPr>
            </w:pPr>
            <w:r>
              <w:rPr>
                <w:noProof/>
                <w:sz w:val="20"/>
                <w:szCs w:val="20"/>
              </w:rPr>
              <w:drawing>
                <wp:inline distT="0" distB="0" distL="0" distR="0" wp14:anchorId="51AEC034" wp14:editId="7B7BC0A5">
                  <wp:extent cx="164465" cy="164465"/>
                  <wp:effectExtent l="0" t="0" r="698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r w:rsidRPr="00681D26">
              <w:rPr>
                <w:sz w:val="20"/>
                <w:szCs w:val="20"/>
              </w:rPr>
              <w:t xml:space="preserve">The </w:t>
            </w:r>
            <w:r w:rsidR="009F3CE9">
              <w:rPr>
                <w:sz w:val="20"/>
                <w:szCs w:val="20"/>
              </w:rPr>
              <w:t>Cancer</w:t>
            </w:r>
            <w:r w:rsidRPr="00681D26">
              <w:rPr>
                <w:sz w:val="20"/>
                <w:szCs w:val="20"/>
              </w:rPr>
              <w:t xml:space="preserve"> </w:t>
            </w:r>
            <w:r w:rsidR="009F3CE9">
              <w:rPr>
                <w:sz w:val="20"/>
                <w:szCs w:val="20"/>
              </w:rPr>
              <w:t>P</w:t>
            </w:r>
            <w:r w:rsidRPr="00681D26">
              <w:rPr>
                <w:sz w:val="20"/>
                <w:szCs w:val="20"/>
              </w:rPr>
              <w:t xml:space="preserve">rogramme supports NHS England and NHS Improvement’s commitment to </w:t>
            </w:r>
            <w:r>
              <w:rPr>
                <w:sz w:val="20"/>
                <w:szCs w:val="20"/>
              </w:rPr>
              <w:t xml:space="preserve">realise net-zero emissions by 2040. </w:t>
            </w:r>
            <w:r w:rsidRPr="00681D26">
              <w:rPr>
                <w:sz w:val="20"/>
                <w:szCs w:val="20"/>
              </w:rPr>
              <w:t>The “Delivering a ‘Net Zero’ National Health Service” report can be found</w:t>
            </w:r>
            <w:sdt>
              <w:sdtPr>
                <w:rPr>
                  <w:sz w:val="20"/>
                  <w:szCs w:val="20"/>
                </w:rPr>
                <w:tag w:val="goog_rdk_105"/>
                <w:id w:val="444652522"/>
              </w:sdtPr>
              <w:sdtEndPr/>
              <w:sdtContent>
                <w:r w:rsidRPr="00681D26">
                  <w:rPr>
                    <w:sz w:val="20"/>
                    <w:szCs w:val="20"/>
                  </w:rPr>
                  <w:t xml:space="preserve"> in the</w:t>
                </w:r>
              </w:sdtContent>
            </w:sdt>
            <w:r w:rsidRPr="00681D26">
              <w:rPr>
                <w:sz w:val="20"/>
                <w:szCs w:val="20"/>
              </w:rPr>
              <w:t xml:space="preserve"> </w:t>
            </w:r>
            <w:hyperlink r:id="rId29">
              <w:r w:rsidRPr="00681D26">
                <w:rPr>
                  <w:color w:val="1155CC"/>
                  <w:sz w:val="20"/>
                  <w:szCs w:val="20"/>
                  <w:u w:val="single"/>
                </w:rPr>
                <w:t>Delivering a ‘Net Zero’ National Health Service</w:t>
              </w:r>
            </w:hyperlink>
            <w:hyperlink r:id="rId30">
              <w:r w:rsidRPr="00681D26">
                <w:rPr>
                  <w:color w:val="1155CC"/>
                  <w:sz w:val="20"/>
                  <w:szCs w:val="20"/>
                  <w:u w:val="single"/>
                </w:rPr>
                <w:t xml:space="preserve"> document.</w:t>
              </w:r>
            </w:hyperlink>
          </w:p>
          <w:p w14:paraId="662A719D" w14:textId="173ACD26" w:rsidR="00681D26" w:rsidRPr="00681D26" w:rsidRDefault="00681D26" w:rsidP="00681D26"/>
        </w:tc>
      </w:tr>
      <w:tr w:rsidR="001F3DAC" w14:paraId="71A9BD52" w14:textId="77777777" w:rsidTr="001F3DAC">
        <w:tc>
          <w:tcPr>
            <w:tcW w:w="10201" w:type="dxa"/>
          </w:tcPr>
          <w:p w14:paraId="3C505A6C" w14:textId="10D2A5BB" w:rsidR="001F3DAC" w:rsidRPr="001F3DAC" w:rsidRDefault="00681D26" w:rsidP="001F3DAC">
            <w:pPr>
              <w:spacing w:before="240" w:after="240"/>
              <w:jc w:val="right"/>
              <w:rPr>
                <w:i/>
                <w:iCs/>
                <w:sz w:val="20"/>
                <w:szCs w:val="20"/>
              </w:rPr>
            </w:pPr>
            <w:r>
              <w:rPr>
                <w:i/>
                <w:iCs/>
                <w:sz w:val="20"/>
                <w:szCs w:val="20"/>
              </w:rPr>
              <w:t>3</w:t>
            </w:r>
            <w:r w:rsidR="001F3DAC" w:rsidRPr="001F3DAC">
              <w:rPr>
                <w:i/>
                <w:iCs/>
                <w:sz w:val="20"/>
                <w:szCs w:val="20"/>
              </w:rPr>
              <w:t>00 words</w:t>
            </w:r>
          </w:p>
        </w:tc>
      </w:tr>
    </w:tbl>
    <w:p w14:paraId="2DA0CDA0" w14:textId="77777777" w:rsidR="001F3DAC" w:rsidRDefault="001F3DAC"/>
    <w:p w14:paraId="000001E4" w14:textId="77777777" w:rsidR="00D27498" w:rsidRDefault="00D27498"/>
    <w:p w14:paraId="000001EC" w14:textId="77777777" w:rsidR="00D27498" w:rsidRDefault="00D27498">
      <w:pPr>
        <w:spacing w:before="20" w:after="20"/>
        <w:ind w:right="220"/>
      </w:pPr>
    </w:p>
    <w:p w14:paraId="000001ED" w14:textId="77777777" w:rsidR="00D27498" w:rsidRDefault="00D27498">
      <w:pPr>
        <w:spacing w:before="20" w:after="20"/>
        <w:ind w:right="220"/>
      </w:pPr>
    </w:p>
    <w:p w14:paraId="000001F8" w14:textId="77777777" w:rsidR="00D27498" w:rsidRDefault="00C66774">
      <w:r>
        <w:br w:type="page"/>
      </w: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200"/>
      </w:tblGrid>
      <w:tr w:rsidR="00D27498" w14:paraId="09471E6D" w14:textId="77777777" w:rsidTr="6FF5199E">
        <w:tc>
          <w:tcPr>
            <w:tcW w:w="10200" w:type="dxa"/>
            <w:shd w:val="clear" w:color="auto" w:fill="000000" w:themeFill="text1"/>
          </w:tcPr>
          <w:p w14:paraId="000001F9" w14:textId="7884605C" w:rsidR="00D27498" w:rsidRPr="009A7CD2" w:rsidRDefault="00C66774" w:rsidP="6FF5199E">
            <w:pPr>
              <w:pBdr>
                <w:top w:val="none" w:sz="0" w:space="0" w:color="000000"/>
                <w:left w:val="none" w:sz="0" w:space="0" w:color="000000"/>
                <w:bottom w:val="none" w:sz="0" w:space="0" w:color="000000"/>
                <w:right w:val="none" w:sz="0" w:space="0" w:color="000000"/>
                <w:between w:val="none" w:sz="0" w:space="0" w:color="000000"/>
              </w:pBdr>
              <w:spacing w:before="60" w:after="60"/>
              <w:rPr>
                <w:rFonts w:ascii="Arial" w:hAnsi="Arial" w:cs="Arial"/>
                <w:b/>
                <w:bCs/>
                <w:color w:val="FFFFFF" w:themeColor="background1"/>
              </w:rPr>
            </w:pPr>
            <w:r w:rsidRPr="009A7CD2">
              <w:rPr>
                <w:rFonts w:ascii="Arial" w:hAnsi="Arial" w:cs="Arial"/>
                <w:b/>
                <w:bCs/>
                <w:color w:val="FFFFFF"/>
              </w:rPr>
              <w:lastRenderedPageBreak/>
              <w:t>Section 5: Team and Sub</w:t>
            </w:r>
            <w:r w:rsidR="009A7CD2" w:rsidRPr="009A7CD2">
              <w:rPr>
                <w:rFonts w:ascii="Arial" w:hAnsi="Arial" w:cs="Arial"/>
                <w:b/>
                <w:bCs/>
                <w:color w:val="FFFFFF"/>
              </w:rPr>
              <w:t>contractors</w:t>
            </w:r>
          </w:p>
        </w:tc>
      </w:tr>
    </w:tbl>
    <w:p w14:paraId="000001FA" w14:textId="77777777" w:rsidR="00D27498" w:rsidRDefault="00D27498">
      <w:pPr>
        <w:widowControl w:val="0"/>
        <w:pBdr>
          <w:top w:val="nil"/>
          <w:left w:val="nil"/>
          <w:bottom w:val="nil"/>
          <w:right w:val="nil"/>
          <w:between w:val="nil"/>
        </w:pBdr>
        <w:spacing w:after="0" w:line="240" w:lineRule="auto"/>
        <w:rPr>
          <w:rFonts w:ascii="Arial" w:eastAsia="Arial" w:hAnsi="Arial" w:cs="Arial"/>
          <w:b/>
          <w:color w:val="000000"/>
          <w:sz w:val="24"/>
          <w:szCs w:val="24"/>
        </w:rPr>
      </w:pPr>
    </w:p>
    <w:p w14:paraId="000001FB" w14:textId="6996C7A9" w:rsidR="00D27498" w:rsidRDefault="6FF5199E" w:rsidP="6FF5199E">
      <w:pPr>
        <w:widowControl w:val="0"/>
        <w:pBdr>
          <w:top w:val="nil"/>
          <w:left w:val="nil"/>
          <w:bottom w:val="nil"/>
          <w:right w:val="nil"/>
          <w:between w:val="nil"/>
        </w:pBdr>
        <w:spacing w:after="0" w:line="240" w:lineRule="auto"/>
        <w:rPr>
          <w:rFonts w:ascii="Arial" w:eastAsia="Arial" w:hAnsi="Arial" w:cs="Arial"/>
          <w:b/>
          <w:bCs/>
          <w:color w:val="000000" w:themeColor="text1"/>
        </w:rPr>
      </w:pPr>
      <w:r w:rsidRPr="6FF5199E">
        <w:rPr>
          <w:rFonts w:ascii="Arial" w:eastAsia="Arial" w:hAnsi="Arial" w:cs="Arial"/>
          <w:b/>
          <w:bCs/>
          <w:color w:val="000000" w:themeColor="text1"/>
        </w:rPr>
        <w:t>Include details of key team members, clinical partners and subcontractors (including advisors and consultants). Clearly state the role of each team member/subcontractor.</w:t>
      </w:r>
    </w:p>
    <w:p w14:paraId="000001FC" w14:textId="77777777" w:rsidR="00D27498" w:rsidRDefault="00D27498">
      <w:pPr>
        <w:widowControl w:val="0"/>
        <w:pBdr>
          <w:top w:val="nil"/>
          <w:left w:val="nil"/>
          <w:bottom w:val="nil"/>
          <w:right w:val="nil"/>
          <w:between w:val="nil"/>
        </w:pBdr>
        <w:spacing w:after="0" w:line="240" w:lineRule="auto"/>
        <w:rPr>
          <w:rFonts w:ascii="Arial" w:eastAsia="Arial" w:hAnsi="Arial" w:cs="Arial"/>
          <w:b/>
          <w:color w:val="000000"/>
          <w:sz w:val="24"/>
          <w:szCs w:val="24"/>
        </w:rPr>
      </w:pPr>
    </w:p>
    <w:tbl>
      <w:tblPr>
        <w:tblStyle w:val="TableGrid0"/>
        <w:tblW w:w="10214" w:type="dxa"/>
        <w:tblInd w:w="-9" w:type="dxa"/>
        <w:tblLook w:val="04A0" w:firstRow="1" w:lastRow="0" w:firstColumn="1" w:lastColumn="0" w:noHBand="0" w:noVBand="1"/>
      </w:tblPr>
      <w:tblGrid>
        <w:gridCol w:w="1599"/>
        <w:gridCol w:w="8595"/>
        <w:gridCol w:w="20"/>
      </w:tblGrid>
      <w:tr w:rsidR="00B40119" w:rsidRPr="00654B60" w14:paraId="0A4F2D13" w14:textId="77777777" w:rsidTr="038BDD3D">
        <w:trPr>
          <w:gridAfter w:val="1"/>
          <w:wAfter w:w="20" w:type="dxa"/>
          <w:trHeight w:val="440"/>
        </w:trPr>
        <w:tc>
          <w:tcPr>
            <w:tcW w:w="10194" w:type="dxa"/>
            <w:gridSpan w:val="2"/>
            <w:tcBorders>
              <w:top w:val="single" w:sz="7" w:space="0" w:color="000000" w:themeColor="text1"/>
              <w:left w:val="single" w:sz="7" w:space="0" w:color="000000" w:themeColor="text1"/>
              <w:bottom w:val="single" w:sz="4" w:space="0" w:color="auto"/>
              <w:right w:val="single" w:sz="7" w:space="0" w:color="000000" w:themeColor="text1"/>
            </w:tcBorders>
            <w:shd w:val="clear" w:color="auto" w:fill="A6A6A6" w:themeFill="background1" w:themeFillShade="A6"/>
            <w:vAlign w:val="center"/>
          </w:tcPr>
          <w:p w14:paraId="6D4EFD0F" w14:textId="77777777" w:rsidR="00B40119" w:rsidRPr="00654B60" w:rsidRDefault="00B40119" w:rsidP="000C2B48">
            <w:pPr>
              <w:spacing w:line="259" w:lineRule="auto"/>
              <w:ind w:left="268"/>
              <w:rPr>
                <w:rFonts w:ascii="Arial" w:hAnsi="Arial" w:cs="Arial"/>
                <w:sz w:val="20"/>
                <w:szCs w:val="20"/>
              </w:rPr>
            </w:pPr>
            <w:r w:rsidRPr="00654B60">
              <w:rPr>
                <w:rFonts w:ascii="Arial" w:hAnsi="Arial" w:cs="Arial"/>
                <w:b/>
                <w:sz w:val="20"/>
                <w:szCs w:val="20"/>
              </w:rPr>
              <w:t xml:space="preserve">5a. Project team members </w:t>
            </w:r>
          </w:p>
        </w:tc>
      </w:tr>
      <w:tr w:rsidR="00B40119" w:rsidRPr="00654B60" w14:paraId="1FED7F7C" w14:textId="77777777" w:rsidTr="038BDD3D">
        <w:trPr>
          <w:gridAfter w:val="1"/>
          <w:wAfter w:w="20" w:type="dxa"/>
          <w:trHeight w:val="2794"/>
        </w:trPr>
        <w:tc>
          <w:tcPr>
            <w:tcW w:w="10194" w:type="dxa"/>
            <w:gridSpan w:val="2"/>
            <w:tcBorders>
              <w:top w:val="single" w:sz="4" w:space="0" w:color="auto"/>
              <w:left w:val="single" w:sz="8" w:space="0" w:color="000000" w:themeColor="text1"/>
              <w:bottom w:val="single" w:sz="8" w:space="0" w:color="000000" w:themeColor="text1"/>
              <w:right w:val="single" w:sz="8" w:space="0" w:color="000000" w:themeColor="text1"/>
            </w:tcBorders>
            <w:shd w:val="clear" w:color="auto" w:fill="D9D9D9" w:themeFill="background1" w:themeFillShade="D9"/>
            <w:vAlign w:val="bottom"/>
          </w:tcPr>
          <w:p w14:paraId="1A80F8DD" w14:textId="588F6ABA" w:rsidR="00B40119" w:rsidRPr="00654B60" w:rsidRDefault="00B40119" w:rsidP="006E40F5">
            <w:pPr>
              <w:ind w:left="96"/>
              <w:jc w:val="both"/>
              <w:rPr>
                <w:rFonts w:ascii="Arial" w:hAnsi="Arial" w:cs="Arial"/>
                <w:sz w:val="20"/>
                <w:szCs w:val="20"/>
              </w:rPr>
            </w:pPr>
            <w:r w:rsidRPr="00654B60">
              <w:rPr>
                <w:rFonts w:ascii="Arial" w:hAnsi="Arial" w:cs="Arial"/>
                <w:noProof/>
                <w:sz w:val="20"/>
                <w:szCs w:val="20"/>
              </w:rPr>
              <w:drawing>
                <wp:inline distT="0" distB="0" distL="0" distR="0" wp14:anchorId="5BF49081" wp14:editId="54814604">
                  <wp:extent cx="159385" cy="159385"/>
                  <wp:effectExtent l="0" t="0" r="0" b="0"/>
                  <wp:docPr id="3015" name="Picture 3015"/>
                  <wp:cNvGraphicFramePr/>
                  <a:graphic xmlns:a="http://schemas.openxmlformats.org/drawingml/2006/main">
                    <a:graphicData uri="http://schemas.openxmlformats.org/drawingml/2006/picture">
                      <pic:pic xmlns:pic="http://schemas.openxmlformats.org/drawingml/2006/picture">
                        <pic:nvPicPr>
                          <pic:cNvPr id="3015" name="Picture 3015"/>
                          <pic:cNvPicPr/>
                        </pic:nvPicPr>
                        <pic:blipFill>
                          <a:blip r:embed="rId31"/>
                          <a:stretch>
                            <a:fillRect/>
                          </a:stretch>
                        </pic:blipFill>
                        <pic:spPr>
                          <a:xfrm>
                            <a:off x="0" y="0"/>
                            <a:ext cx="159385" cy="159385"/>
                          </a:xfrm>
                          <a:prstGeom prst="rect">
                            <a:avLst/>
                          </a:prstGeom>
                        </pic:spPr>
                      </pic:pic>
                    </a:graphicData>
                  </a:graphic>
                </wp:inline>
              </w:drawing>
            </w:r>
            <w:r w:rsidRPr="00654B60">
              <w:rPr>
                <w:rFonts w:ascii="Arial" w:hAnsi="Arial" w:cs="Arial"/>
                <w:sz w:val="20"/>
                <w:szCs w:val="20"/>
              </w:rPr>
              <w:t xml:space="preserve"> Add details of all team members and their role in the project. </w:t>
            </w:r>
            <w:r w:rsidRPr="00654B60">
              <w:rPr>
                <w:rFonts w:ascii="Arial" w:hAnsi="Arial" w:cs="Arial"/>
                <w:b/>
                <w:sz w:val="20"/>
                <w:szCs w:val="20"/>
              </w:rPr>
              <w:t xml:space="preserve">Do not include </w:t>
            </w:r>
            <w:r w:rsidR="00501D22">
              <w:rPr>
                <w:rFonts w:ascii="Arial" w:hAnsi="Arial" w:cs="Arial"/>
                <w:b/>
                <w:sz w:val="20"/>
                <w:szCs w:val="20"/>
              </w:rPr>
              <w:t xml:space="preserve">clinical partners </w:t>
            </w:r>
            <w:r w:rsidR="006D7149">
              <w:rPr>
                <w:rFonts w:ascii="Arial" w:hAnsi="Arial" w:cs="Arial"/>
                <w:b/>
                <w:sz w:val="20"/>
                <w:szCs w:val="20"/>
              </w:rPr>
              <w:t xml:space="preserve">(question 5b) or </w:t>
            </w:r>
            <w:r w:rsidRPr="00654B60">
              <w:rPr>
                <w:rFonts w:ascii="Arial" w:hAnsi="Arial" w:cs="Arial"/>
                <w:b/>
                <w:sz w:val="20"/>
                <w:szCs w:val="20"/>
              </w:rPr>
              <w:t xml:space="preserve">subcontractors </w:t>
            </w:r>
            <w:r w:rsidR="009C5D4B">
              <w:rPr>
                <w:rFonts w:ascii="Arial" w:hAnsi="Arial" w:cs="Arial"/>
                <w:b/>
                <w:sz w:val="20"/>
                <w:szCs w:val="20"/>
              </w:rPr>
              <w:t>(question</w:t>
            </w:r>
            <w:r w:rsidR="006D7149">
              <w:rPr>
                <w:rFonts w:ascii="Arial" w:hAnsi="Arial" w:cs="Arial"/>
                <w:b/>
                <w:sz w:val="20"/>
                <w:szCs w:val="20"/>
              </w:rPr>
              <w:t xml:space="preserve"> 5c) </w:t>
            </w:r>
            <w:r w:rsidRPr="00654B60">
              <w:rPr>
                <w:rFonts w:ascii="Arial" w:hAnsi="Arial" w:cs="Arial"/>
                <w:b/>
                <w:sz w:val="20"/>
                <w:szCs w:val="20"/>
              </w:rPr>
              <w:t xml:space="preserve">in this </w:t>
            </w:r>
            <w:r w:rsidR="006D7149">
              <w:rPr>
                <w:rFonts w:ascii="Arial" w:hAnsi="Arial" w:cs="Arial"/>
                <w:b/>
                <w:sz w:val="20"/>
                <w:szCs w:val="20"/>
              </w:rPr>
              <w:t>question</w:t>
            </w:r>
            <w:r w:rsidRPr="000E1993">
              <w:rPr>
                <w:rFonts w:ascii="Arial" w:hAnsi="Arial" w:cs="Arial"/>
                <w:bCs/>
                <w:sz w:val="20"/>
                <w:szCs w:val="20"/>
              </w:rPr>
              <w:t>.</w:t>
            </w:r>
            <w:r w:rsidRPr="00654B60">
              <w:rPr>
                <w:rFonts w:ascii="Arial" w:hAnsi="Arial" w:cs="Arial"/>
                <w:sz w:val="20"/>
                <w:szCs w:val="20"/>
              </w:rPr>
              <w:t xml:space="preserve">  </w:t>
            </w:r>
          </w:p>
          <w:p w14:paraId="60D7EA49" w14:textId="77777777" w:rsidR="00B40119" w:rsidRPr="00654B60" w:rsidRDefault="00B40119" w:rsidP="000C2B48">
            <w:pPr>
              <w:spacing w:line="259" w:lineRule="auto"/>
              <w:ind w:left="98"/>
              <w:rPr>
                <w:rFonts w:ascii="Arial" w:hAnsi="Arial" w:cs="Arial"/>
                <w:sz w:val="20"/>
                <w:szCs w:val="20"/>
              </w:rPr>
            </w:pPr>
            <w:r w:rsidRPr="00654B60">
              <w:rPr>
                <w:rFonts w:ascii="Arial" w:hAnsi="Arial" w:cs="Arial"/>
                <w:sz w:val="20"/>
                <w:szCs w:val="20"/>
              </w:rPr>
              <w:t xml:space="preserve"> </w:t>
            </w:r>
          </w:p>
          <w:p w14:paraId="5643CE9B" w14:textId="68B42B97" w:rsidR="00B40119" w:rsidRPr="00654B60" w:rsidRDefault="00B40119" w:rsidP="000C2B48">
            <w:pPr>
              <w:spacing w:after="160" w:line="260" w:lineRule="auto"/>
              <w:ind w:left="98"/>
              <w:rPr>
                <w:rFonts w:ascii="Arial" w:hAnsi="Arial" w:cs="Arial"/>
                <w:sz w:val="20"/>
                <w:szCs w:val="20"/>
              </w:rPr>
            </w:pPr>
            <w:r w:rsidRPr="00654B60">
              <w:rPr>
                <w:rFonts w:ascii="Arial" w:hAnsi="Arial" w:cs="Arial"/>
                <w:sz w:val="20"/>
                <w:szCs w:val="20"/>
              </w:rPr>
              <w:t>Team members are those individuals, belonging to the host organi</w:t>
            </w:r>
            <w:r w:rsidR="009C5D4B">
              <w:rPr>
                <w:rFonts w:ascii="Arial" w:hAnsi="Arial" w:cs="Arial"/>
                <w:sz w:val="20"/>
                <w:szCs w:val="20"/>
              </w:rPr>
              <w:t>s</w:t>
            </w:r>
            <w:r w:rsidRPr="00654B60">
              <w:rPr>
                <w:rFonts w:ascii="Arial" w:hAnsi="Arial" w:cs="Arial"/>
                <w:sz w:val="20"/>
                <w:szCs w:val="20"/>
              </w:rPr>
              <w:t xml:space="preserve">ation, with responsibility for the day-to-day management and delivery of the project. Team members are considered part of the project team and are expected to share responsibility for its successful delivery.  </w:t>
            </w:r>
          </w:p>
          <w:p w14:paraId="0259F338" w14:textId="77777777" w:rsidR="00B40119" w:rsidRPr="00654B60" w:rsidRDefault="00B40119" w:rsidP="000C2B48">
            <w:pPr>
              <w:spacing w:after="18" w:line="259" w:lineRule="auto"/>
              <w:ind w:left="98"/>
              <w:rPr>
                <w:rFonts w:ascii="Arial" w:hAnsi="Arial" w:cs="Arial"/>
                <w:sz w:val="20"/>
                <w:szCs w:val="20"/>
              </w:rPr>
            </w:pPr>
            <w:r w:rsidRPr="00654B60">
              <w:rPr>
                <w:rFonts w:ascii="Arial" w:hAnsi="Arial" w:cs="Arial"/>
                <w:sz w:val="20"/>
                <w:szCs w:val="20"/>
              </w:rPr>
              <w:t xml:space="preserve"> </w:t>
            </w:r>
          </w:p>
          <w:p w14:paraId="4FD455D4" w14:textId="29978172" w:rsidR="00B40119" w:rsidRPr="00654B60" w:rsidRDefault="00B40119" w:rsidP="006E40F5">
            <w:pPr>
              <w:spacing w:line="276" w:lineRule="auto"/>
              <w:ind w:left="98" w:right="74"/>
              <w:rPr>
                <w:rFonts w:ascii="Arial" w:hAnsi="Arial" w:cs="Arial"/>
                <w:sz w:val="20"/>
                <w:szCs w:val="20"/>
              </w:rPr>
            </w:pPr>
            <w:r w:rsidRPr="00654B60">
              <w:rPr>
                <w:rFonts w:ascii="Arial" w:hAnsi="Arial" w:cs="Arial"/>
                <w:sz w:val="20"/>
                <w:szCs w:val="20"/>
              </w:rPr>
              <w:t>IMPORTANT: Team members will need to be</w:t>
            </w:r>
            <w:r w:rsidR="009A7CD2">
              <w:rPr>
                <w:rFonts w:ascii="Arial" w:hAnsi="Arial" w:cs="Arial"/>
                <w:sz w:val="20"/>
                <w:szCs w:val="20"/>
              </w:rPr>
              <w:t xml:space="preserve"> registered on the RMS and then</w:t>
            </w:r>
            <w:r w:rsidR="00BA78D5" w:rsidRPr="00654B60">
              <w:rPr>
                <w:rFonts w:ascii="Arial" w:hAnsi="Arial" w:cs="Arial"/>
                <w:sz w:val="20"/>
                <w:szCs w:val="20"/>
              </w:rPr>
              <w:t xml:space="preserve"> </w:t>
            </w:r>
            <w:r w:rsidR="009A7CD2">
              <w:rPr>
                <w:rFonts w:ascii="Arial" w:hAnsi="Arial" w:cs="Arial"/>
                <w:sz w:val="20"/>
                <w:szCs w:val="20"/>
              </w:rPr>
              <w:t>“invited” through the system via email to participate as co-applicants. After which they must confirm</w:t>
            </w:r>
            <w:del w:id="7" w:author="Kristen Foerster" w:date="2022-03-02T18:12:00Z">
              <w:r w:rsidR="009A7CD2" w:rsidDel="008B6749">
                <w:rPr>
                  <w:rFonts w:ascii="Arial" w:hAnsi="Arial" w:cs="Arial"/>
                  <w:sz w:val="20"/>
                  <w:szCs w:val="20"/>
                </w:rPr>
                <w:delText xml:space="preserve"> </w:delText>
              </w:r>
            </w:del>
            <w:r w:rsidR="009A7CD2">
              <w:rPr>
                <w:rFonts w:ascii="Arial" w:hAnsi="Arial" w:cs="Arial"/>
                <w:sz w:val="20"/>
                <w:szCs w:val="20"/>
              </w:rPr>
              <w:t xml:space="preserve"> their participation; </w:t>
            </w:r>
            <w:r w:rsidRPr="038BDD3D">
              <w:rPr>
                <w:rFonts w:ascii="Arial" w:hAnsi="Arial" w:cs="Arial"/>
                <w:sz w:val="20"/>
                <w:szCs w:val="20"/>
                <w:u w:val="single"/>
              </w:rPr>
              <w:t>the application cannot be</w:t>
            </w:r>
            <w:r w:rsidRPr="00654B60">
              <w:rPr>
                <w:rFonts w:ascii="Arial" w:hAnsi="Arial" w:cs="Arial"/>
                <w:sz w:val="20"/>
                <w:szCs w:val="20"/>
              </w:rPr>
              <w:t xml:space="preserve"> </w:t>
            </w:r>
            <w:r w:rsidRPr="038BDD3D">
              <w:rPr>
                <w:rFonts w:ascii="Arial" w:hAnsi="Arial" w:cs="Arial"/>
                <w:sz w:val="20"/>
                <w:szCs w:val="20"/>
                <w:u w:val="single"/>
              </w:rPr>
              <w:t>submitted without doing so.</w:t>
            </w:r>
            <w:r w:rsidRPr="00654B60">
              <w:rPr>
                <w:rFonts w:ascii="Arial" w:hAnsi="Arial" w:cs="Arial"/>
                <w:b/>
                <w:sz w:val="20"/>
                <w:szCs w:val="20"/>
              </w:rPr>
              <w:t xml:space="preserve"> </w:t>
            </w:r>
          </w:p>
        </w:tc>
      </w:tr>
      <w:tr w:rsidR="00B40119" w:rsidRPr="00654B60" w14:paraId="462A05AB" w14:textId="77777777" w:rsidTr="038BDD3D">
        <w:trPr>
          <w:gridAfter w:val="1"/>
          <w:wAfter w:w="20" w:type="dxa"/>
          <w:trHeight w:val="380"/>
        </w:trPr>
        <w:tc>
          <w:tcPr>
            <w:tcW w:w="10194" w:type="dxa"/>
            <w:gridSpan w:val="2"/>
            <w:tcBorders>
              <w:top w:val="single" w:sz="8" w:space="0" w:color="000000" w:themeColor="text1"/>
              <w:left w:val="single" w:sz="7" w:space="0" w:color="000000" w:themeColor="text1"/>
              <w:bottom w:val="nil"/>
              <w:right w:val="single" w:sz="7" w:space="0" w:color="000000" w:themeColor="text1"/>
            </w:tcBorders>
            <w:vAlign w:val="bottom"/>
          </w:tcPr>
          <w:p w14:paraId="75407DE1" w14:textId="2D43ABCD" w:rsidR="00B40119" w:rsidRPr="00654B60" w:rsidRDefault="00B40119" w:rsidP="000C2B48">
            <w:pPr>
              <w:spacing w:line="259" w:lineRule="auto"/>
              <w:ind w:right="6466"/>
              <w:rPr>
                <w:rFonts w:ascii="Arial" w:hAnsi="Arial" w:cs="Arial"/>
                <w:sz w:val="20"/>
                <w:szCs w:val="20"/>
              </w:rPr>
            </w:pPr>
            <w:r w:rsidRPr="00654B60">
              <w:rPr>
                <w:rFonts w:ascii="Arial" w:hAnsi="Arial" w:cs="Arial"/>
                <w:sz w:val="20"/>
                <w:szCs w:val="20"/>
              </w:rPr>
              <w:t xml:space="preserve">Title:                     </w:t>
            </w:r>
            <w:del w:id="8" w:author="Nicola Hart" w:date="2022-02-28T10:16:00Z">
              <w:r w:rsidRPr="00654B60" w:rsidDel="004F7A0B">
                <w:rPr>
                  <w:rFonts w:ascii="Arial" w:hAnsi="Arial" w:cs="Arial"/>
                  <w:sz w:val="20"/>
                  <w:szCs w:val="20"/>
                </w:rPr>
                <w:delText xml:space="preserve">  </w:delText>
              </w:r>
            </w:del>
            <w:r w:rsidRPr="00654B60">
              <w:rPr>
                <w:rFonts w:ascii="Arial" w:hAnsi="Arial" w:cs="Arial"/>
                <w:sz w:val="20"/>
                <w:szCs w:val="20"/>
              </w:rPr>
              <w:t xml:space="preserve">Full name: </w:t>
            </w:r>
          </w:p>
        </w:tc>
      </w:tr>
      <w:tr w:rsidR="00B40119" w:rsidRPr="00654B60" w14:paraId="21344058" w14:textId="77777777" w:rsidTr="038BDD3D">
        <w:trPr>
          <w:gridAfter w:val="1"/>
          <w:wAfter w:w="20" w:type="dxa"/>
          <w:trHeight w:val="185"/>
        </w:trPr>
        <w:tc>
          <w:tcPr>
            <w:tcW w:w="1599" w:type="dxa"/>
            <w:vMerge w:val="restart"/>
            <w:tcBorders>
              <w:top w:val="nil"/>
              <w:left w:val="single" w:sz="7" w:space="0" w:color="000000" w:themeColor="text1"/>
              <w:bottom w:val="single" w:sz="7" w:space="0" w:color="000000" w:themeColor="text1"/>
              <w:right w:val="nil"/>
            </w:tcBorders>
            <w:shd w:val="clear" w:color="auto" w:fill="auto"/>
          </w:tcPr>
          <w:p w14:paraId="55283E5F" w14:textId="77777777" w:rsidR="00B40119" w:rsidRPr="00654B60" w:rsidRDefault="00B40119" w:rsidP="000C2B48">
            <w:pPr>
              <w:spacing w:after="17" w:line="259" w:lineRule="auto"/>
              <w:ind w:right="220"/>
              <w:rPr>
                <w:rFonts w:ascii="Arial" w:hAnsi="Arial" w:cs="Arial"/>
                <w:sz w:val="20"/>
                <w:szCs w:val="20"/>
              </w:rPr>
            </w:pPr>
            <w:r w:rsidRPr="00654B60">
              <w:rPr>
                <w:rFonts w:ascii="Arial" w:hAnsi="Arial" w:cs="Arial"/>
                <w:sz w:val="20"/>
                <w:szCs w:val="20"/>
              </w:rPr>
              <w:t xml:space="preserve">Organisation: </w:t>
            </w:r>
          </w:p>
          <w:p w14:paraId="03EDA6C5" w14:textId="77777777" w:rsidR="00B40119" w:rsidRPr="00654B60" w:rsidRDefault="00B40119" w:rsidP="000C2B48">
            <w:pPr>
              <w:spacing w:line="259" w:lineRule="auto"/>
              <w:ind w:right="161"/>
              <w:jc w:val="right"/>
              <w:rPr>
                <w:rFonts w:ascii="Arial" w:hAnsi="Arial" w:cs="Arial"/>
                <w:sz w:val="20"/>
                <w:szCs w:val="20"/>
              </w:rPr>
            </w:pPr>
            <w:r w:rsidRPr="00654B60">
              <w:rPr>
                <w:rFonts w:ascii="Arial" w:hAnsi="Arial" w:cs="Arial"/>
                <w:sz w:val="20"/>
                <w:szCs w:val="20"/>
              </w:rPr>
              <w:t xml:space="preserve"> </w:t>
            </w:r>
          </w:p>
        </w:tc>
        <w:tc>
          <w:tcPr>
            <w:tcW w:w="8595" w:type="dxa"/>
            <w:tcBorders>
              <w:top w:val="nil"/>
              <w:left w:val="nil"/>
              <w:bottom w:val="nil"/>
              <w:right w:val="single" w:sz="7" w:space="0" w:color="000000" w:themeColor="text1"/>
            </w:tcBorders>
            <w:shd w:val="clear" w:color="auto" w:fill="auto"/>
          </w:tcPr>
          <w:p w14:paraId="4F238864" w14:textId="77777777" w:rsidR="00B40119" w:rsidRPr="00654B60" w:rsidRDefault="00B40119" w:rsidP="000C2B48">
            <w:pPr>
              <w:spacing w:line="259" w:lineRule="auto"/>
              <w:jc w:val="both"/>
              <w:rPr>
                <w:rFonts w:ascii="Arial" w:hAnsi="Arial" w:cs="Arial"/>
                <w:sz w:val="20"/>
                <w:szCs w:val="20"/>
              </w:rPr>
            </w:pPr>
            <w:r w:rsidRPr="00654B60">
              <w:rPr>
                <w:rFonts w:ascii="Arial" w:hAnsi="Arial" w:cs="Arial"/>
                <w:sz w:val="20"/>
                <w:szCs w:val="20"/>
              </w:rPr>
              <w:t xml:space="preserve">All information in this box is auto populated from the ‘Manage my details’ section within the Lead </w:t>
            </w:r>
          </w:p>
        </w:tc>
      </w:tr>
      <w:tr w:rsidR="00B40119" w:rsidRPr="00654B60" w14:paraId="641C823E" w14:textId="77777777" w:rsidTr="038BDD3D">
        <w:trPr>
          <w:trHeight w:val="182"/>
        </w:trPr>
        <w:tc>
          <w:tcPr>
            <w:tcW w:w="1599" w:type="dxa"/>
            <w:vMerge/>
            <w:tcBorders>
              <w:top w:val="nil"/>
              <w:left w:val="single" w:sz="7" w:space="0" w:color="000000"/>
              <w:bottom w:val="nil"/>
              <w:right w:val="nil"/>
            </w:tcBorders>
            <w:shd w:val="clear" w:color="auto" w:fill="auto"/>
          </w:tcPr>
          <w:p w14:paraId="6C95258A" w14:textId="77777777" w:rsidR="00B40119" w:rsidRPr="00654B60" w:rsidRDefault="00B40119" w:rsidP="000C2B48">
            <w:pPr>
              <w:spacing w:after="160" w:line="259" w:lineRule="auto"/>
              <w:rPr>
                <w:rFonts w:ascii="Arial" w:hAnsi="Arial" w:cs="Arial"/>
                <w:sz w:val="20"/>
                <w:szCs w:val="20"/>
              </w:rPr>
            </w:pPr>
          </w:p>
        </w:tc>
        <w:tc>
          <w:tcPr>
            <w:tcW w:w="8595" w:type="dxa"/>
            <w:tcBorders>
              <w:top w:val="nil"/>
              <w:left w:val="nil"/>
              <w:bottom w:val="nil"/>
              <w:right w:val="nil"/>
            </w:tcBorders>
            <w:shd w:val="clear" w:color="auto" w:fill="auto"/>
          </w:tcPr>
          <w:p w14:paraId="30CE1A77" w14:textId="5D986139" w:rsidR="00B40119" w:rsidRPr="00654B60" w:rsidRDefault="00B40119" w:rsidP="000C2B48">
            <w:pPr>
              <w:spacing w:line="259" w:lineRule="auto"/>
              <w:jc w:val="both"/>
              <w:rPr>
                <w:rFonts w:ascii="Arial" w:hAnsi="Arial" w:cs="Arial"/>
                <w:sz w:val="20"/>
                <w:szCs w:val="20"/>
              </w:rPr>
            </w:pPr>
            <w:r w:rsidRPr="00654B60">
              <w:rPr>
                <w:rFonts w:ascii="Arial" w:hAnsi="Arial" w:cs="Arial"/>
                <w:sz w:val="20"/>
                <w:szCs w:val="20"/>
              </w:rPr>
              <w:t xml:space="preserve">Applicant’s </w:t>
            </w:r>
            <w:r w:rsidR="00E63F16">
              <w:rPr>
                <w:rFonts w:ascii="Arial" w:hAnsi="Arial" w:cs="Arial"/>
                <w:sz w:val="20"/>
                <w:szCs w:val="20"/>
              </w:rPr>
              <w:t xml:space="preserve">PMO </w:t>
            </w:r>
            <w:r w:rsidRPr="00654B60">
              <w:rPr>
                <w:rFonts w:ascii="Arial" w:hAnsi="Arial" w:cs="Arial"/>
                <w:sz w:val="20"/>
                <w:szCs w:val="20"/>
              </w:rPr>
              <w:t>RMS Portal account, which should be updated and edited prior to submission.</w:t>
            </w:r>
          </w:p>
        </w:tc>
        <w:tc>
          <w:tcPr>
            <w:tcW w:w="20" w:type="dxa"/>
            <w:vMerge w:val="restart"/>
            <w:tcBorders>
              <w:top w:val="nil"/>
              <w:left w:val="nil"/>
              <w:bottom w:val="single" w:sz="7" w:space="0" w:color="000000" w:themeColor="text1"/>
              <w:right w:val="single" w:sz="7" w:space="0" w:color="000000" w:themeColor="text1"/>
            </w:tcBorders>
            <w:shd w:val="clear" w:color="auto" w:fill="auto"/>
          </w:tcPr>
          <w:p w14:paraId="6DDA2078" w14:textId="77777777" w:rsidR="00B40119" w:rsidRPr="00654B60" w:rsidRDefault="00B40119" w:rsidP="000C2B48">
            <w:pPr>
              <w:spacing w:line="259" w:lineRule="auto"/>
              <w:rPr>
                <w:rFonts w:ascii="Arial" w:hAnsi="Arial" w:cs="Arial"/>
                <w:sz w:val="20"/>
                <w:szCs w:val="20"/>
              </w:rPr>
            </w:pPr>
            <w:r w:rsidRPr="00654B60">
              <w:rPr>
                <w:rFonts w:ascii="Arial" w:hAnsi="Arial" w:cs="Arial"/>
                <w:sz w:val="20"/>
                <w:szCs w:val="20"/>
              </w:rPr>
              <w:t xml:space="preserve"> </w:t>
            </w:r>
          </w:p>
        </w:tc>
      </w:tr>
      <w:tr w:rsidR="00B40119" w:rsidRPr="00654B60" w14:paraId="103853D3" w14:textId="77777777" w:rsidTr="038BDD3D">
        <w:trPr>
          <w:trHeight w:val="145"/>
        </w:trPr>
        <w:tc>
          <w:tcPr>
            <w:tcW w:w="1599" w:type="dxa"/>
            <w:vMerge/>
            <w:tcBorders>
              <w:top w:val="nil"/>
              <w:left w:val="single" w:sz="7" w:space="0" w:color="000000"/>
              <w:bottom w:val="single" w:sz="7" w:space="0" w:color="000000"/>
              <w:right w:val="nil"/>
            </w:tcBorders>
          </w:tcPr>
          <w:p w14:paraId="34BD7F08" w14:textId="77777777" w:rsidR="00B40119" w:rsidRPr="00654B60" w:rsidRDefault="00B40119" w:rsidP="000C2B48">
            <w:pPr>
              <w:spacing w:after="160" w:line="259" w:lineRule="auto"/>
              <w:rPr>
                <w:rFonts w:ascii="Arial" w:hAnsi="Arial" w:cs="Arial"/>
                <w:sz w:val="20"/>
                <w:szCs w:val="20"/>
              </w:rPr>
            </w:pPr>
          </w:p>
        </w:tc>
        <w:tc>
          <w:tcPr>
            <w:tcW w:w="8595" w:type="dxa"/>
            <w:tcBorders>
              <w:top w:val="nil"/>
              <w:left w:val="nil"/>
              <w:bottom w:val="single" w:sz="7" w:space="0" w:color="000000" w:themeColor="text1"/>
              <w:right w:val="nil"/>
            </w:tcBorders>
          </w:tcPr>
          <w:p w14:paraId="64BF2F12" w14:textId="77777777" w:rsidR="00B40119" w:rsidRPr="00654B60" w:rsidRDefault="00B40119" w:rsidP="000C2B48">
            <w:pPr>
              <w:spacing w:after="160" w:line="259" w:lineRule="auto"/>
              <w:rPr>
                <w:rFonts w:ascii="Arial" w:hAnsi="Arial" w:cs="Arial"/>
                <w:sz w:val="20"/>
                <w:szCs w:val="20"/>
              </w:rPr>
            </w:pPr>
          </w:p>
        </w:tc>
        <w:tc>
          <w:tcPr>
            <w:tcW w:w="20" w:type="dxa"/>
            <w:vMerge/>
            <w:tcBorders>
              <w:top w:val="nil"/>
              <w:left w:val="nil"/>
              <w:bottom w:val="single" w:sz="7" w:space="0" w:color="000000"/>
              <w:right w:val="single" w:sz="7" w:space="0" w:color="000000"/>
            </w:tcBorders>
          </w:tcPr>
          <w:p w14:paraId="157DA53A" w14:textId="77777777" w:rsidR="00B40119" w:rsidRPr="00654B60" w:rsidRDefault="00B40119" w:rsidP="000C2B48">
            <w:pPr>
              <w:spacing w:after="160" w:line="259" w:lineRule="auto"/>
              <w:rPr>
                <w:rFonts w:ascii="Arial" w:hAnsi="Arial" w:cs="Arial"/>
                <w:sz w:val="20"/>
                <w:szCs w:val="20"/>
              </w:rPr>
            </w:pPr>
          </w:p>
        </w:tc>
      </w:tr>
    </w:tbl>
    <w:p w14:paraId="0000020B" w14:textId="10638787" w:rsidR="00D27498" w:rsidRDefault="00D27498">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55530761" w14:textId="77777777" w:rsidR="00B40119" w:rsidRDefault="00B40119">
      <w:pPr>
        <w:widowControl w:val="0"/>
        <w:pBdr>
          <w:top w:val="nil"/>
          <w:left w:val="nil"/>
          <w:bottom w:val="nil"/>
          <w:right w:val="nil"/>
          <w:between w:val="nil"/>
        </w:pBdr>
        <w:spacing w:after="0" w:line="240" w:lineRule="auto"/>
        <w:rPr>
          <w:rFonts w:ascii="Arial" w:eastAsia="Arial" w:hAnsi="Arial" w:cs="Arial"/>
          <w:color w:val="000000"/>
          <w:sz w:val="20"/>
          <w:szCs w:val="20"/>
        </w:rPr>
      </w:pPr>
    </w:p>
    <w:tbl>
      <w:tblPr>
        <w:tblW w:w="102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200"/>
      </w:tblGrid>
      <w:tr w:rsidR="00D27498" w:rsidRPr="00654B60" w14:paraId="6D14E6FE" w14:textId="77777777" w:rsidTr="6FF5199E">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000020C" w14:textId="77777777" w:rsidR="00D27498" w:rsidRPr="00654B60" w:rsidRDefault="6FF5199E" w:rsidP="6FF5199E">
            <w:pPr>
              <w:spacing w:line="276" w:lineRule="auto"/>
              <w:rPr>
                <w:rFonts w:ascii="Arial" w:hAnsi="Arial" w:cs="Arial"/>
                <w:b/>
                <w:bCs/>
                <w:sz w:val="20"/>
                <w:szCs w:val="20"/>
              </w:rPr>
            </w:pPr>
            <w:r w:rsidRPr="00654B60">
              <w:rPr>
                <w:rFonts w:ascii="Arial" w:hAnsi="Arial" w:cs="Arial"/>
                <w:b/>
                <w:bCs/>
                <w:sz w:val="20"/>
                <w:szCs w:val="20"/>
              </w:rPr>
              <w:t>Name of team member</w:t>
            </w:r>
          </w:p>
        </w:tc>
      </w:tr>
      <w:tr w:rsidR="00D27498" w:rsidRPr="00654B60" w14:paraId="55EE866C" w14:textId="77777777" w:rsidTr="6FF5199E">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0000020D" w14:textId="4EA7060E" w:rsidR="00D27498" w:rsidRPr="00654B60" w:rsidRDefault="00BA78D5" w:rsidP="00002CEF">
            <w:pPr>
              <w:pStyle w:val="ListParagraph"/>
              <w:numPr>
                <w:ilvl w:val="0"/>
                <w:numId w:val="18"/>
              </w:numPr>
              <w:rPr>
                <w:sz w:val="20"/>
                <w:szCs w:val="20"/>
              </w:rPr>
            </w:pPr>
            <w:r w:rsidRPr="00654B60">
              <w:rPr>
                <w:color w:val="222222"/>
                <w:sz w:val="20"/>
                <w:szCs w:val="20"/>
              </w:rPr>
              <w:t xml:space="preserve">Please note a colleague must be registered on the RMS before they can be </w:t>
            </w:r>
            <w:r w:rsidR="00E63F16">
              <w:rPr>
                <w:color w:val="222222"/>
                <w:sz w:val="20"/>
                <w:szCs w:val="20"/>
              </w:rPr>
              <w:t>‘</w:t>
            </w:r>
            <w:r w:rsidRPr="00654B60">
              <w:rPr>
                <w:color w:val="222222"/>
                <w:sz w:val="20"/>
                <w:szCs w:val="20"/>
              </w:rPr>
              <w:t>invited’</w:t>
            </w:r>
            <w:r w:rsidR="00455882" w:rsidRPr="00654B60">
              <w:rPr>
                <w:color w:val="222222"/>
                <w:sz w:val="20"/>
                <w:szCs w:val="20"/>
              </w:rPr>
              <w:t>.</w:t>
            </w:r>
            <w:r w:rsidRPr="00654B60">
              <w:rPr>
                <w:color w:val="222222"/>
                <w:sz w:val="20"/>
                <w:szCs w:val="20"/>
              </w:rPr>
              <w:t xml:space="preserve"> Once this has been completed, their details will automatically appear in the field below.</w:t>
            </w:r>
          </w:p>
        </w:tc>
      </w:tr>
      <w:tr w:rsidR="00D27498" w:rsidRPr="00654B60" w14:paraId="3AA7C9A8" w14:textId="77777777" w:rsidTr="6FF5199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000020E" w14:textId="77777777" w:rsidR="00D27498" w:rsidRPr="00654B60" w:rsidRDefault="00D27498">
            <w:pPr>
              <w:rPr>
                <w:rFonts w:ascii="Arial" w:hAnsi="Arial" w:cs="Arial"/>
                <w:b/>
                <w:sz w:val="20"/>
                <w:szCs w:val="20"/>
              </w:rPr>
            </w:pPr>
          </w:p>
          <w:p w14:paraId="0000020F" w14:textId="38F79D75" w:rsidR="00D27498" w:rsidRPr="00654B60" w:rsidRDefault="00B40119">
            <w:pPr>
              <w:jc w:val="right"/>
              <w:rPr>
                <w:rFonts w:ascii="Arial" w:hAnsi="Arial" w:cs="Arial"/>
                <w:bCs/>
                <w:i/>
                <w:iCs/>
                <w:sz w:val="20"/>
                <w:szCs w:val="20"/>
              </w:rPr>
            </w:pPr>
            <w:r w:rsidRPr="00654B60">
              <w:rPr>
                <w:rFonts w:ascii="Arial" w:hAnsi="Arial" w:cs="Arial"/>
                <w:bCs/>
                <w:i/>
                <w:iCs/>
                <w:sz w:val="20"/>
                <w:szCs w:val="20"/>
              </w:rPr>
              <w:t>10 words</w:t>
            </w:r>
          </w:p>
        </w:tc>
      </w:tr>
    </w:tbl>
    <w:p w14:paraId="00000210" w14:textId="77777777" w:rsidR="00D27498" w:rsidRDefault="00C66774">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p>
    <w:tbl>
      <w:tblPr>
        <w:tblW w:w="102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200"/>
      </w:tblGrid>
      <w:tr w:rsidR="00D27498" w:rsidRPr="00654B60" w14:paraId="51F00580" w14:textId="77777777" w:rsidTr="6FF5199E">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0000211" w14:textId="77777777" w:rsidR="00D27498" w:rsidRPr="00654B60" w:rsidRDefault="6FF5199E" w:rsidP="6FF5199E">
            <w:pPr>
              <w:spacing w:line="276" w:lineRule="auto"/>
              <w:rPr>
                <w:rFonts w:ascii="Arial" w:hAnsi="Arial" w:cs="Arial"/>
                <w:b/>
                <w:bCs/>
                <w:sz w:val="20"/>
                <w:szCs w:val="20"/>
              </w:rPr>
            </w:pPr>
            <w:r w:rsidRPr="00654B60">
              <w:rPr>
                <w:rFonts w:ascii="Arial" w:hAnsi="Arial" w:cs="Arial"/>
                <w:b/>
                <w:bCs/>
                <w:sz w:val="20"/>
                <w:szCs w:val="20"/>
              </w:rPr>
              <w:t xml:space="preserve">Role performed in project </w:t>
            </w:r>
          </w:p>
        </w:tc>
      </w:tr>
      <w:tr w:rsidR="00D27498" w:rsidRPr="00654B60" w14:paraId="3A0D441B" w14:textId="77777777" w:rsidTr="6FF5199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0000212" w14:textId="77777777" w:rsidR="00D27498" w:rsidRPr="00654B60" w:rsidRDefault="00D27498">
            <w:pPr>
              <w:rPr>
                <w:rFonts w:ascii="Arial" w:hAnsi="Arial" w:cs="Arial"/>
                <w:b/>
                <w:sz w:val="20"/>
                <w:szCs w:val="20"/>
              </w:rPr>
            </w:pPr>
          </w:p>
          <w:p w14:paraId="00000213" w14:textId="5CB6C0B3" w:rsidR="00D27498" w:rsidRPr="00654B60" w:rsidRDefault="001833B5" w:rsidP="6FF5199E">
            <w:pPr>
              <w:jc w:val="right"/>
              <w:rPr>
                <w:rFonts w:ascii="Arial" w:hAnsi="Arial" w:cs="Arial"/>
                <w:b/>
                <w:bCs/>
                <w:sz w:val="20"/>
                <w:szCs w:val="20"/>
              </w:rPr>
            </w:pPr>
            <w:r>
              <w:rPr>
                <w:rFonts w:ascii="Arial" w:hAnsi="Arial" w:cs="Arial"/>
                <w:i/>
                <w:iCs/>
                <w:sz w:val="20"/>
                <w:szCs w:val="20"/>
              </w:rPr>
              <w:lastRenderedPageBreak/>
              <w:t>5</w:t>
            </w:r>
            <w:r w:rsidR="6FF5199E" w:rsidRPr="00654B60">
              <w:rPr>
                <w:rFonts w:ascii="Arial" w:hAnsi="Arial" w:cs="Arial"/>
                <w:i/>
                <w:iCs/>
                <w:sz w:val="20"/>
                <w:szCs w:val="20"/>
              </w:rPr>
              <w:t>0 words</w:t>
            </w:r>
          </w:p>
        </w:tc>
      </w:tr>
    </w:tbl>
    <w:p w14:paraId="00000214" w14:textId="77777777" w:rsidR="00D27498" w:rsidRDefault="00D27498">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00000215" w14:textId="77777777" w:rsidR="00D27498" w:rsidRDefault="00D27498">
      <w:pPr>
        <w:widowControl w:val="0"/>
        <w:pBdr>
          <w:top w:val="nil"/>
          <w:left w:val="nil"/>
          <w:bottom w:val="nil"/>
          <w:right w:val="nil"/>
          <w:between w:val="nil"/>
        </w:pBdr>
        <w:spacing w:after="0" w:line="240" w:lineRule="auto"/>
        <w:rPr>
          <w:rFonts w:ascii="Arial" w:eastAsia="Arial" w:hAnsi="Arial" w:cs="Arial"/>
          <w:color w:val="000000"/>
          <w:sz w:val="24"/>
          <w:szCs w:val="24"/>
        </w:rPr>
      </w:pPr>
    </w:p>
    <w:tbl>
      <w:tblPr>
        <w:tblW w:w="102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200"/>
      </w:tblGrid>
      <w:tr w:rsidR="00D27498" w:rsidRPr="00654B60" w14:paraId="29FA87BE" w14:textId="77777777" w:rsidTr="6FF5199E">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0000216" w14:textId="77777777" w:rsidR="00D27498" w:rsidRPr="00654B60" w:rsidRDefault="6FF5199E" w:rsidP="6FF5199E">
            <w:pPr>
              <w:spacing w:line="276" w:lineRule="auto"/>
              <w:rPr>
                <w:rFonts w:ascii="Arial" w:hAnsi="Arial" w:cs="Arial"/>
                <w:b/>
                <w:bCs/>
                <w:sz w:val="20"/>
                <w:szCs w:val="20"/>
              </w:rPr>
            </w:pPr>
            <w:r w:rsidRPr="00654B60">
              <w:rPr>
                <w:rFonts w:ascii="Arial" w:hAnsi="Arial" w:cs="Arial"/>
                <w:b/>
                <w:bCs/>
                <w:sz w:val="20"/>
                <w:szCs w:val="20"/>
              </w:rPr>
              <w:t>Relevant experience</w:t>
            </w:r>
          </w:p>
        </w:tc>
      </w:tr>
      <w:tr w:rsidR="00D27498" w:rsidRPr="00654B60" w14:paraId="408DA50C" w14:textId="77777777" w:rsidTr="6FF5199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0000217" w14:textId="77777777" w:rsidR="00D27498" w:rsidRPr="00654B60" w:rsidRDefault="00D27498">
            <w:pPr>
              <w:rPr>
                <w:rFonts w:ascii="Arial" w:hAnsi="Arial" w:cs="Arial"/>
                <w:b/>
                <w:sz w:val="20"/>
                <w:szCs w:val="20"/>
              </w:rPr>
            </w:pPr>
          </w:p>
          <w:p w14:paraId="00000218" w14:textId="7D244DD0" w:rsidR="00D27498" w:rsidRPr="00654B60" w:rsidRDefault="00644E39" w:rsidP="6FF5199E">
            <w:pPr>
              <w:jc w:val="right"/>
              <w:rPr>
                <w:rFonts w:ascii="Arial" w:hAnsi="Arial" w:cs="Arial"/>
                <w:b/>
                <w:bCs/>
                <w:sz w:val="20"/>
                <w:szCs w:val="20"/>
              </w:rPr>
            </w:pPr>
            <w:r w:rsidRPr="00654B60">
              <w:rPr>
                <w:rFonts w:ascii="Arial" w:hAnsi="Arial" w:cs="Arial"/>
                <w:i/>
                <w:iCs/>
                <w:sz w:val="20"/>
                <w:szCs w:val="20"/>
              </w:rPr>
              <w:t xml:space="preserve">50 </w:t>
            </w:r>
            <w:r w:rsidR="00C66774" w:rsidRPr="00654B60">
              <w:rPr>
                <w:rFonts w:ascii="Arial" w:hAnsi="Arial" w:cs="Arial"/>
                <w:i/>
                <w:iCs/>
                <w:sz w:val="20"/>
                <w:szCs w:val="20"/>
              </w:rPr>
              <w:t>words</w:t>
            </w:r>
          </w:p>
        </w:tc>
      </w:tr>
    </w:tbl>
    <w:p w14:paraId="00000219" w14:textId="77777777" w:rsidR="00D27498" w:rsidRDefault="00D27498">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0000021A" w14:textId="77777777" w:rsidR="00D27498" w:rsidRDefault="00D27498">
      <w:pPr>
        <w:widowControl w:val="0"/>
        <w:pBdr>
          <w:top w:val="nil"/>
          <w:left w:val="nil"/>
          <w:bottom w:val="nil"/>
          <w:right w:val="nil"/>
          <w:between w:val="nil"/>
        </w:pBdr>
        <w:spacing w:after="0" w:line="240" w:lineRule="auto"/>
        <w:rPr>
          <w:rFonts w:ascii="Arial" w:eastAsia="Arial" w:hAnsi="Arial" w:cs="Arial"/>
          <w:color w:val="000000"/>
          <w:sz w:val="24"/>
          <w:szCs w:val="24"/>
        </w:rPr>
      </w:pPr>
    </w:p>
    <w:tbl>
      <w:tblPr>
        <w:tblW w:w="102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200"/>
      </w:tblGrid>
      <w:tr w:rsidR="00D27498" w:rsidRPr="00654B60" w14:paraId="1501848B" w14:textId="77777777" w:rsidTr="6FF5199E">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000021B" w14:textId="77777777" w:rsidR="00D27498" w:rsidRPr="00654B60" w:rsidRDefault="6FF5199E" w:rsidP="6FF5199E">
            <w:pPr>
              <w:spacing w:line="276" w:lineRule="auto"/>
              <w:rPr>
                <w:rFonts w:ascii="Arial" w:hAnsi="Arial" w:cs="Arial"/>
                <w:b/>
                <w:bCs/>
                <w:sz w:val="20"/>
                <w:szCs w:val="20"/>
              </w:rPr>
            </w:pPr>
            <w:r w:rsidRPr="00654B60">
              <w:rPr>
                <w:rFonts w:ascii="Arial" w:hAnsi="Arial" w:cs="Arial"/>
                <w:b/>
                <w:bCs/>
                <w:sz w:val="20"/>
                <w:szCs w:val="20"/>
              </w:rPr>
              <w:t>Time allocated to project (expressed as FTE %)</w:t>
            </w:r>
          </w:p>
        </w:tc>
      </w:tr>
      <w:tr w:rsidR="00D27498" w:rsidRPr="00654B60" w14:paraId="47114F84" w14:textId="77777777" w:rsidTr="6FF5199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000021C" w14:textId="77777777" w:rsidR="00D27498" w:rsidRPr="00654B60" w:rsidRDefault="00D27498">
            <w:pPr>
              <w:rPr>
                <w:rFonts w:ascii="Arial" w:hAnsi="Arial" w:cs="Arial"/>
                <w:b/>
                <w:sz w:val="20"/>
                <w:szCs w:val="20"/>
              </w:rPr>
            </w:pPr>
          </w:p>
          <w:p w14:paraId="0000021D" w14:textId="2C5E8E7A" w:rsidR="00D27498" w:rsidRPr="00654B60" w:rsidRDefault="00455882" w:rsidP="6FF5199E">
            <w:pPr>
              <w:jc w:val="right"/>
              <w:rPr>
                <w:rFonts w:ascii="Arial" w:hAnsi="Arial" w:cs="Arial"/>
                <w:i/>
                <w:iCs/>
                <w:sz w:val="20"/>
                <w:szCs w:val="20"/>
              </w:rPr>
            </w:pPr>
            <w:r w:rsidRPr="00654B60">
              <w:rPr>
                <w:rFonts w:ascii="Arial" w:hAnsi="Arial" w:cs="Arial"/>
                <w:i/>
                <w:iCs/>
                <w:sz w:val="20"/>
                <w:szCs w:val="20"/>
              </w:rPr>
              <w:t>5 words</w:t>
            </w:r>
          </w:p>
        </w:tc>
      </w:tr>
    </w:tbl>
    <w:p w14:paraId="0000021E" w14:textId="77777777" w:rsidR="00D27498" w:rsidRDefault="00D27498">
      <w:pPr>
        <w:widowControl w:val="0"/>
        <w:pBdr>
          <w:top w:val="nil"/>
          <w:left w:val="nil"/>
          <w:bottom w:val="nil"/>
          <w:right w:val="nil"/>
          <w:between w:val="nil"/>
        </w:pBdr>
        <w:spacing w:after="0" w:line="240" w:lineRule="auto"/>
        <w:rPr>
          <w:rFonts w:ascii="Arial" w:eastAsia="Arial" w:hAnsi="Arial" w:cs="Arial"/>
          <w:color w:val="000000"/>
          <w:sz w:val="24"/>
          <w:szCs w:val="24"/>
        </w:rPr>
      </w:pPr>
    </w:p>
    <w:tbl>
      <w:tblPr>
        <w:tblW w:w="102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200"/>
      </w:tblGrid>
      <w:tr w:rsidR="00D27498" w:rsidRPr="00654B60" w14:paraId="7E2455C3" w14:textId="77777777" w:rsidTr="6FF5199E">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000021F" w14:textId="77777777" w:rsidR="00D27498" w:rsidRPr="00654B60" w:rsidRDefault="6FF5199E" w:rsidP="6FF5199E">
            <w:pPr>
              <w:spacing w:line="276" w:lineRule="auto"/>
              <w:rPr>
                <w:rFonts w:ascii="Arial" w:hAnsi="Arial" w:cs="Arial"/>
                <w:b/>
                <w:bCs/>
                <w:sz w:val="20"/>
                <w:szCs w:val="20"/>
              </w:rPr>
            </w:pPr>
            <w:r w:rsidRPr="00654B60">
              <w:rPr>
                <w:rFonts w:ascii="Arial" w:hAnsi="Arial" w:cs="Arial"/>
                <w:b/>
                <w:bCs/>
                <w:sz w:val="20"/>
                <w:szCs w:val="20"/>
              </w:rPr>
              <w:t>Day rate</w:t>
            </w:r>
          </w:p>
        </w:tc>
      </w:tr>
      <w:tr w:rsidR="00D27498" w:rsidRPr="00654B60" w14:paraId="056C8F1F" w14:textId="77777777" w:rsidTr="6FF5199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0000220" w14:textId="77777777" w:rsidR="00D27498" w:rsidRPr="00654B60" w:rsidRDefault="00D27498">
            <w:pPr>
              <w:rPr>
                <w:rFonts w:ascii="Arial" w:hAnsi="Arial" w:cs="Arial"/>
                <w:b/>
                <w:sz w:val="20"/>
                <w:szCs w:val="20"/>
              </w:rPr>
            </w:pPr>
          </w:p>
          <w:p w14:paraId="00000221" w14:textId="075F02A5" w:rsidR="00D27498" w:rsidRPr="00654B60" w:rsidRDefault="6FF5199E" w:rsidP="6FF5199E">
            <w:pPr>
              <w:jc w:val="right"/>
              <w:rPr>
                <w:rFonts w:ascii="Arial" w:hAnsi="Arial" w:cs="Arial"/>
                <w:b/>
                <w:bCs/>
                <w:sz w:val="20"/>
                <w:szCs w:val="20"/>
              </w:rPr>
            </w:pPr>
            <w:r w:rsidRPr="00654B60">
              <w:rPr>
                <w:rFonts w:ascii="Arial" w:hAnsi="Arial" w:cs="Arial"/>
                <w:i/>
                <w:iCs/>
                <w:sz w:val="20"/>
                <w:szCs w:val="20"/>
              </w:rPr>
              <w:t>Number only – max 4</w:t>
            </w:r>
          </w:p>
        </w:tc>
      </w:tr>
    </w:tbl>
    <w:p w14:paraId="00000222" w14:textId="77777777" w:rsidR="00D27498" w:rsidRDefault="00D27498">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00000223" w14:textId="77777777" w:rsidR="00D27498" w:rsidRDefault="00D27498">
      <w:pPr>
        <w:widowControl w:val="0"/>
        <w:pBdr>
          <w:top w:val="nil"/>
          <w:left w:val="nil"/>
          <w:bottom w:val="nil"/>
          <w:right w:val="nil"/>
          <w:between w:val="nil"/>
        </w:pBdr>
        <w:spacing w:after="0" w:line="240" w:lineRule="auto"/>
        <w:rPr>
          <w:rFonts w:ascii="Arial" w:eastAsia="Arial" w:hAnsi="Arial" w:cs="Arial"/>
          <w:color w:val="000000"/>
          <w:sz w:val="24"/>
          <w:szCs w:val="24"/>
        </w:rPr>
      </w:pPr>
    </w:p>
    <w:tbl>
      <w:tblPr>
        <w:tblW w:w="102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200"/>
      </w:tblGrid>
      <w:tr w:rsidR="00D27498" w:rsidRPr="00654B60" w14:paraId="30BB3EED" w14:textId="77777777" w:rsidTr="6FF5199E">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0000224" w14:textId="77777777" w:rsidR="00D27498" w:rsidRPr="00654B60" w:rsidRDefault="6FF5199E" w:rsidP="6FF5199E">
            <w:pPr>
              <w:spacing w:line="276" w:lineRule="auto"/>
              <w:ind w:left="170"/>
              <w:rPr>
                <w:rFonts w:ascii="Arial" w:hAnsi="Arial" w:cs="Arial"/>
                <w:b/>
                <w:bCs/>
                <w:sz w:val="20"/>
                <w:szCs w:val="20"/>
              </w:rPr>
            </w:pPr>
            <w:r w:rsidRPr="00654B60">
              <w:rPr>
                <w:rFonts w:ascii="Arial" w:hAnsi="Arial" w:cs="Arial"/>
                <w:b/>
                <w:bCs/>
                <w:sz w:val="20"/>
                <w:szCs w:val="20"/>
              </w:rPr>
              <w:t>5b. Clinical partners</w:t>
            </w:r>
          </w:p>
        </w:tc>
      </w:tr>
      <w:tr w:rsidR="00D27498" w:rsidRPr="00654B60" w14:paraId="1A69D973" w14:textId="77777777" w:rsidTr="6FF5199E">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00000225" w14:textId="77777777" w:rsidR="00D27498" w:rsidRPr="00654B60" w:rsidRDefault="00C66774" w:rsidP="6FF5199E">
            <w:pPr>
              <w:keepNext/>
              <w:keepLines/>
              <w:rPr>
                <w:rFonts w:ascii="Arial" w:hAnsi="Arial" w:cs="Arial"/>
                <w:sz w:val="20"/>
                <w:szCs w:val="20"/>
              </w:rPr>
            </w:pPr>
            <w:r w:rsidRPr="00654B60">
              <w:rPr>
                <w:rFonts w:ascii="Arial" w:hAnsi="Arial" w:cs="Arial"/>
                <w:noProof/>
              </w:rPr>
              <w:drawing>
                <wp:inline distT="0" distB="0" distL="0" distR="0" wp14:anchorId="0E09030A" wp14:editId="07777777">
                  <wp:extent cx="159385" cy="159385"/>
                  <wp:effectExtent l="0" t="0" r="0" b="0"/>
                  <wp:docPr id="1891880113"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4"/>
                          <a:srcRect/>
                          <a:stretch>
                            <a:fillRect/>
                          </a:stretch>
                        </pic:blipFill>
                        <pic:spPr>
                          <a:xfrm>
                            <a:off x="0" y="0"/>
                            <a:ext cx="159385" cy="159385"/>
                          </a:xfrm>
                          <a:prstGeom prst="rect">
                            <a:avLst/>
                          </a:prstGeom>
                          <a:ln/>
                        </pic:spPr>
                      </pic:pic>
                    </a:graphicData>
                  </a:graphic>
                </wp:inline>
              </w:drawing>
            </w:r>
            <w:r w:rsidRPr="00654B60">
              <w:rPr>
                <w:rFonts w:ascii="Arial" w:hAnsi="Arial" w:cs="Arial"/>
                <w:sz w:val="20"/>
                <w:szCs w:val="20"/>
              </w:rPr>
              <w:t xml:space="preserve"> Add details of any clinical partner and their role in the project. </w:t>
            </w:r>
          </w:p>
        </w:tc>
      </w:tr>
    </w:tbl>
    <w:p w14:paraId="00000226" w14:textId="3D7C6E13" w:rsidR="00D27498" w:rsidRDefault="00D27498">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997B421" w14:textId="77777777" w:rsidR="00654B60" w:rsidRDefault="00654B60">
      <w:pPr>
        <w:widowControl w:val="0"/>
        <w:pBdr>
          <w:top w:val="nil"/>
          <w:left w:val="nil"/>
          <w:bottom w:val="nil"/>
          <w:right w:val="nil"/>
          <w:between w:val="nil"/>
        </w:pBdr>
        <w:spacing w:after="0" w:line="240" w:lineRule="auto"/>
        <w:rPr>
          <w:rFonts w:ascii="Arial" w:eastAsia="Arial" w:hAnsi="Arial" w:cs="Arial"/>
          <w:color w:val="000000"/>
          <w:sz w:val="20"/>
          <w:szCs w:val="20"/>
        </w:rPr>
      </w:pPr>
    </w:p>
    <w:tbl>
      <w:tblPr>
        <w:tblW w:w="102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200"/>
      </w:tblGrid>
      <w:tr w:rsidR="00D27498" w:rsidRPr="00654B60" w14:paraId="69C7D1F6" w14:textId="77777777" w:rsidTr="6FF5199E">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0000227" w14:textId="77777777" w:rsidR="00D27498" w:rsidRPr="00654B60" w:rsidRDefault="6FF5199E" w:rsidP="6FF5199E">
            <w:pPr>
              <w:spacing w:line="276" w:lineRule="auto"/>
              <w:rPr>
                <w:rFonts w:ascii="Arial" w:hAnsi="Arial" w:cs="Arial"/>
                <w:b/>
                <w:bCs/>
                <w:sz w:val="20"/>
                <w:szCs w:val="20"/>
              </w:rPr>
            </w:pPr>
            <w:r w:rsidRPr="00654B60">
              <w:rPr>
                <w:rFonts w:ascii="Arial" w:hAnsi="Arial" w:cs="Arial"/>
                <w:b/>
                <w:bCs/>
                <w:sz w:val="20"/>
                <w:szCs w:val="20"/>
              </w:rPr>
              <w:t>Name of clinical partners</w:t>
            </w:r>
          </w:p>
        </w:tc>
      </w:tr>
      <w:tr w:rsidR="00D27498" w:rsidRPr="00654B60" w14:paraId="31CECB9F" w14:textId="77777777" w:rsidTr="6FF5199E">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00000228" w14:textId="78A01F46" w:rsidR="00D27498" w:rsidRPr="00654B60" w:rsidRDefault="00BA78D5" w:rsidP="6FF5199E">
            <w:pPr>
              <w:rPr>
                <w:rFonts w:ascii="Arial" w:hAnsi="Arial" w:cs="Arial"/>
                <w:sz w:val="20"/>
                <w:szCs w:val="20"/>
              </w:rPr>
            </w:pPr>
            <w:r w:rsidRPr="00654B60">
              <w:rPr>
                <w:rFonts w:ascii="Arial" w:hAnsi="Arial" w:cs="Arial"/>
                <w:color w:val="222222"/>
                <w:sz w:val="20"/>
                <w:szCs w:val="20"/>
              </w:rPr>
              <w:lastRenderedPageBreak/>
              <w:t xml:space="preserve">Please note a colleague must be registered on the RMS before they can be </w:t>
            </w:r>
            <w:r w:rsidR="00E63F16">
              <w:rPr>
                <w:rFonts w:ascii="Arial" w:hAnsi="Arial" w:cs="Arial"/>
                <w:color w:val="222222"/>
                <w:sz w:val="20"/>
                <w:szCs w:val="20"/>
              </w:rPr>
              <w:t>‘</w:t>
            </w:r>
            <w:r w:rsidRPr="00654B60">
              <w:rPr>
                <w:rFonts w:ascii="Arial" w:hAnsi="Arial" w:cs="Arial"/>
                <w:color w:val="222222"/>
                <w:sz w:val="20"/>
                <w:szCs w:val="20"/>
              </w:rPr>
              <w:t>invited’ O</w:t>
            </w:r>
            <w:r w:rsidR="6FF5199E" w:rsidRPr="00654B60">
              <w:rPr>
                <w:rFonts w:ascii="Arial" w:hAnsi="Arial" w:cs="Arial"/>
                <w:color w:val="222222"/>
                <w:sz w:val="20"/>
                <w:szCs w:val="20"/>
              </w:rPr>
              <w:t>nce this has been completed</w:t>
            </w:r>
            <w:r w:rsidRPr="00654B60">
              <w:rPr>
                <w:rFonts w:ascii="Arial" w:hAnsi="Arial" w:cs="Arial"/>
                <w:color w:val="222222"/>
                <w:sz w:val="20"/>
                <w:szCs w:val="20"/>
              </w:rPr>
              <w:t>,</w:t>
            </w:r>
            <w:r w:rsidR="6FF5199E" w:rsidRPr="00654B60">
              <w:rPr>
                <w:rFonts w:ascii="Arial" w:hAnsi="Arial" w:cs="Arial"/>
                <w:color w:val="222222"/>
                <w:sz w:val="20"/>
                <w:szCs w:val="20"/>
              </w:rPr>
              <w:t xml:space="preserve"> their details will automatically appear in the field below.</w:t>
            </w:r>
          </w:p>
        </w:tc>
      </w:tr>
      <w:tr w:rsidR="00D27498" w:rsidRPr="00654B60" w14:paraId="656652E6" w14:textId="77777777" w:rsidTr="6FF5199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0000229" w14:textId="77777777" w:rsidR="00D27498" w:rsidRPr="00654B60" w:rsidRDefault="00D27498">
            <w:pPr>
              <w:rPr>
                <w:rFonts w:ascii="Arial" w:hAnsi="Arial" w:cs="Arial"/>
                <w:b/>
                <w:sz w:val="20"/>
                <w:szCs w:val="20"/>
              </w:rPr>
            </w:pPr>
          </w:p>
        </w:tc>
      </w:tr>
    </w:tbl>
    <w:p w14:paraId="0000022A" w14:textId="7BE63F09" w:rsidR="00D27498" w:rsidRDefault="00C66774">
      <w:pPr>
        <w:widowControl w:val="0"/>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 </w:t>
      </w:r>
    </w:p>
    <w:p w14:paraId="4B0D2F6F" w14:textId="77777777" w:rsidR="00654B60" w:rsidRDefault="00654B60">
      <w:pPr>
        <w:widowControl w:val="0"/>
        <w:pBdr>
          <w:top w:val="nil"/>
          <w:left w:val="nil"/>
          <w:bottom w:val="nil"/>
          <w:right w:val="nil"/>
          <w:between w:val="nil"/>
        </w:pBdr>
        <w:spacing w:after="0" w:line="240" w:lineRule="auto"/>
        <w:rPr>
          <w:rFonts w:ascii="Arial" w:eastAsia="Arial" w:hAnsi="Arial" w:cs="Arial"/>
          <w:color w:val="000000"/>
          <w:sz w:val="20"/>
          <w:szCs w:val="20"/>
        </w:rPr>
      </w:pPr>
    </w:p>
    <w:tbl>
      <w:tblPr>
        <w:tblW w:w="102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200"/>
      </w:tblGrid>
      <w:tr w:rsidR="00D27498" w:rsidRPr="00654B60" w14:paraId="21872DFA" w14:textId="77777777" w:rsidTr="6FF5199E">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000022B" w14:textId="77777777" w:rsidR="00D27498" w:rsidRPr="00654B60" w:rsidRDefault="6FF5199E" w:rsidP="6FF5199E">
            <w:pPr>
              <w:spacing w:line="276" w:lineRule="auto"/>
              <w:rPr>
                <w:rFonts w:ascii="Arial" w:hAnsi="Arial" w:cs="Arial"/>
                <w:b/>
                <w:bCs/>
                <w:sz w:val="20"/>
                <w:szCs w:val="20"/>
              </w:rPr>
            </w:pPr>
            <w:r w:rsidRPr="00654B60">
              <w:rPr>
                <w:rFonts w:ascii="Arial" w:hAnsi="Arial" w:cs="Arial"/>
                <w:b/>
                <w:bCs/>
                <w:sz w:val="20"/>
                <w:szCs w:val="20"/>
              </w:rPr>
              <w:t xml:space="preserve">Organisation </w:t>
            </w:r>
          </w:p>
        </w:tc>
      </w:tr>
      <w:tr w:rsidR="00D27498" w:rsidRPr="00654B60" w14:paraId="59FBA34A" w14:textId="77777777" w:rsidTr="6FF5199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000022C" w14:textId="77777777" w:rsidR="00D27498" w:rsidRPr="00654B60" w:rsidRDefault="00D27498">
            <w:pPr>
              <w:rPr>
                <w:rFonts w:ascii="Arial" w:hAnsi="Arial" w:cs="Arial"/>
                <w:b/>
                <w:sz w:val="20"/>
                <w:szCs w:val="20"/>
              </w:rPr>
            </w:pPr>
          </w:p>
          <w:p w14:paraId="0000022D" w14:textId="77777777" w:rsidR="00D27498" w:rsidRPr="00654B60" w:rsidRDefault="00D27498">
            <w:pPr>
              <w:jc w:val="right"/>
              <w:rPr>
                <w:rFonts w:ascii="Arial" w:hAnsi="Arial" w:cs="Arial"/>
                <w:b/>
                <w:sz w:val="20"/>
                <w:szCs w:val="20"/>
              </w:rPr>
            </w:pPr>
          </w:p>
        </w:tc>
      </w:tr>
    </w:tbl>
    <w:p w14:paraId="0000022E" w14:textId="77777777" w:rsidR="00D27498" w:rsidRDefault="00D27498">
      <w:pPr>
        <w:widowControl w:val="0"/>
        <w:pBdr>
          <w:top w:val="nil"/>
          <w:left w:val="nil"/>
          <w:bottom w:val="nil"/>
          <w:right w:val="nil"/>
          <w:between w:val="nil"/>
        </w:pBdr>
        <w:spacing w:after="0" w:line="240" w:lineRule="auto"/>
        <w:rPr>
          <w:rFonts w:ascii="Arial" w:eastAsia="Arial" w:hAnsi="Arial" w:cs="Arial"/>
          <w:color w:val="000000"/>
          <w:sz w:val="24"/>
          <w:szCs w:val="24"/>
        </w:rPr>
      </w:pPr>
    </w:p>
    <w:tbl>
      <w:tblPr>
        <w:tblW w:w="102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200"/>
      </w:tblGrid>
      <w:tr w:rsidR="00D27498" w:rsidRPr="00654B60" w14:paraId="25B43510" w14:textId="77777777" w:rsidTr="6FF5199E">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000022F" w14:textId="3D953169" w:rsidR="00D27498" w:rsidRPr="00654B60" w:rsidRDefault="6FF5199E" w:rsidP="6FF5199E">
            <w:pPr>
              <w:spacing w:line="276" w:lineRule="auto"/>
              <w:rPr>
                <w:rFonts w:ascii="Arial" w:hAnsi="Arial" w:cs="Arial"/>
                <w:b/>
                <w:bCs/>
                <w:sz w:val="20"/>
                <w:szCs w:val="20"/>
              </w:rPr>
            </w:pPr>
            <w:r w:rsidRPr="00654B60">
              <w:rPr>
                <w:rFonts w:ascii="Arial" w:hAnsi="Arial" w:cs="Arial"/>
                <w:b/>
                <w:bCs/>
                <w:sz w:val="20"/>
                <w:szCs w:val="20"/>
              </w:rPr>
              <w:t>Role</w:t>
            </w:r>
            <w:r w:rsidR="009E72FD">
              <w:rPr>
                <w:rFonts w:ascii="Arial" w:hAnsi="Arial" w:cs="Arial"/>
                <w:b/>
                <w:bCs/>
                <w:sz w:val="20"/>
                <w:szCs w:val="20"/>
              </w:rPr>
              <w:t xml:space="preserve"> p</w:t>
            </w:r>
            <w:r w:rsidRPr="00654B60">
              <w:rPr>
                <w:rFonts w:ascii="Arial" w:hAnsi="Arial" w:cs="Arial"/>
                <w:b/>
                <w:bCs/>
                <w:sz w:val="20"/>
                <w:szCs w:val="20"/>
              </w:rPr>
              <w:t>erformed in project</w:t>
            </w:r>
          </w:p>
        </w:tc>
      </w:tr>
      <w:tr w:rsidR="00D27498" w:rsidRPr="00654B60" w14:paraId="2BD9EB6A" w14:textId="77777777" w:rsidTr="6FF5199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0000230" w14:textId="77777777" w:rsidR="00D27498" w:rsidRPr="00654B60" w:rsidRDefault="00D27498">
            <w:pPr>
              <w:rPr>
                <w:rFonts w:ascii="Arial" w:hAnsi="Arial" w:cs="Arial"/>
                <w:b/>
                <w:sz w:val="20"/>
                <w:szCs w:val="20"/>
              </w:rPr>
            </w:pPr>
          </w:p>
          <w:p w14:paraId="00000231" w14:textId="52931B5F" w:rsidR="00D27498" w:rsidRPr="00654B60" w:rsidRDefault="001833B5" w:rsidP="6FF5199E">
            <w:pPr>
              <w:jc w:val="right"/>
              <w:rPr>
                <w:rFonts w:ascii="Arial" w:hAnsi="Arial" w:cs="Arial"/>
                <w:b/>
                <w:bCs/>
                <w:sz w:val="20"/>
                <w:szCs w:val="20"/>
              </w:rPr>
            </w:pPr>
            <w:r>
              <w:rPr>
                <w:rFonts w:ascii="Arial" w:hAnsi="Arial" w:cs="Arial"/>
                <w:i/>
                <w:iCs/>
                <w:sz w:val="20"/>
                <w:szCs w:val="20"/>
              </w:rPr>
              <w:t>5</w:t>
            </w:r>
            <w:r w:rsidR="6FF5199E" w:rsidRPr="00654B60">
              <w:rPr>
                <w:rFonts w:ascii="Arial" w:hAnsi="Arial" w:cs="Arial"/>
                <w:i/>
                <w:iCs/>
                <w:sz w:val="20"/>
                <w:szCs w:val="20"/>
              </w:rPr>
              <w:t>0 words</w:t>
            </w:r>
          </w:p>
        </w:tc>
      </w:tr>
    </w:tbl>
    <w:p w14:paraId="00000232" w14:textId="77777777" w:rsidR="00D27498" w:rsidRDefault="00D27498">
      <w:pPr>
        <w:widowControl w:val="0"/>
        <w:pBdr>
          <w:top w:val="nil"/>
          <w:left w:val="nil"/>
          <w:bottom w:val="nil"/>
          <w:right w:val="nil"/>
          <w:between w:val="nil"/>
        </w:pBdr>
        <w:spacing w:after="0" w:line="240" w:lineRule="auto"/>
        <w:rPr>
          <w:rFonts w:ascii="Arial" w:eastAsia="Arial" w:hAnsi="Arial" w:cs="Arial"/>
          <w:color w:val="000000"/>
          <w:sz w:val="24"/>
          <w:szCs w:val="24"/>
        </w:rPr>
      </w:pPr>
    </w:p>
    <w:tbl>
      <w:tblPr>
        <w:tblW w:w="102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200"/>
      </w:tblGrid>
      <w:tr w:rsidR="00D27498" w:rsidRPr="00654B60" w14:paraId="4CC49FC9" w14:textId="77777777" w:rsidTr="6FF5199E">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0000233" w14:textId="617CF442" w:rsidR="00D27498" w:rsidRPr="00654B60" w:rsidRDefault="00C66774" w:rsidP="6FF5199E">
            <w:pPr>
              <w:spacing w:line="276" w:lineRule="auto"/>
              <w:rPr>
                <w:rFonts w:ascii="Arial" w:hAnsi="Arial" w:cs="Arial"/>
                <w:b/>
                <w:bCs/>
                <w:sz w:val="20"/>
                <w:szCs w:val="20"/>
              </w:rPr>
            </w:pPr>
            <w:r w:rsidRPr="00654B60">
              <w:rPr>
                <w:rFonts w:ascii="Arial" w:hAnsi="Arial" w:cs="Arial"/>
                <w:b/>
                <w:bCs/>
                <w:sz w:val="20"/>
                <w:szCs w:val="20"/>
              </w:rPr>
              <w:t xml:space="preserve">Relevant </w:t>
            </w:r>
            <w:sdt>
              <w:sdtPr>
                <w:rPr>
                  <w:rFonts w:ascii="Arial" w:hAnsi="Arial" w:cs="Arial"/>
                </w:rPr>
                <w:tag w:val="goog_rdk_117"/>
                <w:id w:val="-1001276298"/>
              </w:sdtPr>
              <w:sdtEndPr/>
              <w:sdtContent/>
            </w:sdt>
            <w:r w:rsidR="6FF5199E" w:rsidRPr="038BDD3D">
              <w:t>￼</w:t>
            </w:r>
            <w:r w:rsidR="6FF5199E" w:rsidRPr="00654B60">
              <w:rPr>
                <w:rFonts w:ascii="Arial" w:hAnsi="Arial" w:cs="Arial"/>
                <w:b/>
                <w:bCs/>
                <w:sz w:val="20"/>
                <w:szCs w:val="20"/>
              </w:rPr>
              <w:t>experience</w:t>
            </w:r>
          </w:p>
        </w:tc>
      </w:tr>
      <w:tr w:rsidR="00D27498" w:rsidRPr="00654B60" w14:paraId="2E32BEA2" w14:textId="77777777" w:rsidTr="6FF5199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0000234" w14:textId="77777777" w:rsidR="00D27498" w:rsidRPr="00654B60" w:rsidRDefault="00D27498">
            <w:pPr>
              <w:rPr>
                <w:rFonts w:ascii="Arial" w:hAnsi="Arial" w:cs="Arial"/>
                <w:b/>
                <w:sz w:val="20"/>
                <w:szCs w:val="20"/>
              </w:rPr>
            </w:pPr>
          </w:p>
          <w:p w14:paraId="00000235" w14:textId="77777777" w:rsidR="00D27498" w:rsidRPr="00654B60" w:rsidRDefault="6FF5199E" w:rsidP="6FF5199E">
            <w:pPr>
              <w:jc w:val="right"/>
              <w:rPr>
                <w:rFonts w:ascii="Arial" w:hAnsi="Arial" w:cs="Arial"/>
                <w:b/>
                <w:bCs/>
                <w:sz w:val="20"/>
                <w:szCs w:val="20"/>
              </w:rPr>
            </w:pPr>
            <w:r w:rsidRPr="00654B60">
              <w:rPr>
                <w:rFonts w:ascii="Arial" w:hAnsi="Arial" w:cs="Arial"/>
                <w:i/>
                <w:iCs/>
                <w:sz w:val="20"/>
                <w:szCs w:val="20"/>
              </w:rPr>
              <w:t>50 words</w:t>
            </w:r>
          </w:p>
        </w:tc>
      </w:tr>
    </w:tbl>
    <w:p w14:paraId="00000236" w14:textId="77777777" w:rsidR="00D27498" w:rsidRDefault="00D27498">
      <w:pPr>
        <w:widowControl w:val="0"/>
        <w:pBdr>
          <w:top w:val="nil"/>
          <w:left w:val="nil"/>
          <w:bottom w:val="nil"/>
          <w:right w:val="nil"/>
          <w:between w:val="nil"/>
        </w:pBdr>
        <w:spacing w:after="0" w:line="240" w:lineRule="auto"/>
        <w:rPr>
          <w:rFonts w:ascii="Arial" w:eastAsia="Arial" w:hAnsi="Arial" w:cs="Arial"/>
          <w:color w:val="000000"/>
          <w:sz w:val="24"/>
          <w:szCs w:val="24"/>
        </w:rPr>
      </w:pPr>
    </w:p>
    <w:tbl>
      <w:tblPr>
        <w:tblW w:w="102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200"/>
      </w:tblGrid>
      <w:tr w:rsidR="00D27498" w:rsidRPr="00654B60" w14:paraId="6BC813CE" w14:textId="77777777" w:rsidTr="6FF5199E">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0000237" w14:textId="77777777" w:rsidR="00D27498" w:rsidRPr="00654B60" w:rsidRDefault="6FF5199E" w:rsidP="6FF5199E">
            <w:pPr>
              <w:spacing w:line="276" w:lineRule="auto"/>
              <w:rPr>
                <w:rFonts w:ascii="Arial" w:hAnsi="Arial" w:cs="Arial"/>
                <w:b/>
                <w:bCs/>
                <w:sz w:val="20"/>
                <w:szCs w:val="20"/>
              </w:rPr>
            </w:pPr>
            <w:r w:rsidRPr="00654B60">
              <w:rPr>
                <w:rFonts w:ascii="Arial" w:hAnsi="Arial" w:cs="Arial"/>
                <w:b/>
                <w:bCs/>
                <w:sz w:val="20"/>
                <w:szCs w:val="20"/>
              </w:rPr>
              <w:t xml:space="preserve">Time allocated to project (expressed as FTE %) </w:t>
            </w:r>
          </w:p>
        </w:tc>
      </w:tr>
      <w:tr w:rsidR="00D27498" w:rsidRPr="00654B60" w14:paraId="367326D6" w14:textId="77777777" w:rsidTr="6FF5199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0000239" w14:textId="35BE12E4" w:rsidR="00D27498" w:rsidRPr="00654B60" w:rsidRDefault="00B40119" w:rsidP="6FF5199E">
            <w:pPr>
              <w:jc w:val="right"/>
              <w:rPr>
                <w:rFonts w:ascii="Arial" w:hAnsi="Arial" w:cs="Arial"/>
                <w:bCs/>
                <w:i/>
                <w:iCs/>
                <w:sz w:val="20"/>
                <w:szCs w:val="20"/>
              </w:rPr>
            </w:pPr>
            <w:r w:rsidRPr="00654B60">
              <w:rPr>
                <w:rFonts w:ascii="Arial" w:hAnsi="Arial" w:cs="Arial"/>
                <w:bCs/>
                <w:i/>
                <w:iCs/>
                <w:sz w:val="20"/>
                <w:szCs w:val="20"/>
              </w:rPr>
              <w:t>5 words</w:t>
            </w:r>
          </w:p>
        </w:tc>
      </w:tr>
    </w:tbl>
    <w:p w14:paraId="0000023A" w14:textId="77777777" w:rsidR="00D27498" w:rsidRDefault="00D27498">
      <w:pPr>
        <w:widowControl w:val="0"/>
        <w:pBdr>
          <w:top w:val="nil"/>
          <w:left w:val="nil"/>
          <w:bottom w:val="nil"/>
          <w:right w:val="nil"/>
          <w:between w:val="nil"/>
        </w:pBdr>
        <w:spacing w:after="0" w:line="240" w:lineRule="auto"/>
        <w:rPr>
          <w:rFonts w:ascii="Arial" w:eastAsia="Arial" w:hAnsi="Arial" w:cs="Arial"/>
          <w:color w:val="000000"/>
          <w:sz w:val="24"/>
          <w:szCs w:val="24"/>
        </w:rPr>
      </w:pPr>
    </w:p>
    <w:tbl>
      <w:tblPr>
        <w:tblW w:w="102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200"/>
      </w:tblGrid>
      <w:tr w:rsidR="00D27498" w:rsidRPr="00654B60" w14:paraId="7AA5AA25" w14:textId="77777777" w:rsidTr="6FF5199E">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000023B" w14:textId="217D3407" w:rsidR="00D27498" w:rsidRPr="00654B60" w:rsidRDefault="6FF5199E" w:rsidP="6FF5199E">
            <w:pPr>
              <w:spacing w:line="276" w:lineRule="auto"/>
              <w:rPr>
                <w:rFonts w:ascii="Arial" w:hAnsi="Arial" w:cs="Arial"/>
                <w:b/>
                <w:bCs/>
                <w:sz w:val="20"/>
                <w:szCs w:val="20"/>
              </w:rPr>
            </w:pPr>
            <w:r w:rsidRPr="00654B60">
              <w:rPr>
                <w:rFonts w:ascii="Arial" w:hAnsi="Arial" w:cs="Arial"/>
                <w:b/>
                <w:bCs/>
                <w:sz w:val="20"/>
                <w:szCs w:val="20"/>
              </w:rPr>
              <w:t xml:space="preserve">Cost, </w:t>
            </w:r>
            <w:r w:rsidR="00455882" w:rsidRPr="00654B60">
              <w:rPr>
                <w:rFonts w:ascii="Arial" w:hAnsi="Arial" w:cs="Arial"/>
                <w:b/>
                <w:bCs/>
                <w:sz w:val="20"/>
                <w:szCs w:val="20"/>
              </w:rPr>
              <w:t>excluding</w:t>
            </w:r>
            <w:r w:rsidRPr="00654B60">
              <w:rPr>
                <w:rFonts w:ascii="Arial" w:hAnsi="Arial" w:cs="Arial"/>
                <w:b/>
                <w:bCs/>
                <w:sz w:val="20"/>
                <w:szCs w:val="20"/>
              </w:rPr>
              <w:t xml:space="preserve"> VAT</w:t>
            </w:r>
          </w:p>
        </w:tc>
      </w:tr>
      <w:tr w:rsidR="00D27498" w:rsidRPr="00654B60" w14:paraId="530E594B" w14:textId="77777777" w:rsidTr="6FF5199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000023C" w14:textId="77777777" w:rsidR="00D27498" w:rsidRPr="00654B60" w:rsidRDefault="00D27498">
            <w:pPr>
              <w:rPr>
                <w:rFonts w:ascii="Arial" w:hAnsi="Arial" w:cs="Arial"/>
                <w:b/>
                <w:sz w:val="20"/>
                <w:szCs w:val="20"/>
              </w:rPr>
            </w:pPr>
          </w:p>
          <w:p w14:paraId="0000023D" w14:textId="728F1E6C" w:rsidR="00D27498" w:rsidRPr="00654B60" w:rsidRDefault="00C667D7" w:rsidP="6FF5199E">
            <w:pPr>
              <w:jc w:val="right"/>
              <w:rPr>
                <w:rFonts w:ascii="Arial" w:hAnsi="Arial" w:cs="Arial"/>
                <w:b/>
                <w:bCs/>
                <w:sz w:val="20"/>
                <w:szCs w:val="20"/>
              </w:rPr>
            </w:pPr>
            <w:sdt>
              <w:sdtPr>
                <w:rPr>
                  <w:rFonts w:ascii="Arial" w:hAnsi="Arial" w:cs="Arial"/>
                </w:rPr>
                <w:tag w:val="goog_rdk_123"/>
                <w:id w:val="-2131149585"/>
              </w:sdtPr>
              <w:sdtEndPr/>
              <w:sdtContent>
                <w:r w:rsidR="00B40119" w:rsidRPr="00654B60">
                  <w:rPr>
                    <w:rFonts w:ascii="Arial" w:hAnsi="Arial" w:cs="Arial"/>
                    <w:bCs/>
                    <w:i/>
                    <w:iCs/>
                    <w:sz w:val="20"/>
                    <w:szCs w:val="20"/>
                  </w:rPr>
                  <w:t>5 words</w:t>
                </w:r>
              </w:sdtContent>
            </w:sdt>
            <w:sdt>
              <w:sdtPr>
                <w:rPr>
                  <w:rFonts w:ascii="Arial" w:hAnsi="Arial" w:cs="Arial"/>
                </w:rPr>
                <w:tag w:val="goog_rdk_124"/>
                <w:id w:val="-40362500"/>
                <w:showingPlcHdr/>
              </w:sdtPr>
              <w:sdtEndPr/>
              <w:sdtContent>
                <w:r w:rsidR="00644E39" w:rsidRPr="00654B60">
                  <w:rPr>
                    <w:rFonts w:ascii="Arial" w:hAnsi="Arial" w:cs="Arial"/>
                  </w:rPr>
                  <w:t xml:space="preserve">     </w:t>
                </w:r>
              </w:sdtContent>
            </w:sdt>
          </w:p>
        </w:tc>
      </w:tr>
    </w:tbl>
    <w:p w14:paraId="0000023E" w14:textId="77777777" w:rsidR="00D27498" w:rsidRDefault="00D27498">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0000023F" w14:textId="77777777" w:rsidR="00D27498" w:rsidRDefault="00D27498">
      <w:pPr>
        <w:widowControl w:val="0"/>
        <w:pBdr>
          <w:top w:val="nil"/>
          <w:left w:val="nil"/>
          <w:bottom w:val="nil"/>
          <w:right w:val="nil"/>
          <w:between w:val="nil"/>
        </w:pBdr>
        <w:spacing w:after="0" w:line="240" w:lineRule="auto"/>
        <w:rPr>
          <w:rFonts w:ascii="Arial" w:eastAsia="Arial" w:hAnsi="Arial" w:cs="Arial"/>
          <w:color w:val="000000"/>
          <w:sz w:val="24"/>
          <w:szCs w:val="24"/>
        </w:rPr>
      </w:pPr>
    </w:p>
    <w:tbl>
      <w:tblPr>
        <w:tblW w:w="102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200"/>
      </w:tblGrid>
      <w:tr w:rsidR="00D27498" w:rsidRPr="00654B60" w14:paraId="5D3298FB" w14:textId="77777777" w:rsidTr="6FF5199E">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0000240" w14:textId="1964CBEC" w:rsidR="00D27498" w:rsidRPr="00654B60" w:rsidRDefault="6FF5199E" w:rsidP="6FF5199E">
            <w:pPr>
              <w:spacing w:line="276" w:lineRule="auto"/>
              <w:ind w:left="170"/>
              <w:rPr>
                <w:rFonts w:ascii="Arial" w:hAnsi="Arial" w:cs="Arial"/>
                <w:b/>
                <w:bCs/>
                <w:sz w:val="20"/>
                <w:szCs w:val="20"/>
              </w:rPr>
            </w:pPr>
            <w:r w:rsidRPr="00654B60">
              <w:rPr>
                <w:rFonts w:ascii="Arial" w:hAnsi="Arial" w:cs="Arial"/>
                <w:b/>
                <w:bCs/>
                <w:sz w:val="20"/>
                <w:szCs w:val="20"/>
              </w:rPr>
              <w:t>5c. Subcontractors and Advisors</w:t>
            </w:r>
          </w:p>
        </w:tc>
      </w:tr>
      <w:tr w:rsidR="00D27498" w:rsidRPr="00654B60" w14:paraId="7923B7DC" w14:textId="77777777" w:rsidTr="6FF5199E">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00000241" w14:textId="6C321808" w:rsidR="00D27498" w:rsidRPr="00820964" w:rsidRDefault="00C66774" w:rsidP="00820964">
            <w:pPr>
              <w:pStyle w:val="ListParagraph"/>
              <w:keepNext/>
              <w:keepLines/>
              <w:numPr>
                <w:ilvl w:val="0"/>
                <w:numId w:val="32"/>
              </w:numPr>
              <w:rPr>
                <w:sz w:val="20"/>
                <w:szCs w:val="20"/>
              </w:rPr>
            </w:pPr>
            <w:r w:rsidRPr="00820964">
              <w:rPr>
                <w:sz w:val="20"/>
                <w:szCs w:val="20"/>
              </w:rPr>
              <w:t xml:space="preserve">Add details of all subcontractors and advisors, and their role in the project. </w:t>
            </w:r>
          </w:p>
          <w:p w14:paraId="5AEDB93D" w14:textId="77777777" w:rsidR="00820964" w:rsidRDefault="6FF5199E" w:rsidP="6FF5199E">
            <w:pPr>
              <w:pStyle w:val="ListParagraph"/>
              <w:keepNext/>
              <w:keepLines/>
              <w:numPr>
                <w:ilvl w:val="0"/>
                <w:numId w:val="32"/>
              </w:numPr>
              <w:rPr>
                <w:sz w:val="20"/>
                <w:szCs w:val="20"/>
              </w:rPr>
            </w:pPr>
            <w:r w:rsidRPr="00820964">
              <w:rPr>
                <w:sz w:val="20"/>
                <w:szCs w:val="20"/>
              </w:rPr>
              <w:t>Subcontractors are those organizations and/or individuals not belonging to the host organization that will provide a service towards a particular aspect of the project for an agreed fee.</w:t>
            </w:r>
          </w:p>
          <w:p w14:paraId="00000243" w14:textId="5A8C7EEA" w:rsidR="00BA78D5" w:rsidRPr="00820964" w:rsidRDefault="00E63F16" w:rsidP="6FF5199E">
            <w:pPr>
              <w:pStyle w:val="ListParagraph"/>
              <w:keepNext/>
              <w:keepLines/>
              <w:numPr>
                <w:ilvl w:val="0"/>
                <w:numId w:val="32"/>
              </w:numPr>
              <w:rPr>
                <w:sz w:val="20"/>
                <w:szCs w:val="20"/>
              </w:rPr>
            </w:pPr>
            <w:r w:rsidRPr="00820964">
              <w:rPr>
                <w:sz w:val="20"/>
                <w:szCs w:val="20"/>
              </w:rPr>
              <w:t xml:space="preserve">Please note a colleague must be registered on the RMS before they can be “invited. Once this has been completed, their details will automatically appear in the field below. </w:t>
            </w:r>
          </w:p>
        </w:tc>
      </w:tr>
    </w:tbl>
    <w:p w14:paraId="00000244" w14:textId="77777777" w:rsidR="00D27498" w:rsidRDefault="00D27498">
      <w:pPr>
        <w:widowControl w:val="0"/>
        <w:pBdr>
          <w:top w:val="nil"/>
          <w:left w:val="nil"/>
          <w:bottom w:val="nil"/>
          <w:right w:val="nil"/>
          <w:between w:val="nil"/>
        </w:pBdr>
        <w:spacing w:after="0" w:line="240" w:lineRule="auto"/>
        <w:rPr>
          <w:rFonts w:ascii="Arial" w:eastAsia="Arial" w:hAnsi="Arial" w:cs="Arial"/>
          <w:color w:val="000000"/>
          <w:sz w:val="20"/>
          <w:szCs w:val="20"/>
        </w:rPr>
      </w:pPr>
    </w:p>
    <w:tbl>
      <w:tblPr>
        <w:tblW w:w="102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200"/>
      </w:tblGrid>
      <w:tr w:rsidR="00D27498" w:rsidRPr="00E63F16" w14:paraId="13243C86" w14:textId="77777777" w:rsidTr="6FF5199E">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0000245" w14:textId="54D234C8" w:rsidR="00D27498" w:rsidRPr="00E63F16" w:rsidRDefault="00C66774" w:rsidP="6FF5199E">
            <w:pPr>
              <w:spacing w:line="276" w:lineRule="auto"/>
              <w:rPr>
                <w:rFonts w:ascii="Arial" w:hAnsi="Arial" w:cs="Arial"/>
                <w:b/>
                <w:bCs/>
                <w:sz w:val="20"/>
                <w:szCs w:val="20"/>
              </w:rPr>
            </w:pPr>
            <w:r w:rsidRPr="00E63F16">
              <w:rPr>
                <w:rFonts w:ascii="Arial" w:hAnsi="Arial" w:cs="Arial"/>
                <w:b/>
                <w:bCs/>
                <w:sz w:val="20"/>
                <w:szCs w:val="20"/>
              </w:rPr>
              <w:t>Name of Sub</w:t>
            </w:r>
            <w:sdt>
              <w:sdtPr>
                <w:rPr>
                  <w:rFonts w:ascii="Arial" w:hAnsi="Arial" w:cs="Arial"/>
                </w:rPr>
                <w:tag w:val="goog_rdk_127"/>
                <w:id w:val="1198966664"/>
              </w:sdtPr>
              <w:sdtEndPr/>
              <w:sdtContent>
                <w:r w:rsidRPr="00E63F16">
                  <w:rPr>
                    <w:rFonts w:ascii="Arial" w:hAnsi="Arial" w:cs="Arial"/>
                    <w:b/>
                    <w:sz w:val="20"/>
                    <w:szCs w:val="20"/>
                  </w:rPr>
                  <w:t>c</w:t>
                </w:r>
              </w:sdtContent>
            </w:sdt>
            <w:r w:rsidRPr="00E63F16">
              <w:rPr>
                <w:rFonts w:ascii="Arial" w:hAnsi="Arial" w:cs="Arial"/>
                <w:b/>
                <w:bCs/>
                <w:sz w:val="20"/>
                <w:szCs w:val="20"/>
              </w:rPr>
              <w:t>ontractor/Advisor</w:t>
            </w:r>
          </w:p>
        </w:tc>
      </w:tr>
      <w:tr w:rsidR="00D27498" w:rsidRPr="00E63F16" w14:paraId="7032920E" w14:textId="77777777" w:rsidTr="6FF5199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0000247" w14:textId="1AB127AF" w:rsidR="00D27498" w:rsidRPr="00E63F16" w:rsidRDefault="00B40119" w:rsidP="00B40119">
            <w:pPr>
              <w:jc w:val="right"/>
              <w:rPr>
                <w:rFonts w:ascii="Arial" w:hAnsi="Arial" w:cs="Arial"/>
                <w:bCs/>
                <w:i/>
                <w:iCs/>
                <w:sz w:val="20"/>
                <w:szCs w:val="20"/>
              </w:rPr>
            </w:pPr>
            <w:r w:rsidRPr="00E63F16">
              <w:rPr>
                <w:rFonts w:ascii="Arial" w:hAnsi="Arial" w:cs="Arial"/>
                <w:bCs/>
                <w:i/>
                <w:iCs/>
                <w:sz w:val="20"/>
                <w:szCs w:val="20"/>
              </w:rPr>
              <w:t>10 words</w:t>
            </w:r>
          </w:p>
        </w:tc>
      </w:tr>
    </w:tbl>
    <w:p w14:paraId="00000248" w14:textId="77777777" w:rsidR="00D27498" w:rsidRPr="00E63F16" w:rsidRDefault="00C66774">
      <w:pPr>
        <w:widowControl w:val="0"/>
        <w:pBdr>
          <w:top w:val="nil"/>
          <w:left w:val="nil"/>
          <w:bottom w:val="nil"/>
          <w:right w:val="nil"/>
          <w:between w:val="nil"/>
        </w:pBdr>
        <w:spacing w:after="0" w:line="240" w:lineRule="auto"/>
        <w:rPr>
          <w:rFonts w:ascii="Arial" w:eastAsia="Arial" w:hAnsi="Arial" w:cs="Arial"/>
          <w:color w:val="000000"/>
          <w:sz w:val="20"/>
          <w:szCs w:val="20"/>
        </w:rPr>
      </w:pPr>
      <w:r w:rsidRPr="00E63F16">
        <w:rPr>
          <w:rFonts w:ascii="Arial" w:eastAsia="Arial" w:hAnsi="Arial" w:cs="Arial"/>
          <w:color w:val="000000"/>
          <w:sz w:val="20"/>
          <w:szCs w:val="20"/>
        </w:rPr>
        <w:t xml:space="preserve"> </w:t>
      </w:r>
    </w:p>
    <w:tbl>
      <w:tblPr>
        <w:tblW w:w="102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200"/>
      </w:tblGrid>
      <w:tr w:rsidR="00D27498" w:rsidRPr="00E63F16" w14:paraId="5F1A17D3" w14:textId="77777777" w:rsidTr="6FF5199E">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0000249" w14:textId="77777777" w:rsidR="00D27498" w:rsidRPr="00E63F16" w:rsidRDefault="6FF5199E" w:rsidP="6FF5199E">
            <w:pPr>
              <w:spacing w:line="276" w:lineRule="auto"/>
              <w:rPr>
                <w:rFonts w:ascii="Arial" w:hAnsi="Arial" w:cs="Arial"/>
                <w:b/>
                <w:bCs/>
                <w:sz w:val="20"/>
                <w:szCs w:val="20"/>
              </w:rPr>
            </w:pPr>
            <w:r w:rsidRPr="00E63F16">
              <w:rPr>
                <w:rFonts w:ascii="Arial" w:hAnsi="Arial" w:cs="Arial"/>
                <w:b/>
                <w:bCs/>
                <w:sz w:val="20"/>
                <w:szCs w:val="20"/>
              </w:rPr>
              <w:t xml:space="preserve">Organisation </w:t>
            </w:r>
          </w:p>
        </w:tc>
      </w:tr>
      <w:tr w:rsidR="00D27498" w:rsidRPr="00E63F16" w14:paraId="0710D37F" w14:textId="77777777" w:rsidTr="6FF5199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000024A" w14:textId="77777777" w:rsidR="00D27498" w:rsidRPr="00E63F16" w:rsidRDefault="00D27498">
            <w:pPr>
              <w:rPr>
                <w:rFonts w:ascii="Arial" w:hAnsi="Arial" w:cs="Arial"/>
                <w:b/>
                <w:sz w:val="20"/>
                <w:szCs w:val="20"/>
              </w:rPr>
            </w:pPr>
          </w:p>
          <w:p w14:paraId="0000024B" w14:textId="77777777" w:rsidR="00D27498" w:rsidRPr="00E63F16" w:rsidRDefault="00D27498">
            <w:pPr>
              <w:jc w:val="right"/>
              <w:rPr>
                <w:rFonts w:ascii="Arial" w:hAnsi="Arial" w:cs="Arial"/>
                <w:b/>
                <w:sz w:val="20"/>
                <w:szCs w:val="20"/>
              </w:rPr>
            </w:pPr>
          </w:p>
        </w:tc>
      </w:tr>
    </w:tbl>
    <w:p w14:paraId="0000024C" w14:textId="77777777" w:rsidR="00D27498" w:rsidRPr="00E63F16" w:rsidRDefault="00D27498">
      <w:pPr>
        <w:widowControl w:val="0"/>
        <w:pBdr>
          <w:top w:val="nil"/>
          <w:left w:val="nil"/>
          <w:bottom w:val="nil"/>
          <w:right w:val="nil"/>
          <w:between w:val="nil"/>
        </w:pBdr>
        <w:spacing w:after="0" w:line="240" w:lineRule="auto"/>
        <w:rPr>
          <w:rFonts w:ascii="Arial" w:eastAsia="Arial" w:hAnsi="Arial" w:cs="Arial"/>
          <w:color w:val="000000"/>
          <w:sz w:val="24"/>
          <w:szCs w:val="24"/>
        </w:rPr>
      </w:pPr>
    </w:p>
    <w:tbl>
      <w:tblPr>
        <w:tblW w:w="102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200"/>
      </w:tblGrid>
      <w:tr w:rsidR="00D27498" w:rsidRPr="00E63F16" w14:paraId="2B8E5A72" w14:textId="77777777" w:rsidTr="6FF5199E">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000024D" w14:textId="065379A8" w:rsidR="00D27498" w:rsidRPr="00E63F16" w:rsidRDefault="6FF5199E" w:rsidP="6FF5199E">
            <w:pPr>
              <w:spacing w:line="276" w:lineRule="auto"/>
              <w:rPr>
                <w:rFonts w:ascii="Arial" w:hAnsi="Arial" w:cs="Arial"/>
                <w:b/>
                <w:bCs/>
                <w:sz w:val="20"/>
                <w:szCs w:val="20"/>
              </w:rPr>
            </w:pPr>
            <w:r w:rsidRPr="00E63F16">
              <w:rPr>
                <w:rFonts w:ascii="Arial" w:hAnsi="Arial" w:cs="Arial"/>
                <w:b/>
                <w:bCs/>
                <w:sz w:val="20"/>
                <w:szCs w:val="20"/>
              </w:rPr>
              <w:t xml:space="preserve">Role </w:t>
            </w:r>
            <w:r w:rsidR="009E72FD">
              <w:rPr>
                <w:rFonts w:ascii="Arial" w:hAnsi="Arial" w:cs="Arial"/>
                <w:b/>
                <w:bCs/>
                <w:sz w:val="20"/>
                <w:szCs w:val="20"/>
              </w:rPr>
              <w:t>p</w:t>
            </w:r>
            <w:r w:rsidRPr="00E63F16">
              <w:rPr>
                <w:rFonts w:ascii="Arial" w:hAnsi="Arial" w:cs="Arial"/>
                <w:b/>
                <w:bCs/>
                <w:sz w:val="20"/>
                <w:szCs w:val="20"/>
              </w:rPr>
              <w:t>erformed in project</w:t>
            </w:r>
          </w:p>
        </w:tc>
      </w:tr>
      <w:tr w:rsidR="00D27498" w14:paraId="00E448A8" w14:textId="77777777" w:rsidTr="6FF5199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000024E" w14:textId="77777777" w:rsidR="00D27498" w:rsidRDefault="00D27498">
            <w:pPr>
              <w:rPr>
                <w:b/>
                <w:sz w:val="20"/>
                <w:szCs w:val="20"/>
              </w:rPr>
            </w:pPr>
          </w:p>
          <w:p w14:paraId="0000024F" w14:textId="118FDDBF" w:rsidR="00D27498" w:rsidRDefault="001833B5" w:rsidP="6FF5199E">
            <w:pPr>
              <w:jc w:val="right"/>
              <w:rPr>
                <w:b/>
                <w:bCs/>
                <w:sz w:val="20"/>
                <w:szCs w:val="20"/>
              </w:rPr>
            </w:pPr>
            <w:r>
              <w:rPr>
                <w:i/>
                <w:iCs/>
                <w:sz w:val="20"/>
                <w:szCs w:val="20"/>
              </w:rPr>
              <w:t>5</w:t>
            </w:r>
            <w:r w:rsidR="6FF5199E" w:rsidRPr="6FF5199E">
              <w:rPr>
                <w:i/>
                <w:iCs/>
                <w:sz w:val="20"/>
                <w:szCs w:val="20"/>
              </w:rPr>
              <w:t>0 words</w:t>
            </w:r>
          </w:p>
        </w:tc>
      </w:tr>
    </w:tbl>
    <w:p w14:paraId="00000250" w14:textId="77777777" w:rsidR="00D27498" w:rsidRDefault="00D27498">
      <w:pPr>
        <w:widowControl w:val="0"/>
        <w:pBdr>
          <w:top w:val="nil"/>
          <w:left w:val="nil"/>
          <w:bottom w:val="nil"/>
          <w:right w:val="nil"/>
          <w:between w:val="nil"/>
        </w:pBdr>
        <w:spacing w:after="0" w:line="240" w:lineRule="auto"/>
        <w:rPr>
          <w:rFonts w:ascii="Arial" w:eastAsia="Arial" w:hAnsi="Arial" w:cs="Arial"/>
          <w:color w:val="000000"/>
          <w:sz w:val="24"/>
          <w:szCs w:val="24"/>
        </w:rPr>
      </w:pPr>
    </w:p>
    <w:tbl>
      <w:tblPr>
        <w:tblW w:w="102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200"/>
      </w:tblGrid>
      <w:tr w:rsidR="00D27498" w:rsidRPr="00E63F16" w14:paraId="482FECCA" w14:textId="77777777" w:rsidTr="6FF5199E">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0000251" w14:textId="4BE6E74C" w:rsidR="00D27498" w:rsidRPr="00E63F16" w:rsidRDefault="6FF5199E" w:rsidP="6FF5199E">
            <w:pPr>
              <w:spacing w:line="276" w:lineRule="auto"/>
              <w:rPr>
                <w:rFonts w:ascii="Arial" w:hAnsi="Arial" w:cs="Arial"/>
                <w:b/>
                <w:bCs/>
                <w:sz w:val="20"/>
                <w:szCs w:val="20"/>
              </w:rPr>
            </w:pPr>
            <w:r w:rsidRPr="00E63F16">
              <w:rPr>
                <w:rFonts w:ascii="Arial" w:hAnsi="Arial" w:cs="Arial"/>
                <w:b/>
                <w:bCs/>
                <w:sz w:val="20"/>
                <w:szCs w:val="20"/>
              </w:rPr>
              <w:t xml:space="preserve">Relevant </w:t>
            </w:r>
            <w:r w:rsidR="00E63F16">
              <w:rPr>
                <w:rFonts w:ascii="Arial" w:hAnsi="Arial" w:cs="Arial"/>
                <w:b/>
                <w:bCs/>
                <w:sz w:val="20"/>
                <w:szCs w:val="20"/>
              </w:rPr>
              <w:t>experience</w:t>
            </w:r>
          </w:p>
        </w:tc>
      </w:tr>
      <w:tr w:rsidR="00D27498" w:rsidRPr="00E63F16" w14:paraId="553706CF" w14:textId="77777777" w:rsidTr="6FF5199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0000252" w14:textId="77777777" w:rsidR="00D27498" w:rsidRPr="00E63F16" w:rsidRDefault="00D27498">
            <w:pPr>
              <w:rPr>
                <w:rFonts w:ascii="Arial" w:hAnsi="Arial" w:cs="Arial"/>
                <w:b/>
                <w:sz w:val="20"/>
                <w:szCs w:val="20"/>
              </w:rPr>
            </w:pPr>
          </w:p>
          <w:p w14:paraId="00000253" w14:textId="1884C9DC" w:rsidR="00D27498" w:rsidRPr="00E63F16" w:rsidRDefault="6FF5199E" w:rsidP="6FF5199E">
            <w:pPr>
              <w:jc w:val="right"/>
              <w:rPr>
                <w:rFonts w:ascii="Arial" w:hAnsi="Arial" w:cs="Arial"/>
                <w:b/>
                <w:bCs/>
              </w:rPr>
            </w:pPr>
            <w:r w:rsidRPr="00E63F16">
              <w:rPr>
                <w:rFonts w:ascii="Arial" w:hAnsi="Arial" w:cs="Arial"/>
                <w:i/>
                <w:iCs/>
              </w:rPr>
              <w:t>50 words</w:t>
            </w:r>
          </w:p>
        </w:tc>
      </w:tr>
    </w:tbl>
    <w:p w14:paraId="00000254" w14:textId="77777777" w:rsidR="00D27498" w:rsidRPr="00E63F16" w:rsidRDefault="00D27498">
      <w:pPr>
        <w:widowControl w:val="0"/>
        <w:pBdr>
          <w:top w:val="nil"/>
          <w:left w:val="nil"/>
          <w:bottom w:val="nil"/>
          <w:right w:val="nil"/>
          <w:between w:val="nil"/>
        </w:pBdr>
        <w:spacing w:after="0" w:line="240" w:lineRule="auto"/>
        <w:rPr>
          <w:rFonts w:ascii="Arial" w:eastAsia="Arial" w:hAnsi="Arial" w:cs="Arial"/>
          <w:color w:val="000000"/>
          <w:sz w:val="24"/>
          <w:szCs w:val="24"/>
        </w:rPr>
      </w:pPr>
    </w:p>
    <w:tbl>
      <w:tblPr>
        <w:tblW w:w="102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200"/>
      </w:tblGrid>
      <w:tr w:rsidR="00D27498" w:rsidRPr="00E63F16" w14:paraId="3B0D258A" w14:textId="77777777" w:rsidTr="6FF5199E">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0000255" w14:textId="77777777" w:rsidR="00D27498" w:rsidRPr="00E63F16" w:rsidRDefault="6FF5199E" w:rsidP="6FF5199E">
            <w:pPr>
              <w:spacing w:line="276" w:lineRule="auto"/>
              <w:rPr>
                <w:rFonts w:ascii="Arial" w:hAnsi="Arial" w:cs="Arial"/>
                <w:b/>
                <w:bCs/>
                <w:sz w:val="20"/>
                <w:szCs w:val="20"/>
              </w:rPr>
            </w:pPr>
            <w:r w:rsidRPr="00E63F16">
              <w:rPr>
                <w:rFonts w:ascii="Arial" w:hAnsi="Arial" w:cs="Arial"/>
                <w:b/>
                <w:bCs/>
                <w:sz w:val="20"/>
                <w:szCs w:val="20"/>
              </w:rPr>
              <w:t xml:space="preserve">Time allocated to project (expressed as FTE %) </w:t>
            </w:r>
          </w:p>
        </w:tc>
      </w:tr>
      <w:tr w:rsidR="00D27498" w:rsidRPr="00E63F16" w14:paraId="64464CE3" w14:textId="77777777" w:rsidTr="6FF5199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0000256" w14:textId="77777777" w:rsidR="00D27498" w:rsidRPr="00E63F16" w:rsidRDefault="00D27498">
            <w:pPr>
              <w:rPr>
                <w:rFonts w:ascii="Arial" w:hAnsi="Arial" w:cs="Arial"/>
                <w:b/>
                <w:sz w:val="20"/>
                <w:szCs w:val="20"/>
              </w:rPr>
            </w:pPr>
          </w:p>
          <w:p w14:paraId="00000257" w14:textId="7285CC32" w:rsidR="00D27498" w:rsidRPr="00E63F16" w:rsidRDefault="00455882" w:rsidP="6FF5199E">
            <w:pPr>
              <w:jc w:val="right"/>
              <w:rPr>
                <w:rFonts w:ascii="Arial" w:hAnsi="Arial" w:cs="Arial"/>
                <w:i/>
                <w:iCs/>
              </w:rPr>
            </w:pPr>
            <w:r w:rsidRPr="00E63F16">
              <w:rPr>
                <w:rFonts w:ascii="Arial" w:hAnsi="Arial" w:cs="Arial"/>
                <w:i/>
                <w:iCs/>
              </w:rPr>
              <w:t>5 words</w:t>
            </w:r>
          </w:p>
        </w:tc>
      </w:tr>
    </w:tbl>
    <w:p w14:paraId="11662DFE" w14:textId="17FF15C9" w:rsidR="00EA2085" w:rsidRPr="00E63F16" w:rsidRDefault="00EA2085">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2FF36F73" w14:textId="77777777" w:rsidR="00EA2085" w:rsidRPr="00E63F16" w:rsidRDefault="00EA2085">
      <w:pPr>
        <w:widowControl w:val="0"/>
        <w:pBdr>
          <w:top w:val="nil"/>
          <w:left w:val="nil"/>
          <w:bottom w:val="nil"/>
          <w:right w:val="nil"/>
          <w:between w:val="nil"/>
        </w:pBdr>
        <w:spacing w:after="0" w:line="240" w:lineRule="auto"/>
        <w:rPr>
          <w:rFonts w:ascii="Arial" w:eastAsia="Arial" w:hAnsi="Arial" w:cs="Arial"/>
          <w:color w:val="000000"/>
          <w:sz w:val="24"/>
          <w:szCs w:val="24"/>
        </w:rPr>
      </w:pPr>
    </w:p>
    <w:tbl>
      <w:tblPr>
        <w:tblW w:w="102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200"/>
      </w:tblGrid>
      <w:tr w:rsidR="00D27498" w:rsidRPr="00E63F16" w14:paraId="78008697" w14:textId="77777777" w:rsidTr="6FF5199E">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0000259" w14:textId="6AA2D2E2" w:rsidR="00D27498" w:rsidRPr="00E63F16" w:rsidRDefault="6FF5199E" w:rsidP="6FF5199E">
            <w:pPr>
              <w:spacing w:line="276" w:lineRule="auto"/>
              <w:rPr>
                <w:rFonts w:ascii="Arial" w:hAnsi="Arial" w:cs="Arial"/>
                <w:b/>
                <w:bCs/>
                <w:sz w:val="20"/>
                <w:szCs w:val="20"/>
              </w:rPr>
            </w:pPr>
            <w:r w:rsidRPr="00E63F16">
              <w:rPr>
                <w:rFonts w:ascii="Arial" w:hAnsi="Arial" w:cs="Arial"/>
                <w:b/>
                <w:bCs/>
                <w:sz w:val="20"/>
                <w:szCs w:val="20"/>
              </w:rPr>
              <w:t xml:space="preserve">Cost, </w:t>
            </w:r>
            <w:r w:rsidR="00455882" w:rsidRPr="00E63F16">
              <w:rPr>
                <w:rFonts w:ascii="Arial" w:hAnsi="Arial" w:cs="Arial"/>
                <w:b/>
                <w:bCs/>
                <w:sz w:val="20"/>
                <w:szCs w:val="20"/>
              </w:rPr>
              <w:t>excluding</w:t>
            </w:r>
            <w:r w:rsidRPr="00E63F16">
              <w:rPr>
                <w:rFonts w:ascii="Arial" w:hAnsi="Arial" w:cs="Arial"/>
                <w:b/>
                <w:bCs/>
                <w:sz w:val="20"/>
                <w:szCs w:val="20"/>
              </w:rPr>
              <w:t xml:space="preserve"> VAT</w:t>
            </w:r>
          </w:p>
        </w:tc>
      </w:tr>
      <w:tr w:rsidR="00D27498" w14:paraId="26BDF447" w14:textId="77777777" w:rsidTr="6FF5199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000025A" w14:textId="77777777" w:rsidR="00D27498" w:rsidRDefault="00D27498">
            <w:pPr>
              <w:rPr>
                <w:b/>
                <w:sz w:val="20"/>
                <w:szCs w:val="20"/>
              </w:rPr>
            </w:pPr>
          </w:p>
          <w:p w14:paraId="0000025B" w14:textId="01F9351F" w:rsidR="00D27498" w:rsidRDefault="00455882" w:rsidP="6FF5199E">
            <w:pPr>
              <w:jc w:val="right"/>
              <w:rPr>
                <w:b/>
                <w:bCs/>
                <w:sz w:val="20"/>
                <w:szCs w:val="20"/>
              </w:rPr>
            </w:pPr>
            <w:r w:rsidRPr="00455882">
              <w:rPr>
                <w:i/>
                <w:iCs/>
              </w:rPr>
              <w:t>5 words</w:t>
            </w:r>
            <w:sdt>
              <w:sdtPr>
                <w:tag w:val="goog_rdk_138"/>
                <w:id w:val="1105153160"/>
                <w:showingPlcHdr/>
              </w:sdtPr>
              <w:sdtEndPr/>
              <w:sdtContent>
                <w:r w:rsidR="00644E39">
                  <w:t xml:space="preserve">     </w:t>
                </w:r>
              </w:sdtContent>
            </w:sdt>
          </w:p>
        </w:tc>
      </w:tr>
    </w:tbl>
    <w:p w14:paraId="0000025C" w14:textId="77777777" w:rsidR="00D27498" w:rsidRDefault="00D27498">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0000025D" w14:textId="77777777" w:rsidR="00D27498" w:rsidRDefault="00D27498">
      <w:pPr>
        <w:widowControl w:val="0"/>
        <w:pBdr>
          <w:top w:val="nil"/>
          <w:left w:val="nil"/>
          <w:bottom w:val="nil"/>
          <w:right w:val="nil"/>
          <w:between w:val="nil"/>
        </w:pBdr>
        <w:spacing w:after="0" w:line="240" w:lineRule="auto"/>
        <w:rPr>
          <w:rFonts w:ascii="Arial" w:eastAsia="Arial" w:hAnsi="Arial" w:cs="Arial"/>
          <w:color w:val="000000"/>
          <w:sz w:val="24"/>
          <w:szCs w:val="24"/>
        </w:rPr>
      </w:pPr>
    </w:p>
    <w:tbl>
      <w:tblPr>
        <w:tblW w:w="102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200"/>
      </w:tblGrid>
      <w:tr w:rsidR="00D27498" w:rsidRPr="00654B60" w14:paraId="605121EE" w14:textId="77777777" w:rsidTr="619ECB47">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000025E" w14:textId="77777777" w:rsidR="00D27498" w:rsidRPr="00654B60" w:rsidRDefault="6FF5199E" w:rsidP="6FF5199E">
            <w:pPr>
              <w:spacing w:line="276" w:lineRule="auto"/>
              <w:rPr>
                <w:rFonts w:ascii="Arial" w:hAnsi="Arial" w:cs="Arial"/>
                <w:b/>
                <w:bCs/>
                <w:sz w:val="20"/>
                <w:szCs w:val="20"/>
              </w:rPr>
            </w:pPr>
            <w:r w:rsidRPr="00654B60">
              <w:rPr>
                <w:rFonts w:ascii="Arial" w:hAnsi="Arial" w:cs="Arial"/>
                <w:b/>
                <w:bCs/>
                <w:sz w:val="20"/>
                <w:szCs w:val="20"/>
              </w:rPr>
              <w:t>5d. Other Posts</w:t>
            </w:r>
          </w:p>
        </w:tc>
      </w:tr>
      <w:tr w:rsidR="00D27498" w:rsidRPr="00654B60" w14:paraId="238F9502" w14:textId="77777777" w:rsidTr="619ECB47">
        <w:trPr>
          <w:trHeight w:val="227"/>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0000025F" w14:textId="77777777" w:rsidR="00D27498" w:rsidRPr="00654B60" w:rsidRDefault="6FF5199E" w:rsidP="6FF5199E">
            <w:pPr>
              <w:rPr>
                <w:rFonts w:ascii="Arial" w:hAnsi="Arial" w:cs="Arial"/>
                <w:sz w:val="20"/>
                <w:szCs w:val="20"/>
              </w:rPr>
            </w:pPr>
            <w:r w:rsidRPr="00654B60">
              <w:rPr>
                <w:rFonts w:ascii="Arial" w:hAnsi="Arial" w:cs="Arial"/>
                <w:color w:val="222222"/>
                <w:sz w:val="20"/>
                <w:szCs w:val="20"/>
              </w:rPr>
              <w:t>Team members and posts that are yet to be appointed can be included in this section. Include an estimation of when these team members will be in place taking into consideration that you would be expected to start work in around 6 weeks post application acceptance.</w:t>
            </w:r>
          </w:p>
        </w:tc>
      </w:tr>
      <w:tr w:rsidR="00D27498" w:rsidRPr="00654B60" w14:paraId="565436A1" w14:textId="77777777" w:rsidTr="619ECB47">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0000260" w14:textId="77777777" w:rsidR="00D27498" w:rsidRPr="00654B60" w:rsidRDefault="00D27498">
            <w:pPr>
              <w:rPr>
                <w:rFonts w:ascii="Arial" w:hAnsi="Arial" w:cs="Arial"/>
                <w:b/>
                <w:sz w:val="20"/>
                <w:szCs w:val="20"/>
              </w:rPr>
            </w:pPr>
          </w:p>
          <w:p w14:paraId="00000261" w14:textId="77777777" w:rsidR="00D27498" w:rsidRPr="00654B60" w:rsidRDefault="6FF5199E" w:rsidP="6FF5199E">
            <w:pPr>
              <w:jc w:val="right"/>
              <w:rPr>
                <w:rFonts w:ascii="Arial" w:hAnsi="Arial" w:cs="Arial"/>
                <w:i/>
                <w:iCs/>
              </w:rPr>
            </w:pPr>
            <w:r w:rsidRPr="00654B60">
              <w:rPr>
                <w:rFonts w:ascii="Arial" w:hAnsi="Arial" w:cs="Arial"/>
                <w:i/>
                <w:iCs/>
              </w:rPr>
              <w:t>300 words</w:t>
            </w:r>
          </w:p>
        </w:tc>
      </w:tr>
    </w:tbl>
    <w:p w14:paraId="00000262" w14:textId="77777777" w:rsidR="00D27498" w:rsidRDefault="00C66774">
      <w:r>
        <w:br w:type="page"/>
      </w:r>
    </w:p>
    <w:tbl>
      <w:tblPr>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200"/>
      </w:tblGrid>
      <w:tr w:rsidR="00D27498" w:rsidRPr="00E63F16" w14:paraId="77C0B492" w14:textId="77777777" w:rsidTr="6FF5199E">
        <w:tc>
          <w:tcPr>
            <w:tcW w:w="10200" w:type="dxa"/>
            <w:shd w:val="clear" w:color="auto" w:fill="000000" w:themeFill="text1"/>
          </w:tcPr>
          <w:p w14:paraId="00000263" w14:textId="77777777" w:rsidR="00D27498" w:rsidRPr="00E63F16" w:rsidRDefault="6FF5199E" w:rsidP="6FF5199E">
            <w:pPr>
              <w:pBdr>
                <w:top w:val="none" w:sz="0" w:space="0" w:color="000000"/>
                <w:left w:val="none" w:sz="0" w:space="0" w:color="000000"/>
                <w:bottom w:val="none" w:sz="0" w:space="0" w:color="000000"/>
                <w:right w:val="none" w:sz="0" w:space="0" w:color="000000"/>
                <w:between w:val="none" w:sz="0" w:space="0" w:color="000000"/>
              </w:pBdr>
              <w:spacing w:before="60" w:after="60"/>
              <w:rPr>
                <w:rFonts w:ascii="Arial" w:hAnsi="Arial" w:cs="Arial"/>
                <w:b/>
                <w:bCs/>
                <w:color w:val="FFFFFF" w:themeColor="background1"/>
              </w:rPr>
            </w:pPr>
            <w:r w:rsidRPr="00E63F16">
              <w:rPr>
                <w:rFonts w:ascii="Arial" w:hAnsi="Arial" w:cs="Arial"/>
                <w:b/>
                <w:bCs/>
                <w:color w:val="FFFFFF" w:themeColor="background1"/>
              </w:rPr>
              <w:lastRenderedPageBreak/>
              <w:t>Section 6:  Budget</w:t>
            </w:r>
          </w:p>
        </w:tc>
      </w:tr>
    </w:tbl>
    <w:p w14:paraId="00000264" w14:textId="7AF72A85" w:rsidR="00D27498" w:rsidRPr="00E63F16" w:rsidRDefault="00D27498">
      <w:pPr>
        <w:widowControl w:val="0"/>
        <w:pBdr>
          <w:top w:val="nil"/>
          <w:left w:val="nil"/>
          <w:bottom w:val="nil"/>
          <w:right w:val="nil"/>
          <w:between w:val="nil"/>
        </w:pBdr>
        <w:spacing w:after="0" w:line="240" w:lineRule="auto"/>
        <w:rPr>
          <w:rFonts w:ascii="Arial" w:eastAsia="Arial" w:hAnsi="Arial" w:cs="Arial"/>
          <w:color w:val="000000"/>
          <w:sz w:val="24"/>
          <w:szCs w:val="24"/>
        </w:rPr>
      </w:pPr>
    </w:p>
    <w:tbl>
      <w:tblPr>
        <w:tblStyle w:val="TableGrid0"/>
        <w:tblW w:w="10206" w:type="dxa"/>
        <w:tblInd w:w="-8" w:type="dxa"/>
        <w:tblCellMar>
          <w:left w:w="99" w:type="dxa"/>
          <w:bottom w:w="68" w:type="dxa"/>
          <w:right w:w="52" w:type="dxa"/>
        </w:tblCellMar>
        <w:tblLook w:val="04A0" w:firstRow="1" w:lastRow="0" w:firstColumn="1" w:lastColumn="0" w:noHBand="0" w:noVBand="1"/>
      </w:tblPr>
      <w:tblGrid>
        <w:gridCol w:w="10206"/>
      </w:tblGrid>
      <w:tr w:rsidR="0091418F" w:rsidRPr="00E63F16" w14:paraId="61C2468E" w14:textId="77777777" w:rsidTr="00455882">
        <w:trPr>
          <w:trHeight w:val="436"/>
        </w:trPr>
        <w:tc>
          <w:tcPr>
            <w:tcW w:w="10206" w:type="dxa"/>
            <w:tcBorders>
              <w:top w:val="single" w:sz="6" w:space="0" w:color="000000"/>
              <w:left w:val="single" w:sz="6" w:space="0" w:color="000000"/>
              <w:bottom w:val="single" w:sz="6" w:space="0" w:color="000000"/>
              <w:right w:val="single" w:sz="6" w:space="0" w:color="000000"/>
            </w:tcBorders>
            <w:shd w:val="clear" w:color="auto" w:fill="A6A6A6"/>
            <w:vAlign w:val="center"/>
          </w:tcPr>
          <w:p w14:paraId="34A2B9E5" w14:textId="45980E9A" w:rsidR="0091418F" w:rsidRPr="00E63F16" w:rsidRDefault="0091418F" w:rsidP="006E40F5">
            <w:pPr>
              <w:spacing w:before="120" w:after="120" w:line="276" w:lineRule="auto"/>
              <w:rPr>
                <w:rFonts w:ascii="Arial" w:hAnsi="Arial" w:cs="Arial"/>
                <w:sz w:val="20"/>
                <w:szCs w:val="20"/>
              </w:rPr>
            </w:pPr>
            <w:r w:rsidRPr="00E63F16">
              <w:rPr>
                <w:rFonts w:ascii="Arial" w:hAnsi="Arial" w:cs="Arial"/>
                <w:b/>
                <w:sz w:val="20"/>
                <w:szCs w:val="20"/>
              </w:rPr>
              <w:t xml:space="preserve">6a. Application </w:t>
            </w:r>
            <w:r w:rsidR="00E63F16">
              <w:rPr>
                <w:rFonts w:ascii="Arial" w:hAnsi="Arial" w:cs="Arial"/>
                <w:b/>
                <w:sz w:val="20"/>
                <w:szCs w:val="20"/>
              </w:rPr>
              <w:t>F</w:t>
            </w:r>
            <w:r w:rsidRPr="00E63F16">
              <w:rPr>
                <w:rFonts w:ascii="Arial" w:hAnsi="Arial" w:cs="Arial"/>
                <w:b/>
                <w:sz w:val="20"/>
                <w:szCs w:val="20"/>
              </w:rPr>
              <w:t>inances</w:t>
            </w:r>
            <w:r w:rsidRPr="00E63F16">
              <w:rPr>
                <w:rFonts w:ascii="Arial" w:eastAsia="Times New Roman" w:hAnsi="Arial" w:cs="Arial"/>
                <w:sz w:val="20"/>
                <w:szCs w:val="20"/>
              </w:rPr>
              <w:t xml:space="preserve"> </w:t>
            </w:r>
          </w:p>
        </w:tc>
      </w:tr>
      <w:tr w:rsidR="0091418F" w:rsidRPr="00E63F16" w14:paraId="70CB3854" w14:textId="77777777" w:rsidTr="00455882">
        <w:trPr>
          <w:trHeight w:val="1213"/>
        </w:trPr>
        <w:tc>
          <w:tcPr>
            <w:tcW w:w="10206" w:type="dxa"/>
            <w:tcBorders>
              <w:top w:val="single" w:sz="6" w:space="0" w:color="000000"/>
              <w:left w:val="single" w:sz="6" w:space="0" w:color="000000"/>
              <w:bottom w:val="single" w:sz="4" w:space="0" w:color="000000"/>
              <w:right w:val="single" w:sz="6" w:space="0" w:color="000000"/>
            </w:tcBorders>
            <w:shd w:val="clear" w:color="auto" w:fill="D9D9D9"/>
            <w:vAlign w:val="bottom"/>
          </w:tcPr>
          <w:p w14:paraId="7519908C" w14:textId="5DFF404B" w:rsidR="0091418F" w:rsidRPr="00E63F16" w:rsidRDefault="0091418F" w:rsidP="006E40F5">
            <w:pPr>
              <w:spacing w:before="120" w:after="120" w:line="276" w:lineRule="auto"/>
              <w:rPr>
                <w:rFonts w:ascii="Arial" w:hAnsi="Arial" w:cs="Arial"/>
                <w:sz w:val="20"/>
                <w:szCs w:val="20"/>
              </w:rPr>
            </w:pPr>
            <w:r w:rsidRPr="00E63F16">
              <w:rPr>
                <w:rFonts w:ascii="Arial" w:hAnsi="Arial" w:cs="Arial"/>
                <w:noProof/>
                <w:sz w:val="20"/>
                <w:szCs w:val="20"/>
              </w:rPr>
              <w:drawing>
                <wp:inline distT="0" distB="0" distL="0" distR="0" wp14:anchorId="2F498369" wp14:editId="32432C4F">
                  <wp:extent cx="161925" cy="161925"/>
                  <wp:effectExtent l="0" t="0" r="0" b="0"/>
                  <wp:docPr id="3856" name="Picture 3856"/>
                  <wp:cNvGraphicFramePr/>
                  <a:graphic xmlns:a="http://schemas.openxmlformats.org/drawingml/2006/main">
                    <a:graphicData uri="http://schemas.openxmlformats.org/drawingml/2006/picture">
                      <pic:pic xmlns:pic="http://schemas.openxmlformats.org/drawingml/2006/picture">
                        <pic:nvPicPr>
                          <pic:cNvPr id="3856" name="Picture 3856"/>
                          <pic:cNvPicPr/>
                        </pic:nvPicPr>
                        <pic:blipFill>
                          <a:blip r:embed="rId32"/>
                          <a:stretch>
                            <a:fillRect/>
                          </a:stretch>
                        </pic:blipFill>
                        <pic:spPr>
                          <a:xfrm>
                            <a:off x="0" y="0"/>
                            <a:ext cx="161925" cy="161925"/>
                          </a:xfrm>
                          <a:prstGeom prst="rect">
                            <a:avLst/>
                          </a:prstGeom>
                        </pic:spPr>
                      </pic:pic>
                    </a:graphicData>
                  </a:graphic>
                </wp:inline>
              </w:drawing>
            </w:r>
            <w:r w:rsidRPr="00E63F16">
              <w:rPr>
                <w:rFonts w:ascii="Arial" w:hAnsi="Arial" w:cs="Arial"/>
                <w:sz w:val="20"/>
                <w:szCs w:val="20"/>
              </w:rPr>
              <w:t xml:space="preserve"> A summary of the finances for the contractor</w:t>
            </w:r>
            <w:r w:rsidR="00954C46">
              <w:rPr>
                <w:rFonts w:ascii="Arial" w:hAnsi="Arial" w:cs="Arial"/>
                <w:sz w:val="20"/>
                <w:szCs w:val="20"/>
              </w:rPr>
              <w:t>, clinical partners</w:t>
            </w:r>
            <w:r w:rsidRPr="00E63F16">
              <w:rPr>
                <w:rFonts w:ascii="Arial" w:hAnsi="Arial" w:cs="Arial"/>
                <w:sz w:val="20"/>
                <w:szCs w:val="20"/>
              </w:rPr>
              <w:t xml:space="preserve"> and any subcontractor</w:t>
            </w:r>
            <w:r w:rsidR="00E63F16">
              <w:rPr>
                <w:rFonts w:ascii="Arial" w:hAnsi="Arial" w:cs="Arial"/>
                <w:sz w:val="20"/>
                <w:szCs w:val="20"/>
              </w:rPr>
              <w:t>/advisor</w:t>
            </w:r>
            <w:r w:rsidRPr="00E63F16">
              <w:rPr>
                <w:rFonts w:ascii="Arial" w:hAnsi="Arial" w:cs="Arial"/>
                <w:sz w:val="20"/>
                <w:szCs w:val="20"/>
              </w:rPr>
              <w:t xml:space="preserve"> should be provided below. Please indicate line-by-line </w:t>
            </w:r>
            <w:r w:rsidR="00954C46" w:rsidRPr="00E63F16">
              <w:rPr>
                <w:rFonts w:ascii="Arial" w:hAnsi="Arial" w:cs="Arial"/>
                <w:sz w:val="20"/>
                <w:szCs w:val="20"/>
              </w:rPr>
              <w:t xml:space="preserve">NET </w:t>
            </w:r>
            <w:r w:rsidRPr="00E63F16">
              <w:rPr>
                <w:rFonts w:ascii="Arial" w:hAnsi="Arial" w:cs="Arial"/>
                <w:sz w:val="20"/>
                <w:szCs w:val="20"/>
              </w:rPr>
              <w:t xml:space="preserve">costs of labour, materials, capital equipment, subcontract, travel &amp; subsistence, indirect costs, other. </w:t>
            </w:r>
            <w:r w:rsidR="00E63F16">
              <w:rPr>
                <w:rFonts w:ascii="Arial" w:hAnsi="Arial" w:cs="Arial"/>
                <w:sz w:val="20"/>
                <w:szCs w:val="20"/>
              </w:rPr>
              <w:t xml:space="preserve">Please note that, without exception, all cost categories attract a VAT charge at 20%. </w:t>
            </w:r>
          </w:p>
        </w:tc>
      </w:tr>
      <w:tr w:rsidR="0091418F" w:rsidRPr="00E63F16" w14:paraId="1C0CC3B8" w14:textId="77777777" w:rsidTr="00455882">
        <w:trPr>
          <w:trHeight w:val="704"/>
        </w:trPr>
        <w:tc>
          <w:tcPr>
            <w:tcW w:w="10206" w:type="dxa"/>
            <w:tcBorders>
              <w:top w:val="single" w:sz="4" w:space="0" w:color="000000"/>
              <w:left w:val="single" w:sz="4" w:space="0" w:color="000000"/>
              <w:bottom w:val="single" w:sz="4" w:space="0" w:color="000000"/>
              <w:right w:val="single" w:sz="4" w:space="0" w:color="000000"/>
            </w:tcBorders>
            <w:vAlign w:val="center"/>
          </w:tcPr>
          <w:p w14:paraId="3F3CD6E4" w14:textId="77777777" w:rsidR="0091418F" w:rsidRPr="00E63F16" w:rsidRDefault="0091418F" w:rsidP="006E40F5">
            <w:pPr>
              <w:tabs>
                <w:tab w:val="center" w:pos="4256"/>
              </w:tabs>
              <w:spacing w:before="120" w:after="120" w:line="276" w:lineRule="auto"/>
              <w:rPr>
                <w:rFonts w:ascii="Arial" w:hAnsi="Arial" w:cs="Arial"/>
                <w:sz w:val="20"/>
                <w:szCs w:val="20"/>
              </w:rPr>
            </w:pPr>
            <w:r w:rsidRPr="00E63F16">
              <w:rPr>
                <w:rFonts w:ascii="Arial" w:hAnsi="Arial" w:cs="Arial"/>
                <w:b/>
                <w:sz w:val="20"/>
                <w:szCs w:val="20"/>
              </w:rPr>
              <w:t>Labour costs</w:t>
            </w:r>
            <w:r w:rsidRPr="00E63F16">
              <w:rPr>
                <w:rFonts w:ascii="Arial" w:eastAsia="Times New Roman" w:hAnsi="Arial" w:cs="Arial"/>
                <w:sz w:val="20"/>
                <w:szCs w:val="20"/>
              </w:rPr>
              <w:t xml:space="preserve"> </w:t>
            </w:r>
            <w:r w:rsidRPr="00E63F16">
              <w:rPr>
                <w:rFonts w:ascii="Arial" w:eastAsia="Times New Roman" w:hAnsi="Arial" w:cs="Arial"/>
                <w:sz w:val="20"/>
                <w:szCs w:val="20"/>
              </w:rPr>
              <w:tab/>
              <w:t xml:space="preserve"> </w:t>
            </w:r>
          </w:p>
        </w:tc>
      </w:tr>
      <w:tr w:rsidR="0091418F" w:rsidRPr="00E63F16" w14:paraId="64006E9A" w14:textId="77777777" w:rsidTr="00455882">
        <w:trPr>
          <w:trHeight w:val="663"/>
        </w:trPr>
        <w:tc>
          <w:tcPr>
            <w:tcW w:w="10206" w:type="dxa"/>
            <w:tcBorders>
              <w:top w:val="single" w:sz="4" w:space="0" w:color="000000"/>
              <w:left w:val="single" w:sz="4" w:space="0" w:color="000000"/>
              <w:bottom w:val="single" w:sz="4" w:space="0" w:color="000000"/>
              <w:right w:val="single" w:sz="4" w:space="0" w:color="000000"/>
            </w:tcBorders>
            <w:vAlign w:val="center"/>
          </w:tcPr>
          <w:p w14:paraId="30BD29FC" w14:textId="77777777" w:rsidR="0091418F" w:rsidRPr="00E63F16" w:rsidRDefault="0091418F" w:rsidP="006E40F5">
            <w:pPr>
              <w:tabs>
                <w:tab w:val="center" w:pos="4256"/>
              </w:tabs>
              <w:spacing w:before="120" w:after="120" w:line="276" w:lineRule="auto"/>
              <w:rPr>
                <w:rFonts w:ascii="Arial" w:hAnsi="Arial" w:cs="Arial"/>
                <w:sz w:val="20"/>
                <w:szCs w:val="20"/>
              </w:rPr>
            </w:pPr>
            <w:r w:rsidRPr="00E63F16">
              <w:rPr>
                <w:rFonts w:ascii="Arial" w:hAnsi="Arial" w:cs="Arial"/>
                <w:b/>
                <w:sz w:val="20"/>
                <w:szCs w:val="20"/>
              </w:rPr>
              <w:t>Materials cost</w:t>
            </w:r>
            <w:r w:rsidRPr="00E63F16">
              <w:rPr>
                <w:rFonts w:ascii="Arial" w:eastAsia="Times New Roman" w:hAnsi="Arial" w:cs="Arial"/>
                <w:sz w:val="20"/>
                <w:szCs w:val="20"/>
              </w:rPr>
              <w:t xml:space="preserve"> </w:t>
            </w:r>
            <w:r w:rsidRPr="00E63F16">
              <w:rPr>
                <w:rFonts w:ascii="Arial" w:eastAsia="Times New Roman" w:hAnsi="Arial" w:cs="Arial"/>
                <w:sz w:val="20"/>
                <w:szCs w:val="20"/>
              </w:rPr>
              <w:tab/>
              <w:t xml:space="preserve"> </w:t>
            </w:r>
          </w:p>
        </w:tc>
      </w:tr>
      <w:tr w:rsidR="0091418F" w:rsidRPr="00E63F16" w14:paraId="38BDD078" w14:textId="77777777" w:rsidTr="00455882">
        <w:trPr>
          <w:trHeight w:val="665"/>
        </w:trPr>
        <w:tc>
          <w:tcPr>
            <w:tcW w:w="10206" w:type="dxa"/>
            <w:tcBorders>
              <w:top w:val="single" w:sz="4" w:space="0" w:color="000000"/>
              <w:left w:val="single" w:sz="4" w:space="0" w:color="000000"/>
              <w:bottom w:val="single" w:sz="4" w:space="0" w:color="000000"/>
              <w:right w:val="single" w:sz="4" w:space="0" w:color="000000"/>
            </w:tcBorders>
            <w:vAlign w:val="center"/>
          </w:tcPr>
          <w:p w14:paraId="7FA003C6" w14:textId="77777777" w:rsidR="0091418F" w:rsidRPr="00E63F16" w:rsidRDefault="0091418F" w:rsidP="006E40F5">
            <w:pPr>
              <w:tabs>
                <w:tab w:val="center" w:pos="4256"/>
              </w:tabs>
              <w:spacing w:before="120" w:after="120" w:line="276" w:lineRule="auto"/>
              <w:rPr>
                <w:rFonts w:ascii="Arial" w:hAnsi="Arial" w:cs="Arial"/>
                <w:sz w:val="20"/>
                <w:szCs w:val="20"/>
              </w:rPr>
            </w:pPr>
            <w:r w:rsidRPr="00E63F16">
              <w:rPr>
                <w:rFonts w:ascii="Arial" w:hAnsi="Arial" w:cs="Arial"/>
                <w:b/>
                <w:sz w:val="20"/>
                <w:szCs w:val="20"/>
              </w:rPr>
              <w:t>Capital Equipment costs</w:t>
            </w:r>
            <w:r w:rsidRPr="00E63F16">
              <w:rPr>
                <w:rFonts w:ascii="Arial" w:eastAsia="Times New Roman" w:hAnsi="Arial" w:cs="Arial"/>
                <w:sz w:val="20"/>
                <w:szCs w:val="20"/>
              </w:rPr>
              <w:t xml:space="preserve"> </w:t>
            </w:r>
            <w:r w:rsidRPr="00E63F16">
              <w:rPr>
                <w:rFonts w:ascii="Arial" w:eastAsia="Times New Roman" w:hAnsi="Arial" w:cs="Arial"/>
                <w:sz w:val="20"/>
                <w:szCs w:val="20"/>
              </w:rPr>
              <w:tab/>
              <w:t xml:space="preserve"> </w:t>
            </w:r>
          </w:p>
        </w:tc>
      </w:tr>
      <w:tr w:rsidR="0091418F" w:rsidRPr="00E63F16" w14:paraId="69395CFA" w14:textId="77777777" w:rsidTr="00455882">
        <w:trPr>
          <w:trHeight w:val="665"/>
        </w:trPr>
        <w:tc>
          <w:tcPr>
            <w:tcW w:w="10206" w:type="dxa"/>
            <w:tcBorders>
              <w:top w:val="single" w:sz="4" w:space="0" w:color="000000"/>
              <w:left w:val="single" w:sz="4" w:space="0" w:color="000000"/>
              <w:bottom w:val="single" w:sz="4" w:space="0" w:color="000000"/>
              <w:right w:val="single" w:sz="4" w:space="0" w:color="000000"/>
            </w:tcBorders>
            <w:vAlign w:val="center"/>
          </w:tcPr>
          <w:p w14:paraId="64F36A14" w14:textId="3CC763BD" w:rsidR="0091418F" w:rsidRPr="00E63F16" w:rsidRDefault="0091418F" w:rsidP="006E40F5">
            <w:pPr>
              <w:tabs>
                <w:tab w:val="center" w:pos="4256"/>
              </w:tabs>
              <w:spacing w:before="120" w:after="120" w:line="276" w:lineRule="auto"/>
              <w:rPr>
                <w:rFonts w:ascii="Arial" w:hAnsi="Arial" w:cs="Arial"/>
                <w:sz w:val="20"/>
                <w:szCs w:val="20"/>
              </w:rPr>
            </w:pPr>
            <w:r w:rsidRPr="00E63F16">
              <w:rPr>
                <w:rFonts w:ascii="Arial" w:hAnsi="Arial" w:cs="Arial"/>
                <w:b/>
                <w:sz w:val="20"/>
                <w:szCs w:val="20"/>
              </w:rPr>
              <w:t>Subcontract costs</w:t>
            </w:r>
            <w:r w:rsidRPr="00E63F16">
              <w:rPr>
                <w:rFonts w:ascii="Arial" w:eastAsia="Times New Roman" w:hAnsi="Arial" w:cs="Arial"/>
                <w:sz w:val="20"/>
                <w:szCs w:val="20"/>
              </w:rPr>
              <w:t xml:space="preserve"> </w:t>
            </w:r>
            <w:r w:rsidRPr="00E63F16">
              <w:rPr>
                <w:rFonts w:ascii="Arial" w:eastAsia="Times New Roman" w:hAnsi="Arial" w:cs="Arial"/>
                <w:sz w:val="20"/>
                <w:szCs w:val="20"/>
              </w:rPr>
              <w:tab/>
              <w:t xml:space="preserve"> </w:t>
            </w:r>
          </w:p>
        </w:tc>
      </w:tr>
      <w:tr w:rsidR="0091418F" w:rsidRPr="00E63F16" w14:paraId="11255B58" w14:textId="77777777" w:rsidTr="00455882">
        <w:trPr>
          <w:trHeight w:val="662"/>
        </w:trPr>
        <w:tc>
          <w:tcPr>
            <w:tcW w:w="10206" w:type="dxa"/>
            <w:tcBorders>
              <w:top w:val="single" w:sz="4" w:space="0" w:color="000000"/>
              <w:left w:val="single" w:sz="4" w:space="0" w:color="000000"/>
              <w:bottom w:val="single" w:sz="4" w:space="0" w:color="000000"/>
              <w:right w:val="single" w:sz="4" w:space="0" w:color="000000"/>
            </w:tcBorders>
            <w:vAlign w:val="center"/>
          </w:tcPr>
          <w:p w14:paraId="58B0C93F" w14:textId="77777777" w:rsidR="0091418F" w:rsidRPr="00E63F16" w:rsidRDefault="0091418F" w:rsidP="006E40F5">
            <w:pPr>
              <w:tabs>
                <w:tab w:val="center" w:pos="4256"/>
              </w:tabs>
              <w:spacing w:before="120" w:after="120" w:line="276" w:lineRule="auto"/>
              <w:rPr>
                <w:rFonts w:ascii="Arial" w:hAnsi="Arial" w:cs="Arial"/>
                <w:sz w:val="20"/>
                <w:szCs w:val="20"/>
              </w:rPr>
            </w:pPr>
            <w:r w:rsidRPr="00E63F16">
              <w:rPr>
                <w:rFonts w:ascii="Arial" w:hAnsi="Arial" w:cs="Arial"/>
                <w:b/>
                <w:sz w:val="20"/>
                <w:szCs w:val="20"/>
              </w:rPr>
              <w:t>Travel and Subsistence costs</w:t>
            </w:r>
            <w:r w:rsidRPr="00E63F16">
              <w:rPr>
                <w:rFonts w:ascii="Arial" w:eastAsia="Times New Roman" w:hAnsi="Arial" w:cs="Arial"/>
                <w:sz w:val="20"/>
                <w:szCs w:val="20"/>
              </w:rPr>
              <w:t xml:space="preserve"> </w:t>
            </w:r>
            <w:r w:rsidRPr="00E63F16">
              <w:rPr>
                <w:rFonts w:ascii="Arial" w:eastAsia="Times New Roman" w:hAnsi="Arial" w:cs="Arial"/>
                <w:sz w:val="20"/>
                <w:szCs w:val="20"/>
              </w:rPr>
              <w:tab/>
              <w:t xml:space="preserve"> </w:t>
            </w:r>
          </w:p>
        </w:tc>
      </w:tr>
      <w:tr w:rsidR="0091418F" w:rsidRPr="00E63F16" w14:paraId="3A6494F7" w14:textId="77777777" w:rsidTr="00455882">
        <w:trPr>
          <w:trHeight w:val="665"/>
        </w:trPr>
        <w:tc>
          <w:tcPr>
            <w:tcW w:w="10206" w:type="dxa"/>
            <w:tcBorders>
              <w:top w:val="single" w:sz="4" w:space="0" w:color="000000"/>
              <w:left w:val="single" w:sz="4" w:space="0" w:color="000000"/>
              <w:bottom w:val="single" w:sz="4" w:space="0" w:color="000000"/>
              <w:right w:val="single" w:sz="4" w:space="0" w:color="000000"/>
            </w:tcBorders>
            <w:vAlign w:val="center"/>
          </w:tcPr>
          <w:p w14:paraId="612DF032" w14:textId="77777777" w:rsidR="0091418F" w:rsidRPr="00E63F16" w:rsidRDefault="0091418F" w:rsidP="006E40F5">
            <w:pPr>
              <w:tabs>
                <w:tab w:val="center" w:pos="4256"/>
              </w:tabs>
              <w:spacing w:before="120" w:after="120" w:line="276" w:lineRule="auto"/>
              <w:rPr>
                <w:rFonts w:ascii="Arial" w:hAnsi="Arial" w:cs="Arial"/>
                <w:sz w:val="20"/>
                <w:szCs w:val="20"/>
              </w:rPr>
            </w:pPr>
            <w:r w:rsidRPr="00E63F16">
              <w:rPr>
                <w:rFonts w:ascii="Arial" w:hAnsi="Arial" w:cs="Arial"/>
                <w:b/>
                <w:sz w:val="20"/>
                <w:szCs w:val="20"/>
              </w:rPr>
              <w:t>Indirect costs</w:t>
            </w:r>
            <w:r w:rsidRPr="00E63F16">
              <w:rPr>
                <w:rFonts w:ascii="Arial" w:eastAsia="Times New Roman" w:hAnsi="Arial" w:cs="Arial"/>
                <w:sz w:val="20"/>
                <w:szCs w:val="20"/>
              </w:rPr>
              <w:t xml:space="preserve"> </w:t>
            </w:r>
            <w:r w:rsidRPr="00E63F16">
              <w:rPr>
                <w:rFonts w:ascii="Arial" w:eastAsia="Times New Roman" w:hAnsi="Arial" w:cs="Arial"/>
                <w:sz w:val="20"/>
                <w:szCs w:val="20"/>
              </w:rPr>
              <w:tab/>
              <w:t xml:space="preserve"> </w:t>
            </w:r>
          </w:p>
        </w:tc>
      </w:tr>
      <w:tr w:rsidR="0091418F" w:rsidRPr="00E63F16" w14:paraId="6A80A1BE" w14:textId="77777777" w:rsidTr="00455882">
        <w:trPr>
          <w:trHeight w:val="665"/>
        </w:trPr>
        <w:tc>
          <w:tcPr>
            <w:tcW w:w="10206" w:type="dxa"/>
            <w:tcBorders>
              <w:top w:val="single" w:sz="4" w:space="0" w:color="000000"/>
              <w:left w:val="single" w:sz="4" w:space="0" w:color="000000"/>
              <w:bottom w:val="single" w:sz="4" w:space="0" w:color="000000"/>
              <w:right w:val="single" w:sz="4" w:space="0" w:color="000000"/>
            </w:tcBorders>
            <w:vAlign w:val="center"/>
          </w:tcPr>
          <w:p w14:paraId="3FB3A9A9" w14:textId="77777777" w:rsidR="0091418F" w:rsidRPr="00E63F16" w:rsidRDefault="0091418F" w:rsidP="006E40F5">
            <w:pPr>
              <w:tabs>
                <w:tab w:val="center" w:pos="4256"/>
              </w:tabs>
              <w:spacing w:before="120" w:after="120" w:line="276" w:lineRule="auto"/>
              <w:rPr>
                <w:rFonts w:ascii="Arial" w:hAnsi="Arial" w:cs="Arial"/>
                <w:sz w:val="20"/>
                <w:szCs w:val="20"/>
              </w:rPr>
            </w:pPr>
            <w:r w:rsidRPr="00E63F16">
              <w:rPr>
                <w:rFonts w:ascii="Arial" w:hAnsi="Arial" w:cs="Arial"/>
                <w:b/>
                <w:sz w:val="20"/>
                <w:szCs w:val="20"/>
              </w:rPr>
              <w:t>Other costs</w:t>
            </w:r>
            <w:r w:rsidRPr="00E63F16">
              <w:rPr>
                <w:rFonts w:ascii="Arial" w:eastAsia="Times New Roman" w:hAnsi="Arial" w:cs="Arial"/>
                <w:sz w:val="20"/>
                <w:szCs w:val="20"/>
              </w:rPr>
              <w:t xml:space="preserve"> </w:t>
            </w:r>
            <w:r w:rsidRPr="00E63F16">
              <w:rPr>
                <w:rFonts w:ascii="Arial" w:eastAsia="Times New Roman" w:hAnsi="Arial" w:cs="Arial"/>
                <w:sz w:val="20"/>
                <w:szCs w:val="20"/>
              </w:rPr>
              <w:tab/>
              <w:t xml:space="preserve"> </w:t>
            </w:r>
          </w:p>
        </w:tc>
      </w:tr>
      <w:tr w:rsidR="0091418F" w:rsidRPr="00E63F16" w14:paraId="5271495A" w14:textId="77777777" w:rsidTr="00455882">
        <w:trPr>
          <w:trHeight w:val="663"/>
        </w:trPr>
        <w:tc>
          <w:tcPr>
            <w:tcW w:w="10206" w:type="dxa"/>
            <w:tcBorders>
              <w:top w:val="single" w:sz="4" w:space="0" w:color="000000"/>
              <w:left w:val="single" w:sz="4" w:space="0" w:color="000000"/>
              <w:bottom w:val="single" w:sz="4" w:space="0" w:color="000000"/>
              <w:right w:val="single" w:sz="4" w:space="0" w:color="000000"/>
            </w:tcBorders>
            <w:vAlign w:val="center"/>
          </w:tcPr>
          <w:p w14:paraId="63C9DEB2" w14:textId="184817E0" w:rsidR="0091418F" w:rsidRPr="00E63F16" w:rsidRDefault="0091418F" w:rsidP="006E40F5">
            <w:pPr>
              <w:tabs>
                <w:tab w:val="center" w:pos="4927"/>
              </w:tabs>
              <w:spacing w:before="120" w:after="120" w:line="276" w:lineRule="auto"/>
              <w:rPr>
                <w:rFonts w:ascii="Arial" w:hAnsi="Arial" w:cs="Arial"/>
                <w:sz w:val="20"/>
                <w:szCs w:val="20"/>
              </w:rPr>
            </w:pPr>
            <w:r w:rsidRPr="00E63F16">
              <w:rPr>
                <w:rFonts w:ascii="Arial" w:hAnsi="Arial" w:cs="Arial"/>
                <w:b/>
                <w:sz w:val="20"/>
                <w:szCs w:val="20"/>
              </w:rPr>
              <w:t>Total NET costs</w:t>
            </w:r>
            <w:r w:rsidRPr="00E63F16">
              <w:rPr>
                <w:rFonts w:ascii="Arial" w:eastAsia="Times New Roman" w:hAnsi="Arial" w:cs="Arial"/>
                <w:sz w:val="20"/>
                <w:szCs w:val="20"/>
              </w:rPr>
              <w:t xml:space="preserve"> </w:t>
            </w:r>
            <w:r w:rsidRPr="00E63F16">
              <w:rPr>
                <w:rFonts w:ascii="Arial" w:eastAsia="Times New Roman" w:hAnsi="Arial" w:cs="Arial"/>
                <w:sz w:val="20"/>
                <w:szCs w:val="20"/>
              </w:rPr>
              <w:tab/>
              <w:t xml:space="preserve"> </w:t>
            </w:r>
          </w:p>
        </w:tc>
      </w:tr>
    </w:tbl>
    <w:p w14:paraId="00000283" w14:textId="77777777" w:rsidR="00D27498" w:rsidRDefault="00D27498">
      <w:pPr>
        <w:widowControl w:val="0"/>
        <w:pBdr>
          <w:top w:val="nil"/>
          <w:left w:val="nil"/>
          <w:bottom w:val="nil"/>
          <w:right w:val="nil"/>
          <w:between w:val="nil"/>
        </w:pBdr>
        <w:spacing w:after="0" w:line="240" w:lineRule="auto"/>
        <w:rPr>
          <w:rFonts w:ascii="Arial" w:eastAsia="Arial" w:hAnsi="Arial" w:cs="Arial"/>
          <w:color w:val="000000"/>
          <w:sz w:val="24"/>
          <w:szCs w:val="24"/>
        </w:rPr>
      </w:pPr>
    </w:p>
    <w:tbl>
      <w:tblPr>
        <w:tblW w:w="10200" w:type="dxa"/>
        <w:tblBorders>
          <w:top w:val="nil"/>
          <w:left w:val="nil"/>
          <w:bottom w:val="nil"/>
          <w:right w:val="nil"/>
          <w:insideH w:val="nil"/>
          <w:insideV w:val="nil"/>
        </w:tblBorders>
        <w:tblLayout w:type="fixed"/>
        <w:tblCellMar>
          <w:left w:w="115" w:type="dxa"/>
          <w:right w:w="115" w:type="dxa"/>
        </w:tblCellMar>
        <w:tblLook w:val="0600" w:firstRow="0" w:lastRow="0" w:firstColumn="0" w:lastColumn="0" w:noHBand="1" w:noVBand="1"/>
      </w:tblPr>
      <w:tblGrid>
        <w:gridCol w:w="10200"/>
      </w:tblGrid>
      <w:tr w:rsidR="00D27498" w:rsidRPr="009876C2" w14:paraId="56CE5DA6" w14:textId="77777777" w:rsidTr="6FF5199E">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A6A6A6" w:themeFill="background1" w:themeFillShade="A6"/>
            <w:tcMar>
              <w:top w:w="100" w:type="dxa"/>
              <w:left w:w="100" w:type="dxa"/>
              <w:bottom w:w="100" w:type="dxa"/>
              <w:right w:w="100" w:type="dxa"/>
            </w:tcMar>
          </w:tcPr>
          <w:p w14:paraId="00000284" w14:textId="0C1D24BF" w:rsidR="00D27498" w:rsidRPr="009876C2" w:rsidRDefault="6FF5199E" w:rsidP="6FF5199E">
            <w:pPr>
              <w:spacing w:line="276" w:lineRule="auto"/>
              <w:rPr>
                <w:rFonts w:ascii="Arial" w:hAnsi="Arial" w:cs="Arial"/>
                <w:b/>
                <w:bCs/>
                <w:sz w:val="20"/>
                <w:szCs w:val="20"/>
              </w:rPr>
            </w:pPr>
            <w:r w:rsidRPr="009876C2">
              <w:rPr>
                <w:rFonts w:ascii="Arial" w:hAnsi="Arial" w:cs="Arial"/>
                <w:b/>
                <w:bCs/>
                <w:sz w:val="20"/>
                <w:szCs w:val="20"/>
              </w:rPr>
              <w:t>6</w:t>
            </w:r>
            <w:r w:rsidR="0091418F" w:rsidRPr="009876C2">
              <w:rPr>
                <w:rFonts w:ascii="Arial" w:hAnsi="Arial" w:cs="Arial"/>
                <w:b/>
                <w:bCs/>
                <w:sz w:val="20"/>
                <w:szCs w:val="20"/>
              </w:rPr>
              <w:t>b</w:t>
            </w:r>
            <w:r w:rsidRPr="009876C2">
              <w:rPr>
                <w:rFonts w:ascii="Arial" w:hAnsi="Arial" w:cs="Arial"/>
                <w:b/>
                <w:bCs/>
                <w:sz w:val="20"/>
                <w:szCs w:val="20"/>
              </w:rPr>
              <w:t xml:space="preserve">. </w:t>
            </w:r>
            <w:r w:rsidR="00954C46">
              <w:rPr>
                <w:rFonts w:ascii="Arial" w:hAnsi="Arial" w:cs="Arial"/>
                <w:b/>
                <w:bCs/>
                <w:sz w:val="20"/>
                <w:szCs w:val="20"/>
              </w:rPr>
              <w:t xml:space="preserve">Justification  </w:t>
            </w:r>
          </w:p>
        </w:tc>
      </w:tr>
      <w:tr w:rsidR="00D27498" w:rsidRPr="009876C2" w14:paraId="6424487A" w14:textId="77777777" w:rsidTr="6FF5199E">
        <w:trPr>
          <w:trHeight w:val="260"/>
        </w:trPr>
        <w:tc>
          <w:tcPr>
            <w:tcW w:w="10200"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D9D9D9" w:themeFill="background1" w:themeFillShade="D9"/>
            <w:tcMar>
              <w:top w:w="100" w:type="dxa"/>
              <w:left w:w="100" w:type="dxa"/>
              <w:bottom w:w="100" w:type="dxa"/>
              <w:right w:w="100" w:type="dxa"/>
            </w:tcMar>
          </w:tcPr>
          <w:p w14:paraId="1CAF0C1B" w14:textId="1C5C9C48" w:rsidR="006E647F" w:rsidRDefault="00C667D7" w:rsidP="6FF5199E">
            <w:pPr>
              <w:spacing w:line="276" w:lineRule="auto"/>
              <w:rPr>
                <w:rFonts w:ascii="Arial" w:hAnsi="Arial" w:cs="Arial"/>
              </w:rPr>
            </w:pPr>
            <w:sdt>
              <w:sdtPr>
                <w:rPr>
                  <w:rFonts w:ascii="Arial" w:hAnsi="Arial" w:cs="Arial"/>
                </w:rPr>
                <w:tag w:val="goog_rdk_145"/>
                <w:id w:val="-1948847051"/>
              </w:sdtPr>
              <w:sdtEndPr/>
              <w:sdtContent>
                <w:r w:rsidR="00C66774" w:rsidRPr="009876C2">
                  <w:rPr>
                    <w:rFonts w:ascii="Arial" w:hAnsi="Arial" w:cs="Arial"/>
                    <w:b/>
                    <w:noProof/>
                    <w:sz w:val="20"/>
                    <w:szCs w:val="20"/>
                  </w:rPr>
                  <w:drawing>
                    <wp:inline distT="0" distB="0" distL="0" distR="0" wp14:anchorId="238E3904" wp14:editId="07777777">
                      <wp:extent cx="161925" cy="161925"/>
                      <wp:effectExtent l="0" t="0" r="0" b="0"/>
                      <wp:docPr id="1891880121" name="image5.png" descr="Help"/>
                      <wp:cNvGraphicFramePr/>
                      <a:graphic xmlns:a="http://schemas.openxmlformats.org/drawingml/2006/main">
                        <a:graphicData uri="http://schemas.openxmlformats.org/drawingml/2006/picture">
                          <pic:pic xmlns:pic="http://schemas.openxmlformats.org/drawingml/2006/picture">
                            <pic:nvPicPr>
                              <pic:cNvPr id="0" name="image5.png" descr="Help"/>
                              <pic:cNvPicPr preferRelativeResize="0"/>
                            </pic:nvPicPr>
                            <pic:blipFill>
                              <a:blip r:embed="rId14"/>
                              <a:srcRect/>
                              <a:stretch>
                                <a:fillRect/>
                              </a:stretch>
                            </pic:blipFill>
                            <pic:spPr>
                              <a:xfrm>
                                <a:off x="0" y="0"/>
                                <a:ext cx="161925" cy="161925"/>
                              </a:xfrm>
                              <a:prstGeom prst="rect">
                                <a:avLst/>
                              </a:prstGeom>
                              <a:ln/>
                            </pic:spPr>
                          </pic:pic>
                        </a:graphicData>
                      </a:graphic>
                    </wp:inline>
                  </w:drawing>
                </w:r>
              </w:sdtContent>
            </w:sdt>
            <w:r w:rsidR="006E647F">
              <w:rPr>
                <w:rFonts w:ascii="Arial" w:hAnsi="Arial" w:cs="Arial"/>
              </w:rPr>
              <w:t xml:space="preserve">Provide a complete breakdown and justification for the above costs (ALL COSTS SHOULD EXCLUDE VAT). </w:t>
            </w:r>
          </w:p>
          <w:p w14:paraId="5C86F666" w14:textId="77777777" w:rsidR="006E647F" w:rsidRDefault="006E647F" w:rsidP="6FF5199E">
            <w:pPr>
              <w:spacing w:line="276" w:lineRule="auto"/>
              <w:rPr>
                <w:rFonts w:ascii="Arial" w:hAnsi="Arial" w:cs="Arial"/>
              </w:rPr>
            </w:pPr>
          </w:p>
          <w:p w14:paraId="00000285" w14:textId="6D75D55B" w:rsidR="00D27498" w:rsidRPr="009876C2" w:rsidRDefault="00C66774" w:rsidP="6FF5199E">
            <w:pPr>
              <w:spacing w:line="276" w:lineRule="auto"/>
              <w:rPr>
                <w:rFonts w:ascii="Arial" w:hAnsi="Arial" w:cs="Arial"/>
                <w:sz w:val="20"/>
                <w:szCs w:val="20"/>
              </w:rPr>
            </w:pPr>
            <w:r w:rsidRPr="009876C2">
              <w:rPr>
                <w:rFonts w:ascii="Arial" w:hAnsi="Arial" w:cs="Arial"/>
                <w:sz w:val="20"/>
                <w:szCs w:val="20"/>
              </w:rPr>
              <w:t xml:space="preserve">Provide a complete breakdown and justification for the above costs (ALL COSTS SHOULD </w:t>
            </w:r>
            <w:r w:rsidR="009876C2">
              <w:rPr>
                <w:rFonts w:ascii="Arial" w:hAnsi="Arial" w:cs="Arial"/>
                <w:sz w:val="20"/>
                <w:szCs w:val="20"/>
              </w:rPr>
              <w:t>EX</w:t>
            </w:r>
            <w:r w:rsidRPr="009876C2">
              <w:rPr>
                <w:rFonts w:ascii="Arial" w:hAnsi="Arial" w:cs="Arial"/>
                <w:sz w:val="20"/>
                <w:szCs w:val="20"/>
              </w:rPr>
              <w:t xml:space="preserve">CLUDE VAT), including daily rates for staff involved and quotes from subcontractors where applicable. (Please note the assessors are required to judge the application finances in terms of value for money </w:t>
            </w:r>
            <w:r w:rsidR="006E40F5" w:rsidRPr="009876C2">
              <w:rPr>
                <w:rFonts w:ascii="Arial" w:hAnsi="Arial" w:cs="Arial"/>
                <w:sz w:val="20"/>
                <w:szCs w:val="20"/>
              </w:rPr>
              <w:t>i.e.,</w:t>
            </w:r>
            <w:r w:rsidRPr="009876C2">
              <w:rPr>
                <w:rFonts w:ascii="Arial" w:hAnsi="Arial" w:cs="Arial"/>
                <w:sz w:val="20"/>
                <w:szCs w:val="20"/>
              </w:rPr>
              <w:t xml:space="preserve"> does the proposed cost for effort and deliverables reflect a fair market price.)</w:t>
            </w:r>
          </w:p>
        </w:tc>
      </w:tr>
      <w:tr w:rsidR="00D27498" w:rsidRPr="009876C2" w14:paraId="5EFD64C2" w14:textId="77777777" w:rsidTr="6FF5199E">
        <w:trPr>
          <w:trHeight w:val="480"/>
        </w:trPr>
        <w:tc>
          <w:tcPr>
            <w:tcW w:w="10200" w:type="dxa"/>
            <w:tcBorders>
              <w:top w:val="nil"/>
              <w:left w:val="single" w:sz="7" w:space="0" w:color="000000" w:themeColor="text1"/>
              <w:bottom w:val="single" w:sz="7" w:space="0" w:color="000000" w:themeColor="text1"/>
              <w:right w:val="single" w:sz="7" w:space="0" w:color="000000" w:themeColor="text1"/>
            </w:tcBorders>
            <w:tcMar>
              <w:top w:w="100" w:type="dxa"/>
              <w:left w:w="100" w:type="dxa"/>
              <w:bottom w:w="100" w:type="dxa"/>
              <w:right w:w="100" w:type="dxa"/>
            </w:tcMar>
          </w:tcPr>
          <w:p w14:paraId="00000286" w14:textId="77777777" w:rsidR="00D27498" w:rsidRPr="009876C2" w:rsidRDefault="00D27498">
            <w:pPr>
              <w:rPr>
                <w:rFonts w:ascii="Arial" w:hAnsi="Arial" w:cs="Arial"/>
                <w:b/>
                <w:sz w:val="20"/>
                <w:szCs w:val="20"/>
              </w:rPr>
            </w:pPr>
          </w:p>
          <w:p w14:paraId="00000287" w14:textId="77777777" w:rsidR="00D27498" w:rsidRPr="009876C2" w:rsidRDefault="6FF5199E" w:rsidP="6FF5199E">
            <w:pPr>
              <w:jc w:val="right"/>
              <w:rPr>
                <w:rFonts w:ascii="Arial" w:hAnsi="Arial" w:cs="Arial"/>
                <w:b/>
                <w:bCs/>
                <w:sz w:val="20"/>
                <w:szCs w:val="20"/>
              </w:rPr>
            </w:pPr>
            <w:r w:rsidRPr="009876C2">
              <w:rPr>
                <w:rFonts w:ascii="Arial" w:hAnsi="Arial" w:cs="Arial"/>
                <w:i/>
                <w:iCs/>
                <w:sz w:val="20"/>
                <w:szCs w:val="20"/>
              </w:rPr>
              <w:t>500 words</w:t>
            </w:r>
          </w:p>
        </w:tc>
      </w:tr>
    </w:tbl>
    <w:p w14:paraId="00000288" w14:textId="5C1EA305" w:rsidR="00D27498" w:rsidRDefault="00D27498">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1E60E8C9" w14:textId="5DFCA46D" w:rsidR="00954C46" w:rsidRDefault="00954C46">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403CC8FB" w14:textId="708713D2" w:rsidR="00954C46" w:rsidRDefault="00954C46">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091052D5" w14:textId="77777777" w:rsidR="00954C46" w:rsidRDefault="00954C46">
      <w:pPr>
        <w:widowControl w:val="0"/>
        <w:pBdr>
          <w:top w:val="nil"/>
          <w:left w:val="nil"/>
          <w:bottom w:val="nil"/>
          <w:right w:val="nil"/>
          <w:between w:val="nil"/>
        </w:pBdr>
        <w:spacing w:after="0" w:line="240" w:lineRule="auto"/>
        <w:rPr>
          <w:rFonts w:ascii="Arial" w:eastAsia="Arial" w:hAnsi="Arial" w:cs="Arial"/>
          <w:color w:val="000000"/>
          <w:sz w:val="24"/>
          <w:szCs w:val="24"/>
        </w:rPr>
      </w:pPr>
    </w:p>
    <w:p w14:paraId="00000289" w14:textId="1029DAE4" w:rsidR="00D27498" w:rsidRDefault="00F16095">
      <w:pPr>
        <w:rPr>
          <w:rFonts w:ascii="Arial" w:eastAsia="Arial" w:hAnsi="Arial" w:cs="Arial"/>
        </w:rPr>
      </w:pPr>
      <w:r w:rsidRPr="6FF5199E">
        <w:rPr>
          <w:rFonts w:ascii="Arial" w:eastAsia="Arial" w:hAnsi="Arial" w:cs="Arial"/>
          <w:b/>
          <w:bCs/>
          <w:sz w:val="20"/>
          <w:szCs w:val="20"/>
        </w:rPr>
        <w:t xml:space="preserve">Finance Form </w:t>
      </w:r>
      <w:r w:rsidR="00C66774">
        <w:br/>
      </w:r>
      <w:r w:rsidR="00455882">
        <w:rPr>
          <w:rFonts w:ascii="Arial" w:eastAsia="Arial" w:hAnsi="Arial" w:cs="Arial"/>
          <w:color w:val="362B36"/>
          <w:sz w:val="20"/>
          <w:szCs w:val="20"/>
          <w:highlight w:val="white"/>
        </w:rPr>
        <w:t xml:space="preserve">Please attach a copy of your finance form. </w:t>
      </w:r>
      <w:r w:rsidR="00954C46">
        <w:rPr>
          <w:rFonts w:ascii="Arial" w:eastAsia="Arial" w:hAnsi="Arial" w:cs="Arial"/>
          <w:color w:val="362B36"/>
          <w:sz w:val="20"/>
          <w:szCs w:val="20"/>
          <w:highlight w:val="white"/>
        </w:rPr>
        <w:br/>
      </w:r>
      <w:r w:rsidR="00C66774">
        <w:rPr>
          <w:rFonts w:ascii="Quattrocento Sans" w:eastAsia="Quattrocento Sans" w:hAnsi="Quattrocento Sans" w:cs="Quattrocento Sans"/>
          <w:color w:val="362B36"/>
          <w:sz w:val="23"/>
          <w:szCs w:val="23"/>
          <w:highlight w:val="white"/>
        </w:rPr>
        <w:br/>
      </w:r>
      <w:r w:rsidR="00C66774">
        <w:rPr>
          <w:rFonts w:ascii="Arial" w:eastAsia="Arial" w:hAnsi="Arial" w:cs="Arial"/>
          <w:noProof/>
          <w:sz w:val="24"/>
          <w:szCs w:val="24"/>
        </w:rPr>
        <w:drawing>
          <wp:inline distT="0" distB="0" distL="0" distR="0" wp14:anchorId="3CC98214" wp14:editId="07777777">
            <wp:extent cx="152400" cy="152400"/>
            <wp:effectExtent l="0" t="0" r="0" b="0"/>
            <wp:docPr id="1891880116" name="image3.png" descr="attach"/>
            <wp:cNvGraphicFramePr/>
            <a:graphic xmlns:a="http://schemas.openxmlformats.org/drawingml/2006/main">
              <a:graphicData uri="http://schemas.openxmlformats.org/drawingml/2006/picture">
                <pic:pic xmlns:pic="http://schemas.openxmlformats.org/drawingml/2006/picture">
                  <pic:nvPicPr>
                    <pic:cNvPr id="0" name="image3.png" descr="attach"/>
                    <pic:cNvPicPr preferRelativeResize="0"/>
                  </pic:nvPicPr>
                  <pic:blipFill>
                    <a:blip r:embed="rId33"/>
                    <a:srcRect/>
                    <a:stretch>
                      <a:fillRect/>
                    </a:stretch>
                  </pic:blipFill>
                  <pic:spPr>
                    <a:xfrm>
                      <a:off x="0" y="0"/>
                      <a:ext cx="152400" cy="152400"/>
                    </a:xfrm>
                    <a:prstGeom prst="rect">
                      <a:avLst/>
                    </a:prstGeom>
                    <a:ln/>
                  </pic:spPr>
                </pic:pic>
              </a:graphicData>
            </a:graphic>
          </wp:inline>
        </w:drawing>
      </w:r>
      <w:r w:rsidR="00C66774" w:rsidRPr="6FF5199E">
        <w:rPr>
          <w:rFonts w:ascii="Arial" w:eastAsia="Arial" w:hAnsi="Arial" w:cs="Arial"/>
        </w:rPr>
        <w:t xml:space="preserve">Attach </w:t>
      </w:r>
    </w:p>
    <w:p w14:paraId="40A46A0C" w14:textId="77777777" w:rsidR="00A76637" w:rsidRDefault="00A76637"/>
    <w:tbl>
      <w:tblPr>
        <w:tblW w:w="10340" w:type="dxa"/>
        <w:jc w:val="center"/>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8599"/>
        <w:gridCol w:w="1741"/>
      </w:tblGrid>
      <w:tr w:rsidR="00D27498" w14:paraId="71DB282B" w14:textId="77777777" w:rsidTr="00820964">
        <w:trPr>
          <w:trHeight w:val="420"/>
          <w:jc w:val="center"/>
        </w:trPr>
        <w:tc>
          <w:tcPr>
            <w:tcW w:w="8599"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000000" w:themeFill="text1"/>
            <w:vAlign w:val="center"/>
          </w:tcPr>
          <w:p w14:paraId="0000028A" w14:textId="77777777" w:rsidR="00D27498" w:rsidRPr="00954C46" w:rsidRDefault="6FF5199E" w:rsidP="6FF5199E">
            <w:pPr>
              <w:rPr>
                <w:rFonts w:ascii="Arial" w:hAnsi="Arial" w:cs="Arial"/>
                <w:b/>
                <w:bCs/>
                <w:color w:val="FFFFFF" w:themeColor="background1"/>
              </w:rPr>
            </w:pPr>
            <w:r w:rsidRPr="00954C46">
              <w:rPr>
                <w:rFonts w:ascii="Arial" w:hAnsi="Arial" w:cs="Arial"/>
                <w:b/>
                <w:bCs/>
                <w:color w:val="FFFFFF" w:themeColor="background1"/>
              </w:rPr>
              <w:t>Section 7: Supporting information</w:t>
            </w:r>
          </w:p>
        </w:tc>
        <w:tc>
          <w:tcPr>
            <w:tcW w:w="1741" w:type="dxa"/>
            <w:tcBorders>
              <w:top w:val="single" w:sz="4" w:space="0" w:color="000000" w:themeColor="text1"/>
              <w:left w:val="single" w:sz="6" w:space="0" w:color="000000" w:themeColor="text1"/>
              <w:bottom w:val="single" w:sz="4" w:space="0" w:color="000000" w:themeColor="text1"/>
              <w:right w:val="single" w:sz="4" w:space="0" w:color="000000" w:themeColor="text1"/>
            </w:tcBorders>
            <w:shd w:val="clear" w:color="auto" w:fill="000000" w:themeFill="text1"/>
            <w:vAlign w:val="center"/>
          </w:tcPr>
          <w:p w14:paraId="0000028B" w14:textId="77777777" w:rsidR="00D27498" w:rsidRDefault="00D27498">
            <w:pPr>
              <w:keepNext/>
              <w:keepLines/>
              <w:rPr>
                <w:color w:val="FF0000"/>
              </w:rPr>
            </w:pPr>
          </w:p>
        </w:tc>
      </w:tr>
    </w:tbl>
    <w:p w14:paraId="0000028C" w14:textId="77777777" w:rsidR="00D27498" w:rsidRDefault="00D27498">
      <w:pPr>
        <w:widowControl w:val="0"/>
        <w:pBdr>
          <w:top w:val="nil"/>
          <w:left w:val="nil"/>
          <w:bottom w:val="nil"/>
          <w:right w:val="nil"/>
          <w:between w:val="nil"/>
        </w:pBdr>
        <w:shd w:val="clear" w:color="auto" w:fill="FFFFFF"/>
        <w:spacing w:after="0" w:line="240" w:lineRule="auto"/>
        <w:rPr>
          <w:rFonts w:ascii="Arial" w:eastAsia="Arial" w:hAnsi="Arial" w:cs="Arial"/>
          <w:color w:val="333333"/>
          <w:sz w:val="21"/>
          <w:szCs w:val="21"/>
        </w:rPr>
      </w:pPr>
    </w:p>
    <w:p w14:paraId="0000028D" w14:textId="77777777" w:rsidR="00D27498" w:rsidRDefault="6FF5199E" w:rsidP="6FF5199E">
      <w:pPr>
        <w:widowControl w:val="0"/>
        <w:pBdr>
          <w:top w:val="nil"/>
          <w:left w:val="nil"/>
          <w:bottom w:val="nil"/>
          <w:right w:val="nil"/>
          <w:between w:val="nil"/>
        </w:pBdr>
        <w:tabs>
          <w:tab w:val="left" w:pos="1983"/>
        </w:tabs>
        <w:spacing w:after="0" w:line="305" w:lineRule="auto"/>
        <w:rPr>
          <w:rFonts w:ascii="Arial" w:eastAsia="Arial" w:hAnsi="Arial" w:cs="Arial"/>
          <w:b/>
          <w:bCs/>
          <w:color w:val="000000" w:themeColor="text1"/>
          <w:sz w:val="20"/>
          <w:szCs w:val="20"/>
        </w:rPr>
      </w:pPr>
      <w:r w:rsidRPr="6FF5199E">
        <w:rPr>
          <w:rFonts w:ascii="Arial" w:eastAsia="Arial" w:hAnsi="Arial" w:cs="Arial"/>
          <w:b/>
          <w:bCs/>
          <w:color w:val="000000" w:themeColor="text1"/>
          <w:sz w:val="20"/>
          <w:szCs w:val="20"/>
        </w:rPr>
        <w:t>Uploads</w:t>
      </w:r>
    </w:p>
    <w:p w14:paraId="0000028E" w14:textId="77777777" w:rsidR="00D27498" w:rsidRDefault="00D27498">
      <w:pPr>
        <w:widowControl w:val="0"/>
        <w:pBdr>
          <w:top w:val="nil"/>
          <w:left w:val="nil"/>
          <w:bottom w:val="nil"/>
          <w:right w:val="nil"/>
          <w:between w:val="nil"/>
        </w:pBdr>
        <w:spacing w:after="0" w:line="305" w:lineRule="auto"/>
        <w:rPr>
          <w:rFonts w:ascii="Arial" w:eastAsia="Arial" w:hAnsi="Arial" w:cs="Arial"/>
          <w:b/>
          <w:color w:val="000000"/>
          <w:sz w:val="20"/>
          <w:szCs w:val="20"/>
        </w:rPr>
      </w:pPr>
    </w:p>
    <w:p w14:paraId="0000028F" w14:textId="008A4C05" w:rsidR="00D27498" w:rsidRDefault="00C66774" w:rsidP="6FF5199E">
      <w:pPr>
        <w:widowControl w:val="0"/>
        <w:pBdr>
          <w:top w:val="nil"/>
          <w:left w:val="nil"/>
          <w:bottom w:val="nil"/>
          <w:right w:val="nil"/>
          <w:between w:val="nil"/>
        </w:pBdr>
        <w:tabs>
          <w:tab w:val="left" w:pos="1983"/>
        </w:tabs>
        <w:spacing w:after="0" w:line="240" w:lineRule="auto"/>
        <w:rPr>
          <w:rFonts w:ascii="Arial" w:eastAsia="Arial" w:hAnsi="Arial" w:cs="Arial"/>
          <w:color w:val="000000" w:themeColor="text1"/>
          <w:sz w:val="20"/>
          <w:szCs w:val="20"/>
        </w:rPr>
      </w:pPr>
      <w:r w:rsidRPr="038BDD3D">
        <w:rPr>
          <w:rFonts w:ascii="Arial" w:eastAsia="Arial" w:hAnsi="Arial" w:cs="Arial"/>
          <w:color w:val="000000" w:themeColor="text1"/>
          <w:sz w:val="20"/>
          <w:szCs w:val="20"/>
        </w:rPr>
        <w:t>If required, an additional supporting document</w:t>
      </w:r>
      <w:r w:rsidR="00455882" w:rsidRPr="038BDD3D">
        <w:rPr>
          <w:rFonts w:ascii="Arial" w:eastAsia="Arial" w:hAnsi="Arial" w:cs="Arial"/>
          <w:color w:val="000000" w:themeColor="text1"/>
          <w:sz w:val="20"/>
          <w:szCs w:val="20"/>
        </w:rPr>
        <w:t xml:space="preserve"> </w:t>
      </w:r>
      <w:r w:rsidRPr="038BDD3D">
        <w:rPr>
          <w:rFonts w:ascii="Arial" w:eastAsia="Arial" w:hAnsi="Arial" w:cs="Arial"/>
          <w:color w:val="000000" w:themeColor="text1"/>
          <w:sz w:val="20"/>
          <w:szCs w:val="20"/>
        </w:rPr>
        <w:t>can be submitted with your application form (</w:t>
      </w:r>
      <w:r w:rsidR="00455882" w:rsidRPr="038BDD3D">
        <w:rPr>
          <w:rFonts w:ascii="Arial" w:eastAsia="Arial" w:hAnsi="Arial" w:cs="Arial"/>
          <w:color w:val="000000" w:themeColor="text1"/>
          <w:sz w:val="20"/>
          <w:szCs w:val="20"/>
        </w:rPr>
        <w:t>e.g.,</w:t>
      </w:r>
      <w:r w:rsidRPr="038BDD3D">
        <w:rPr>
          <w:rFonts w:ascii="Arial" w:eastAsia="Arial" w:hAnsi="Arial" w:cs="Arial"/>
          <w:color w:val="000000" w:themeColor="text1"/>
          <w:sz w:val="20"/>
          <w:szCs w:val="20"/>
        </w:rPr>
        <w:t xml:space="preserve"> a flow diagram illustrating the study design and the flow of participants, diagrams, pictures, etc.). If submitting a flow diagram, applicants should also describe complex interventions and controls as accurately and fully as possible within their diagram.</w:t>
      </w:r>
    </w:p>
    <w:p w14:paraId="549311C4" w14:textId="34A24499" w:rsidR="00F10B2F" w:rsidRDefault="00F10B2F" w:rsidP="6FF5199E">
      <w:pPr>
        <w:widowControl w:val="0"/>
        <w:pBdr>
          <w:top w:val="nil"/>
          <w:left w:val="nil"/>
          <w:bottom w:val="nil"/>
          <w:right w:val="nil"/>
          <w:between w:val="nil"/>
        </w:pBdr>
        <w:tabs>
          <w:tab w:val="left" w:pos="1983"/>
        </w:tabs>
        <w:spacing w:after="0" w:line="240" w:lineRule="auto"/>
        <w:rPr>
          <w:rFonts w:ascii="Arial" w:eastAsia="Arial" w:hAnsi="Arial" w:cs="Arial"/>
          <w:color w:val="000000" w:themeColor="text1"/>
          <w:sz w:val="20"/>
          <w:szCs w:val="20"/>
        </w:rPr>
      </w:pPr>
    </w:p>
    <w:p w14:paraId="45532831" w14:textId="539F9E69" w:rsidR="00F10B2F" w:rsidRPr="00820964" w:rsidRDefault="00F10B2F" w:rsidP="6FF5199E">
      <w:pPr>
        <w:widowControl w:val="0"/>
        <w:pBdr>
          <w:top w:val="nil"/>
          <w:left w:val="nil"/>
          <w:bottom w:val="nil"/>
          <w:right w:val="nil"/>
          <w:between w:val="nil"/>
        </w:pBdr>
        <w:tabs>
          <w:tab w:val="left" w:pos="1983"/>
        </w:tabs>
        <w:spacing w:after="0" w:line="240" w:lineRule="auto"/>
        <w:rPr>
          <w:rFonts w:ascii="Arial" w:eastAsia="Arial" w:hAnsi="Arial" w:cs="Arial"/>
          <w:color w:val="222222"/>
          <w:sz w:val="18"/>
          <w:szCs w:val="18"/>
        </w:rPr>
      </w:pPr>
    </w:p>
    <w:p w14:paraId="31543552" w14:textId="77777777" w:rsidR="00F10B2F" w:rsidRPr="008B5E97" w:rsidRDefault="00F10B2F" w:rsidP="00F10B2F">
      <w:pPr>
        <w:widowControl w:val="0"/>
        <w:pBdr>
          <w:top w:val="nil"/>
          <w:left w:val="nil"/>
          <w:bottom w:val="nil"/>
          <w:right w:val="nil"/>
          <w:between w:val="nil"/>
        </w:pBdr>
        <w:tabs>
          <w:tab w:val="left" w:pos="1983"/>
        </w:tabs>
        <w:spacing w:after="0" w:line="240" w:lineRule="auto"/>
        <w:rPr>
          <w:rFonts w:ascii="Arial" w:eastAsia="Arial" w:hAnsi="Arial" w:cs="Arial"/>
          <w:b/>
          <w:color w:val="000000" w:themeColor="text1"/>
        </w:rPr>
      </w:pPr>
      <w:r>
        <w:rPr>
          <w:rFonts w:ascii="Arial" w:eastAsia="Arial" w:hAnsi="Arial" w:cs="Arial"/>
          <w:noProof/>
          <w:color w:val="000000"/>
          <w:sz w:val="24"/>
          <w:szCs w:val="24"/>
        </w:rPr>
        <w:drawing>
          <wp:inline distT="0" distB="0" distL="0" distR="0" wp14:anchorId="31D0FB80" wp14:editId="394D383D">
            <wp:extent cx="152400" cy="152400"/>
            <wp:effectExtent l="0" t="0" r="0" b="0"/>
            <wp:docPr id="25" name="image3.png" descr="attach"/>
            <wp:cNvGraphicFramePr/>
            <a:graphic xmlns:a="http://schemas.openxmlformats.org/drawingml/2006/main">
              <a:graphicData uri="http://schemas.openxmlformats.org/drawingml/2006/picture">
                <pic:pic xmlns:pic="http://schemas.openxmlformats.org/drawingml/2006/picture">
                  <pic:nvPicPr>
                    <pic:cNvPr id="0" name="image3.png" descr="attach"/>
                    <pic:cNvPicPr preferRelativeResize="0"/>
                  </pic:nvPicPr>
                  <pic:blipFill>
                    <a:blip r:embed="rId33"/>
                    <a:srcRect/>
                    <a:stretch>
                      <a:fillRect/>
                    </a:stretch>
                  </pic:blipFill>
                  <pic:spPr>
                    <a:xfrm>
                      <a:off x="0" y="0"/>
                      <a:ext cx="152400" cy="152400"/>
                    </a:xfrm>
                    <a:prstGeom prst="rect">
                      <a:avLst/>
                    </a:prstGeom>
                    <a:ln/>
                  </pic:spPr>
                </pic:pic>
              </a:graphicData>
            </a:graphic>
          </wp:inline>
        </w:drawing>
      </w:r>
      <w:r>
        <w:rPr>
          <w:rFonts w:ascii="Arial" w:eastAsia="Arial" w:hAnsi="Arial" w:cs="Arial"/>
          <w:b/>
          <w:color w:val="000000"/>
        </w:rPr>
        <w:t xml:space="preserve"> </w:t>
      </w:r>
      <w:r w:rsidRPr="00455882">
        <w:rPr>
          <w:rFonts w:ascii="Arial" w:eastAsia="Arial" w:hAnsi="Arial" w:cs="Arial"/>
          <w:bCs/>
          <w:color w:val="000000"/>
        </w:rPr>
        <w:t>Supporting documents on the readiness of innovation (e.g., regulatory approvals</w:t>
      </w:r>
      <w:r w:rsidRPr="006E40F5">
        <w:rPr>
          <w:rFonts w:ascii="Arial" w:eastAsia="Arial" w:hAnsi="Arial" w:cs="Arial"/>
          <w:bCs/>
          <w:color w:val="000000"/>
        </w:rPr>
        <w:t xml:space="preserve">, trial data, and other forms of certification (must not exceed </w:t>
      </w:r>
      <w:r>
        <w:rPr>
          <w:rFonts w:ascii="Arial" w:eastAsia="Arial" w:hAnsi="Arial" w:cs="Arial"/>
          <w:bCs/>
          <w:color w:val="000000"/>
        </w:rPr>
        <w:t>5</w:t>
      </w:r>
      <w:r w:rsidRPr="006E40F5">
        <w:rPr>
          <w:rFonts w:ascii="Arial" w:eastAsia="Arial" w:hAnsi="Arial" w:cs="Arial"/>
          <w:bCs/>
          <w:color w:val="000000"/>
        </w:rPr>
        <w:t xml:space="preserve"> single sides of A4) </w:t>
      </w:r>
    </w:p>
    <w:p w14:paraId="068E532C" w14:textId="31EAD8C2" w:rsidR="00F10B2F" w:rsidRDefault="00F10B2F" w:rsidP="00F10B2F">
      <w:pPr>
        <w:pStyle w:val="ListParagraph"/>
        <w:numPr>
          <w:ilvl w:val="0"/>
          <w:numId w:val="16"/>
        </w:numPr>
        <w:tabs>
          <w:tab w:val="clear" w:pos="720"/>
          <w:tab w:val="left" w:pos="1983"/>
        </w:tabs>
        <w:ind w:left="284" w:hanging="284"/>
        <w:rPr>
          <w:bCs/>
          <w:sz w:val="22"/>
          <w:szCs w:val="22"/>
        </w:rPr>
      </w:pPr>
      <w:r w:rsidRPr="00455882">
        <w:rPr>
          <w:bCs/>
          <w:sz w:val="22"/>
          <w:szCs w:val="22"/>
        </w:rPr>
        <w:t>Care pathway schematic (must not exceed 1 single side of A4)</w:t>
      </w:r>
      <w:r w:rsidR="003E1B55">
        <w:rPr>
          <w:bCs/>
          <w:sz w:val="22"/>
          <w:szCs w:val="22"/>
        </w:rPr>
        <w:t xml:space="preserve"> </w:t>
      </w:r>
      <w:r w:rsidR="003E1B55">
        <w:rPr>
          <w:bCs/>
          <w:i/>
          <w:iCs/>
          <w:sz w:val="22"/>
          <w:szCs w:val="22"/>
        </w:rPr>
        <w:t>mandatory</w:t>
      </w:r>
    </w:p>
    <w:p w14:paraId="1D19844C" w14:textId="0B01A4C0" w:rsidR="00F10B2F" w:rsidRPr="000C2181" w:rsidRDefault="00F10B2F" w:rsidP="00F10B2F">
      <w:pPr>
        <w:pStyle w:val="ListParagraph"/>
        <w:numPr>
          <w:ilvl w:val="0"/>
          <w:numId w:val="16"/>
        </w:numPr>
        <w:tabs>
          <w:tab w:val="clear" w:pos="720"/>
          <w:tab w:val="left" w:pos="1983"/>
        </w:tabs>
        <w:ind w:left="284" w:hanging="284"/>
        <w:rPr>
          <w:bCs/>
          <w:sz w:val="22"/>
          <w:szCs w:val="22"/>
        </w:rPr>
      </w:pPr>
      <w:r>
        <w:rPr>
          <w:bCs/>
          <w:sz w:val="22"/>
          <w:szCs w:val="22"/>
        </w:rPr>
        <w:t>Gantt chart (must not exceed 1 single side of A4)</w:t>
      </w:r>
      <w:r w:rsidR="003E1B55">
        <w:rPr>
          <w:bCs/>
          <w:sz w:val="22"/>
          <w:szCs w:val="22"/>
        </w:rPr>
        <w:t xml:space="preserve"> </w:t>
      </w:r>
      <w:r w:rsidR="003E1B55" w:rsidRPr="00820964">
        <w:rPr>
          <w:bCs/>
          <w:i/>
          <w:iCs/>
          <w:sz w:val="22"/>
          <w:szCs w:val="22"/>
        </w:rPr>
        <w:t>mandatory</w:t>
      </w:r>
    </w:p>
    <w:p w14:paraId="14516083" w14:textId="77777777" w:rsidR="000C2181" w:rsidRPr="00395C4C" w:rsidRDefault="000C2181" w:rsidP="000C218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pBdr>
        <w:rPr>
          <w:rFonts w:ascii="Franklin Gothic Book" w:hAnsi="Franklin Gothic Book"/>
          <w:highlight w:val="white"/>
        </w:rPr>
      </w:pPr>
      <w:r>
        <w:rPr>
          <w:rFonts w:ascii="Franklin Gothic Book" w:hAnsi="Franklin Gothic Book"/>
        </w:rPr>
        <w:lastRenderedPageBreak/>
        <w:t>Evaluation logic model (must not exceed 1 single side of A4 – mandatory)</w:t>
      </w:r>
    </w:p>
    <w:p w14:paraId="591A0150" w14:textId="77777777" w:rsidR="009E71A2" w:rsidRPr="00455882" w:rsidRDefault="009E71A2" w:rsidP="000C2181">
      <w:pPr>
        <w:pStyle w:val="ListParagraph"/>
        <w:tabs>
          <w:tab w:val="left" w:pos="1983"/>
        </w:tabs>
        <w:ind w:left="284"/>
        <w:rPr>
          <w:bCs/>
          <w:sz w:val="22"/>
          <w:szCs w:val="22"/>
        </w:rPr>
      </w:pPr>
    </w:p>
    <w:p w14:paraId="76F50BC2" w14:textId="77777777" w:rsidR="00F10B2F" w:rsidRPr="009878B1" w:rsidRDefault="00F10B2F" w:rsidP="00F10B2F">
      <w:pPr>
        <w:pStyle w:val="ListParagraph"/>
        <w:numPr>
          <w:ilvl w:val="0"/>
          <w:numId w:val="16"/>
        </w:numPr>
        <w:tabs>
          <w:tab w:val="clear" w:pos="720"/>
          <w:tab w:val="left" w:pos="1983"/>
        </w:tabs>
        <w:ind w:left="284" w:hanging="284"/>
        <w:rPr>
          <w:bCs/>
        </w:rPr>
      </w:pPr>
      <w:r w:rsidRPr="00455882">
        <w:rPr>
          <w:bCs/>
          <w:sz w:val="22"/>
          <w:szCs w:val="22"/>
        </w:rPr>
        <w:t>Other support document (e.g., flow diagram illustrating the study design, must not exceed 1 single side of A4)</w:t>
      </w:r>
    </w:p>
    <w:p w14:paraId="1297DE3B" w14:textId="77777777" w:rsidR="00F10B2F" w:rsidRDefault="00F10B2F" w:rsidP="6FF5199E">
      <w:pPr>
        <w:widowControl w:val="0"/>
        <w:pBdr>
          <w:top w:val="nil"/>
          <w:left w:val="nil"/>
          <w:bottom w:val="nil"/>
          <w:right w:val="nil"/>
          <w:between w:val="nil"/>
        </w:pBdr>
        <w:tabs>
          <w:tab w:val="left" w:pos="1983"/>
        </w:tabs>
        <w:spacing w:after="0" w:line="240" w:lineRule="auto"/>
        <w:rPr>
          <w:rFonts w:ascii="Arial" w:eastAsia="Arial" w:hAnsi="Arial" w:cs="Arial"/>
          <w:b/>
          <w:bCs/>
          <w:color w:val="000000" w:themeColor="text1"/>
          <w:sz w:val="20"/>
          <w:szCs w:val="20"/>
        </w:rPr>
      </w:pPr>
    </w:p>
    <w:p w14:paraId="1DCE496D" w14:textId="77777777" w:rsidR="008B5E97" w:rsidRDefault="008B5E97" w:rsidP="6FF5199E">
      <w:pPr>
        <w:widowControl w:val="0"/>
        <w:pBdr>
          <w:top w:val="nil"/>
          <w:left w:val="nil"/>
          <w:bottom w:val="nil"/>
          <w:right w:val="nil"/>
          <w:between w:val="nil"/>
        </w:pBdr>
        <w:spacing w:after="0" w:line="240" w:lineRule="auto"/>
        <w:rPr>
          <w:rFonts w:ascii="Arial" w:eastAsia="Arial" w:hAnsi="Arial" w:cs="Arial"/>
          <w:b/>
          <w:bCs/>
          <w:color w:val="000000" w:themeColor="text1"/>
          <w:sz w:val="20"/>
          <w:szCs w:val="20"/>
        </w:rPr>
      </w:pPr>
    </w:p>
    <w:p w14:paraId="00000293" w14:textId="78B774C1" w:rsidR="00D27498" w:rsidRDefault="6FF5199E" w:rsidP="6FF5199E">
      <w:pPr>
        <w:widowControl w:val="0"/>
        <w:pBdr>
          <w:top w:val="nil"/>
          <w:left w:val="nil"/>
          <w:bottom w:val="nil"/>
          <w:right w:val="nil"/>
          <w:between w:val="nil"/>
        </w:pBdr>
        <w:spacing w:after="0" w:line="240" w:lineRule="auto"/>
        <w:rPr>
          <w:rFonts w:ascii="Arial" w:eastAsia="Arial" w:hAnsi="Arial" w:cs="Arial"/>
          <w:b/>
          <w:bCs/>
          <w:color w:val="000000" w:themeColor="text1"/>
          <w:sz w:val="20"/>
          <w:szCs w:val="20"/>
        </w:rPr>
      </w:pPr>
      <w:r w:rsidRPr="008B5E97">
        <w:rPr>
          <w:rFonts w:ascii="Arial" w:eastAsia="Arial" w:hAnsi="Arial" w:cs="Arial"/>
          <w:b/>
          <w:bCs/>
          <w:color w:val="000000" w:themeColor="text1"/>
          <w:sz w:val="20"/>
          <w:szCs w:val="20"/>
        </w:rPr>
        <w:t>NOTE: Uploads MUST be provided</w:t>
      </w:r>
      <w:r w:rsidRPr="6FF5199E">
        <w:rPr>
          <w:rFonts w:ascii="Arial" w:eastAsia="Arial" w:hAnsi="Arial" w:cs="Arial"/>
          <w:b/>
          <w:bCs/>
          <w:color w:val="000000" w:themeColor="text1"/>
          <w:sz w:val="20"/>
          <w:szCs w:val="20"/>
        </w:rPr>
        <w:t xml:space="preserve"> as a Word or PDF </w:t>
      </w:r>
      <w:r w:rsidR="000C0E14" w:rsidRPr="6FF5199E">
        <w:rPr>
          <w:rFonts w:ascii="Arial" w:eastAsia="Arial" w:hAnsi="Arial" w:cs="Arial"/>
          <w:b/>
          <w:bCs/>
          <w:color w:val="000000" w:themeColor="text1"/>
          <w:sz w:val="20"/>
          <w:szCs w:val="20"/>
        </w:rPr>
        <w:t>document,</w:t>
      </w:r>
      <w:r w:rsidRPr="6FF5199E">
        <w:rPr>
          <w:rFonts w:ascii="Arial" w:eastAsia="Arial" w:hAnsi="Arial" w:cs="Arial"/>
          <w:b/>
          <w:bCs/>
          <w:color w:val="000000" w:themeColor="text1"/>
          <w:sz w:val="20"/>
          <w:szCs w:val="20"/>
        </w:rPr>
        <w:t xml:space="preserve"> or you may not be able to submit your </w:t>
      </w:r>
      <w:r w:rsidR="000C0E14" w:rsidRPr="6FF5199E">
        <w:rPr>
          <w:rFonts w:ascii="Arial" w:eastAsia="Arial" w:hAnsi="Arial" w:cs="Arial"/>
          <w:b/>
          <w:bCs/>
          <w:color w:val="000000" w:themeColor="text1"/>
          <w:sz w:val="20"/>
          <w:szCs w:val="20"/>
        </w:rPr>
        <w:t>application,</w:t>
      </w:r>
      <w:r w:rsidRPr="6FF5199E">
        <w:rPr>
          <w:rFonts w:ascii="Arial" w:eastAsia="Arial" w:hAnsi="Arial" w:cs="Arial"/>
          <w:b/>
          <w:bCs/>
          <w:color w:val="000000" w:themeColor="text1"/>
          <w:sz w:val="20"/>
          <w:szCs w:val="20"/>
        </w:rPr>
        <w:t xml:space="preserve"> or it may be difficult for the panel to view the required information in order to assess your application.</w:t>
      </w:r>
      <w:r w:rsidR="008B5E97">
        <w:rPr>
          <w:rFonts w:ascii="Arial" w:eastAsia="Arial" w:hAnsi="Arial" w:cs="Arial"/>
          <w:b/>
          <w:bCs/>
          <w:color w:val="000000" w:themeColor="text1"/>
          <w:sz w:val="20"/>
          <w:szCs w:val="20"/>
        </w:rPr>
        <w:t xml:space="preserve"> Documents exceeding the defined page limit will NOT be reviewed. </w:t>
      </w:r>
    </w:p>
    <w:p w14:paraId="00000294" w14:textId="77777777" w:rsidR="00D27498" w:rsidRDefault="00D27498">
      <w:pPr>
        <w:widowControl w:val="0"/>
        <w:pBdr>
          <w:top w:val="nil"/>
          <w:left w:val="nil"/>
          <w:bottom w:val="nil"/>
          <w:right w:val="nil"/>
          <w:between w:val="nil"/>
        </w:pBdr>
        <w:spacing w:after="0" w:line="240" w:lineRule="auto"/>
        <w:rPr>
          <w:rFonts w:ascii="Arial" w:eastAsia="Arial" w:hAnsi="Arial" w:cs="Arial"/>
          <w:b/>
          <w:color w:val="000000"/>
          <w:sz w:val="20"/>
          <w:szCs w:val="20"/>
        </w:rPr>
      </w:pPr>
    </w:p>
    <w:p w14:paraId="00000295" w14:textId="77777777" w:rsidR="00D27498" w:rsidRDefault="00D27498">
      <w:pPr>
        <w:widowControl w:val="0"/>
        <w:pBdr>
          <w:top w:val="nil"/>
          <w:left w:val="nil"/>
          <w:bottom w:val="nil"/>
          <w:right w:val="nil"/>
          <w:between w:val="nil"/>
        </w:pBdr>
        <w:spacing w:after="0" w:line="240" w:lineRule="auto"/>
        <w:rPr>
          <w:rFonts w:ascii="Arial" w:eastAsia="Arial" w:hAnsi="Arial" w:cs="Arial"/>
          <w:b/>
          <w:color w:val="FFFFFF"/>
        </w:rPr>
      </w:pPr>
    </w:p>
    <w:p w14:paraId="00000296" w14:textId="77777777" w:rsidR="00D27498" w:rsidRDefault="00C66774">
      <w:pPr>
        <w:widowControl w:val="0"/>
        <w:pBdr>
          <w:top w:val="nil"/>
          <w:left w:val="nil"/>
          <w:bottom w:val="nil"/>
          <w:right w:val="nil"/>
          <w:between w:val="nil"/>
        </w:pBdr>
        <w:spacing w:after="0" w:line="240" w:lineRule="auto"/>
        <w:rPr>
          <w:rFonts w:ascii="Arial" w:eastAsia="Arial" w:hAnsi="Arial" w:cs="Arial"/>
          <w:b/>
          <w:color w:val="FFFFFF"/>
        </w:rPr>
      </w:pPr>
      <w:r>
        <w:br w:type="page"/>
      </w:r>
    </w:p>
    <w:tbl>
      <w:tblPr>
        <w:tblW w:w="10206" w:type="dxa"/>
        <w:tblInd w:w="-8"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9315"/>
        <w:gridCol w:w="891"/>
      </w:tblGrid>
      <w:tr w:rsidR="00D27498" w:rsidRPr="00954C46" w14:paraId="28B75531" w14:textId="77777777" w:rsidTr="00A76637">
        <w:trPr>
          <w:trHeight w:val="420"/>
        </w:trPr>
        <w:tc>
          <w:tcPr>
            <w:tcW w:w="9315"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000000" w:themeFill="text1"/>
            <w:vAlign w:val="center"/>
          </w:tcPr>
          <w:p w14:paraId="00000297" w14:textId="77777777" w:rsidR="00D27498" w:rsidRPr="00954C46" w:rsidRDefault="6FF5199E" w:rsidP="6FF5199E">
            <w:pPr>
              <w:rPr>
                <w:rFonts w:ascii="Arial" w:hAnsi="Arial" w:cs="Arial"/>
                <w:b/>
                <w:bCs/>
                <w:color w:val="FFFFFF" w:themeColor="background1"/>
              </w:rPr>
            </w:pPr>
            <w:r w:rsidRPr="00954C46">
              <w:rPr>
                <w:rFonts w:ascii="Arial" w:hAnsi="Arial" w:cs="Arial"/>
                <w:b/>
                <w:bCs/>
                <w:color w:val="FFFFFF" w:themeColor="background1"/>
              </w:rPr>
              <w:lastRenderedPageBreak/>
              <w:t>Section 8: Administrative contact details</w:t>
            </w:r>
          </w:p>
        </w:tc>
        <w:tc>
          <w:tcPr>
            <w:tcW w:w="891" w:type="dxa"/>
            <w:tcBorders>
              <w:top w:val="single" w:sz="4" w:space="0" w:color="000000" w:themeColor="text1"/>
              <w:left w:val="single" w:sz="6" w:space="0" w:color="000000" w:themeColor="text1"/>
              <w:bottom w:val="single" w:sz="4" w:space="0" w:color="000000" w:themeColor="text1"/>
            </w:tcBorders>
            <w:shd w:val="clear" w:color="auto" w:fill="000000" w:themeFill="text1"/>
            <w:vAlign w:val="center"/>
          </w:tcPr>
          <w:p w14:paraId="00000298" w14:textId="77777777" w:rsidR="00D27498" w:rsidRPr="00954C46" w:rsidRDefault="00D27498">
            <w:pPr>
              <w:keepNext/>
              <w:keepLines/>
              <w:rPr>
                <w:rFonts w:ascii="Arial" w:hAnsi="Arial" w:cs="Arial"/>
                <w:color w:val="FFFFFF"/>
              </w:rPr>
            </w:pPr>
          </w:p>
        </w:tc>
      </w:tr>
    </w:tbl>
    <w:p w14:paraId="00000299" w14:textId="77777777" w:rsidR="00D27498" w:rsidRPr="00954C46" w:rsidRDefault="00D27498">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000029A" w14:textId="20A45CE9" w:rsidR="00D27498" w:rsidRPr="00954C46" w:rsidRDefault="6FF5199E" w:rsidP="6FF5199E">
      <w:pPr>
        <w:pBdr>
          <w:top w:val="nil"/>
          <w:left w:val="nil"/>
          <w:bottom w:val="nil"/>
          <w:right w:val="nil"/>
          <w:between w:val="nil"/>
        </w:pBdr>
        <w:spacing w:after="0" w:line="240" w:lineRule="auto"/>
        <w:rPr>
          <w:rFonts w:ascii="Arial" w:eastAsia="Arial" w:hAnsi="Arial" w:cs="Arial"/>
          <w:color w:val="222222"/>
          <w:sz w:val="20"/>
          <w:szCs w:val="20"/>
        </w:rPr>
      </w:pPr>
      <w:r w:rsidRPr="00954C46">
        <w:rPr>
          <w:rFonts w:ascii="Arial" w:eastAsia="Arial" w:hAnsi="Arial" w:cs="Arial"/>
          <w:color w:val="222222"/>
          <w:sz w:val="20"/>
          <w:szCs w:val="20"/>
        </w:rPr>
        <w:t>Please provide the details of the administrative contact, in the host organisation as a secondary point of contact for any queries relating to the application, should it be supported.</w:t>
      </w:r>
    </w:p>
    <w:p w14:paraId="0000029B" w14:textId="77777777" w:rsidR="00D27498" w:rsidRPr="00954C46" w:rsidRDefault="6FF5199E" w:rsidP="6FF5199E">
      <w:pPr>
        <w:widowControl w:val="0"/>
        <w:pBdr>
          <w:top w:val="nil"/>
          <w:left w:val="nil"/>
          <w:bottom w:val="nil"/>
          <w:right w:val="nil"/>
          <w:between w:val="nil"/>
        </w:pBdr>
        <w:spacing w:after="0" w:line="240" w:lineRule="auto"/>
        <w:rPr>
          <w:rFonts w:ascii="Arial" w:eastAsia="Arial" w:hAnsi="Arial" w:cs="Arial"/>
          <w:color w:val="000000" w:themeColor="text1"/>
          <w:sz w:val="20"/>
          <w:szCs w:val="20"/>
        </w:rPr>
      </w:pPr>
      <w:r w:rsidRPr="00954C46">
        <w:rPr>
          <w:rFonts w:ascii="Arial" w:eastAsia="Arial" w:hAnsi="Arial" w:cs="Arial"/>
          <w:color w:val="222222"/>
          <w:sz w:val="20"/>
          <w:szCs w:val="20"/>
        </w:rPr>
        <w:t xml:space="preserve"> </w:t>
      </w:r>
      <w:r w:rsidR="00C66774" w:rsidRPr="00954C46">
        <w:rPr>
          <w:rFonts w:ascii="Arial" w:hAnsi="Arial" w:cs="Arial"/>
        </w:rPr>
        <w:br/>
      </w:r>
      <w:r w:rsidRPr="00954C46">
        <w:rPr>
          <w:rFonts w:ascii="Arial" w:eastAsia="Arial" w:hAnsi="Arial" w:cs="Arial"/>
          <w:color w:val="222222"/>
          <w:sz w:val="20"/>
          <w:szCs w:val="20"/>
        </w:rPr>
        <w:t>NOTE: This person does not need to be a team member</w:t>
      </w:r>
    </w:p>
    <w:p w14:paraId="0000029C" w14:textId="77777777" w:rsidR="00D27498" w:rsidRPr="00954C46" w:rsidRDefault="00D27498">
      <w:pPr>
        <w:widowControl w:val="0"/>
        <w:pBdr>
          <w:top w:val="nil"/>
          <w:left w:val="nil"/>
          <w:bottom w:val="nil"/>
          <w:right w:val="nil"/>
          <w:between w:val="nil"/>
        </w:pBdr>
        <w:spacing w:after="0" w:line="240" w:lineRule="auto"/>
        <w:rPr>
          <w:rFonts w:ascii="Arial" w:eastAsia="Arial" w:hAnsi="Arial" w:cs="Arial"/>
          <w:color w:val="000000"/>
          <w:sz w:val="20"/>
          <w:szCs w:val="20"/>
        </w:rPr>
      </w:pPr>
    </w:p>
    <w:tbl>
      <w:tblPr>
        <w:tblW w:w="1025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259"/>
      </w:tblGrid>
      <w:tr w:rsidR="00D27498" w:rsidRPr="00954C46" w14:paraId="09055BA1" w14:textId="77777777" w:rsidTr="6FF5199E">
        <w:tc>
          <w:tcPr>
            <w:tcW w:w="10259" w:type="dxa"/>
            <w:shd w:val="clear" w:color="auto" w:fill="A6A6A6" w:themeFill="background1" w:themeFillShade="A6"/>
          </w:tcPr>
          <w:p w14:paraId="0000029D" w14:textId="77777777" w:rsidR="00D27498" w:rsidRPr="00954C46" w:rsidRDefault="6FF5199E" w:rsidP="6FF5199E">
            <w:pPr>
              <w:rPr>
                <w:rFonts w:ascii="Arial" w:hAnsi="Arial" w:cs="Arial"/>
                <w:sz w:val="20"/>
                <w:szCs w:val="20"/>
              </w:rPr>
            </w:pPr>
            <w:r w:rsidRPr="00954C46">
              <w:rPr>
                <w:rFonts w:ascii="Arial" w:hAnsi="Arial" w:cs="Arial"/>
                <w:b/>
                <w:bCs/>
                <w:sz w:val="20"/>
                <w:szCs w:val="20"/>
              </w:rPr>
              <w:t xml:space="preserve">Administrative contact name </w:t>
            </w:r>
          </w:p>
        </w:tc>
      </w:tr>
      <w:tr w:rsidR="00D27498" w:rsidRPr="00954C46" w14:paraId="2D98D39B" w14:textId="77777777" w:rsidTr="6FF5199E">
        <w:tc>
          <w:tcPr>
            <w:tcW w:w="10259" w:type="dxa"/>
          </w:tcPr>
          <w:p w14:paraId="0000029E" w14:textId="77777777" w:rsidR="00D27498" w:rsidRPr="00954C46" w:rsidRDefault="00D27498">
            <w:pPr>
              <w:rPr>
                <w:rFonts w:ascii="Arial" w:hAnsi="Arial" w:cs="Arial"/>
                <w:sz w:val="20"/>
                <w:szCs w:val="20"/>
              </w:rPr>
            </w:pPr>
          </w:p>
          <w:p w14:paraId="0000029F" w14:textId="77777777" w:rsidR="00D27498" w:rsidRPr="00954C46" w:rsidRDefault="00D27498">
            <w:pPr>
              <w:rPr>
                <w:rFonts w:ascii="Arial" w:hAnsi="Arial" w:cs="Arial"/>
                <w:sz w:val="20"/>
                <w:szCs w:val="20"/>
              </w:rPr>
            </w:pPr>
          </w:p>
        </w:tc>
      </w:tr>
    </w:tbl>
    <w:p w14:paraId="000002A0" w14:textId="77777777" w:rsidR="00D27498" w:rsidRPr="00954C46" w:rsidRDefault="00D27498">
      <w:pPr>
        <w:widowControl w:val="0"/>
        <w:pBdr>
          <w:top w:val="nil"/>
          <w:left w:val="nil"/>
          <w:bottom w:val="nil"/>
          <w:right w:val="nil"/>
          <w:between w:val="nil"/>
        </w:pBdr>
        <w:spacing w:after="0" w:line="240" w:lineRule="auto"/>
        <w:rPr>
          <w:rFonts w:ascii="Arial" w:eastAsia="Arial" w:hAnsi="Arial" w:cs="Arial"/>
          <w:color w:val="000000"/>
          <w:sz w:val="24"/>
          <w:szCs w:val="24"/>
        </w:rPr>
      </w:pPr>
    </w:p>
    <w:tbl>
      <w:tblPr>
        <w:tblW w:w="1025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259"/>
      </w:tblGrid>
      <w:tr w:rsidR="00D27498" w:rsidRPr="00954C46" w14:paraId="5AFAA9EA" w14:textId="77777777" w:rsidTr="6FF5199E">
        <w:tc>
          <w:tcPr>
            <w:tcW w:w="10259" w:type="dxa"/>
            <w:shd w:val="clear" w:color="auto" w:fill="A6A6A6" w:themeFill="background1" w:themeFillShade="A6"/>
            <w:vAlign w:val="center"/>
          </w:tcPr>
          <w:p w14:paraId="000002A1" w14:textId="77777777" w:rsidR="00D27498" w:rsidRPr="00954C46" w:rsidRDefault="6FF5199E" w:rsidP="6FF5199E">
            <w:pPr>
              <w:rPr>
                <w:rFonts w:ascii="Arial" w:hAnsi="Arial" w:cs="Arial"/>
                <w:sz w:val="20"/>
                <w:szCs w:val="20"/>
              </w:rPr>
            </w:pPr>
            <w:r w:rsidRPr="00954C46">
              <w:rPr>
                <w:rFonts w:ascii="Arial" w:hAnsi="Arial" w:cs="Arial"/>
                <w:b/>
                <w:bCs/>
                <w:sz w:val="20"/>
                <w:szCs w:val="20"/>
              </w:rPr>
              <w:t>Administrative contact job title</w:t>
            </w:r>
            <w:r w:rsidRPr="00954C46">
              <w:rPr>
                <w:rFonts w:ascii="Arial" w:hAnsi="Arial" w:cs="Arial"/>
                <w:sz w:val="20"/>
                <w:szCs w:val="20"/>
              </w:rPr>
              <w:t xml:space="preserve">  </w:t>
            </w:r>
          </w:p>
        </w:tc>
      </w:tr>
      <w:tr w:rsidR="00D27498" w:rsidRPr="00954C46" w14:paraId="5D555038" w14:textId="77777777" w:rsidTr="6FF5199E">
        <w:tc>
          <w:tcPr>
            <w:tcW w:w="10259" w:type="dxa"/>
          </w:tcPr>
          <w:p w14:paraId="000002A2" w14:textId="77777777" w:rsidR="00D27498" w:rsidRPr="00954C46" w:rsidRDefault="00D27498">
            <w:pPr>
              <w:rPr>
                <w:rFonts w:ascii="Arial" w:hAnsi="Arial" w:cs="Arial"/>
              </w:rPr>
            </w:pPr>
          </w:p>
          <w:p w14:paraId="000002A3" w14:textId="77777777" w:rsidR="00D27498" w:rsidRPr="00954C46" w:rsidRDefault="00D27498">
            <w:pPr>
              <w:rPr>
                <w:rFonts w:ascii="Arial" w:hAnsi="Arial" w:cs="Arial"/>
              </w:rPr>
            </w:pPr>
          </w:p>
        </w:tc>
      </w:tr>
    </w:tbl>
    <w:p w14:paraId="000002A4" w14:textId="77777777" w:rsidR="00D27498" w:rsidRPr="00954C46" w:rsidRDefault="00D27498">
      <w:pPr>
        <w:widowControl w:val="0"/>
        <w:pBdr>
          <w:top w:val="nil"/>
          <w:left w:val="nil"/>
          <w:bottom w:val="nil"/>
          <w:right w:val="nil"/>
          <w:between w:val="nil"/>
        </w:pBdr>
        <w:spacing w:after="0" w:line="240" w:lineRule="auto"/>
        <w:rPr>
          <w:rFonts w:ascii="Arial" w:eastAsia="Arial" w:hAnsi="Arial" w:cs="Arial"/>
          <w:color w:val="000000"/>
          <w:sz w:val="24"/>
          <w:szCs w:val="24"/>
        </w:rPr>
      </w:pPr>
    </w:p>
    <w:tbl>
      <w:tblPr>
        <w:tblW w:w="1025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259"/>
      </w:tblGrid>
      <w:tr w:rsidR="00D27498" w:rsidRPr="00954C46" w14:paraId="2CF368DC" w14:textId="77777777" w:rsidTr="6FF5199E">
        <w:tc>
          <w:tcPr>
            <w:tcW w:w="10259" w:type="dxa"/>
            <w:shd w:val="clear" w:color="auto" w:fill="A6A6A6" w:themeFill="background1" w:themeFillShade="A6"/>
            <w:vAlign w:val="center"/>
          </w:tcPr>
          <w:p w14:paraId="000002A5" w14:textId="77777777" w:rsidR="00D27498" w:rsidRPr="00954C46" w:rsidRDefault="6FF5199E" w:rsidP="6FF5199E">
            <w:pPr>
              <w:rPr>
                <w:rFonts w:ascii="Arial" w:hAnsi="Arial" w:cs="Arial"/>
                <w:b/>
                <w:bCs/>
                <w:sz w:val="20"/>
                <w:szCs w:val="20"/>
              </w:rPr>
            </w:pPr>
            <w:r w:rsidRPr="00954C46">
              <w:rPr>
                <w:rFonts w:ascii="Arial" w:hAnsi="Arial" w:cs="Arial"/>
                <w:b/>
                <w:bCs/>
                <w:sz w:val="20"/>
                <w:szCs w:val="20"/>
              </w:rPr>
              <w:t>Administrative contact telephone number</w:t>
            </w:r>
          </w:p>
        </w:tc>
      </w:tr>
      <w:tr w:rsidR="00D27498" w:rsidRPr="00954C46" w14:paraId="110A84B6" w14:textId="77777777" w:rsidTr="6FF5199E">
        <w:tc>
          <w:tcPr>
            <w:tcW w:w="10259" w:type="dxa"/>
          </w:tcPr>
          <w:p w14:paraId="000002A6" w14:textId="77777777" w:rsidR="00D27498" w:rsidRPr="00954C46" w:rsidRDefault="00D27498">
            <w:pPr>
              <w:jc w:val="right"/>
              <w:rPr>
                <w:rFonts w:ascii="Arial" w:hAnsi="Arial" w:cs="Arial"/>
                <w:i/>
                <w:sz w:val="20"/>
                <w:szCs w:val="20"/>
              </w:rPr>
            </w:pPr>
          </w:p>
          <w:p w14:paraId="000002A7" w14:textId="77777777" w:rsidR="00D27498" w:rsidRPr="00954C46" w:rsidRDefault="00D27498">
            <w:pPr>
              <w:jc w:val="right"/>
              <w:rPr>
                <w:rFonts w:ascii="Arial" w:hAnsi="Arial" w:cs="Arial"/>
                <w:i/>
                <w:sz w:val="20"/>
                <w:szCs w:val="20"/>
              </w:rPr>
            </w:pPr>
          </w:p>
          <w:p w14:paraId="000002A8" w14:textId="77777777" w:rsidR="00D27498" w:rsidRPr="00954C46" w:rsidRDefault="6FF5199E" w:rsidP="6FF5199E">
            <w:pPr>
              <w:jc w:val="right"/>
              <w:rPr>
                <w:rFonts w:ascii="Arial" w:hAnsi="Arial" w:cs="Arial"/>
                <w:i/>
                <w:iCs/>
                <w:sz w:val="20"/>
                <w:szCs w:val="20"/>
              </w:rPr>
            </w:pPr>
            <w:r w:rsidRPr="00954C46">
              <w:rPr>
                <w:rFonts w:ascii="Arial" w:hAnsi="Arial" w:cs="Arial"/>
                <w:i/>
                <w:iCs/>
                <w:sz w:val="20"/>
                <w:szCs w:val="20"/>
              </w:rPr>
              <w:t>telephone number</w:t>
            </w:r>
          </w:p>
        </w:tc>
      </w:tr>
    </w:tbl>
    <w:p w14:paraId="000002A9" w14:textId="77777777" w:rsidR="00D27498" w:rsidRPr="00954C46" w:rsidRDefault="00D27498">
      <w:pPr>
        <w:widowControl w:val="0"/>
        <w:pBdr>
          <w:top w:val="nil"/>
          <w:left w:val="nil"/>
          <w:bottom w:val="nil"/>
          <w:right w:val="nil"/>
          <w:between w:val="nil"/>
        </w:pBdr>
        <w:spacing w:after="0" w:line="240" w:lineRule="auto"/>
        <w:rPr>
          <w:rFonts w:ascii="Arial" w:eastAsia="Arial" w:hAnsi="Arial" w:cs="Arial"/>
          <w:color w:val="000000"/>
          <w:sz w:val="24"/>
          <w:szCs w:val="24"/>
        </w:rPr>
      </w:pPr>
    </w:p>
    <w:tbl>
      <w:tblPr>
        <w:tblW w:w="10259"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0259"/>
      </w:tblGrid>
      <w:tr w:rsidR="00D27498" w:rsidRPr="00954C46" w14:paraId="5B91E3DA" w14:textId="77777777" w:rsidTr="6FF5199E">
        <w:tc>
          <w:tcPr>
            <w:tcW w:w="10259" w:type="dxa"/>
            <w:shd w:val="clear" w:color="auto" w:fill="A6A6A6" w:themeFill="background1" w:themeFillShade="A6"/>
            <w:vAlign w:val="center"/>
          </w:tcPr>
          <w:p w14:paraId="000002AA" w14:textId="77777777" w:rsidR="00D27498" w:rsidRPr="00954C46" w:rsidRDefault="6FF5199E" w:rsidP="6FF5199E">
            <w:pPr>
              <w:rPr>
                <w:rFonts w:ascii="Arial" w:hAnsi="Arial" w:cs="Arial"/>
                <w:sz w:val="20"/>
                <w:szCs w:val="20"/>
              </w:rPr>
            </w:pPr>
            <w:r w:rsidRPr="00954C46">
              <w:rPr>
                <w:rFonts w:ascii="Arial" w:hAnsi="Arial" w:cs="Arial"/>
                <w:b/>
                <w:bCs/>
                <w:sz w:val="20"/>
                <w:szCs w:val="20"/>
              </w:rPr>
              <w:t xml:space="preserve">Administrative contact email address </w:t>
            </w:r>
          </w:p>
        </w:tc>
      </w:tr>
      <w:tr w:rsidR="00D27498" w:rsidRPr="00954C46" w14:paraId="06DF02B5" w14:textId="77777777" w:rsidTr="6FF5199E">
        <w:tc>
          <w:tcPr>
            <w:tcW w:w="10259" w:type="dxa"/>
          </w:tcPr>
          <w:p w14:paraId="000002AB" w14:textId="77777777" w:rsidR="00D27498" w:rsidRPr="00954C46" w:rsidRDefault="00D27498">
            <w:pPr>
              <w:jc w:val="right"/>
              <w:rPr>
                <w:rFonts w:ascii="Arial" w:hAnsi="Arial" w:cs="Arial"/>
                <w:i/>
                <w:sz w:val="20"/>
                <w:szCs w:val="20"/>
              </w:rPr>
            </w:pPr>
          </w:p>
          <w:p w14:paraId="000002AC" w14:textId="77777777" w:rsidR="00D27498" w:rsidRPr="00954C46" w:rsidRDefault="6FF5199E">
            <w:pPr>
              <w:jc w:val="right"/>
              <w:rPr>
                <w:rFonts w:ascii="Arial" w:hAnsi="Arial" w:cs="Arial"/>
              </w:rPr>
            </w:pPr>
            <w:r w:rsidRPr="00954C46">
              <w:rPr>
                <w:rFonts w:ascii="Arial" w:hAnsi="Arial" w:cs="Arial"/>
                <w:i/>
                <w:iCs/>
                <w:sz w:val="20"/>
                <w:szCs w:val="20"/>
              </w:rPr>
              <w:t>email address</w:t>
            </w:r>
          </w:p>
        </w:tc>
      </w:tr>
    </w:tbl>
    <w:p w14:paraId="000002AD" w14:textId="77777777" w:rsidR="00D27498" w:rsidRDefault="00D27498">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000002AE" w14:textId="77777777" w:rsidR="00D27498" w:rsidRDefault="00C66774">
      <w:pPr>
        <w:widowControl w:val="0"/>
        <w:pBdr>
          <w:top w:val="nil"/>
          <w:left w:val="nil"/>
          <w:bottom w:val="nil"/>
          <w:right w:val="nil"/>
          <w:between w:val="nil"/>
        </w:pBdr>
        <w:spacing w:after="0" w:line="240" w:lineRule="auto"/>
        <w:rPr>
          <w:rFonts w:ascii="Arial" w:eastAsia="Arial" w:hAnsi="Arial" w:cs="Arial"/>
          <w:b/>
          <w:color w:val="000000"/>
          <w:sz w:val="20"/>
          <w:szCs w:val="20"/>
        </w:rPr>
      </w:pPr>
      <w:r>
        <w:br w:type="page"/>
      </w:r>
    </w:p>
    <w:tbl>
      <w:tblPr>
        <w:tblW w:w="10229" w:type="dxa"/>
        <w:tblInd w:w="-5" w:type="dxa"/>
        <w:tblBorders>
          <w:top w:val="single" w:sz="4" w:space="0" w:color="000000"/>
          <w:left w:val="single" w:sz="4" w:space="0" w:color="000000"/>
          <w:bottom w:val="single" w:sz="4" w:space="0" w:color="000000"/>
          <w:right w:val="single" w:sz="4" w:space="0" w:color="000000"/>
          <w:insideH w:val="single" w:sz="4" w:space="0" w:color="FFFFFF"/>
          <w:insideV w:val="single" w:sz="4" w:space="0" w:color="FFFFFF"/>
        </w:tblBorders>
        <w:tblLayout w:type="fixed"/>
        <w:tblCellMar>
          <w:left w:w="115" w:type="dxa"/>
          <w:right w:w="115" w:type="dxa"/>
        </w:tblCellMar>
        <w:tblLook w:val="0000" w:firstRow="0" w:lastRow="0" w:firstColumn="0" w:lastColumn="0" w:noHBand="0" w:noVBand="0"/>
      </w:tblPr>
      <w:tblGrid>
        <w:gridCol w:w="250"/>
        <w:gridCol w:w="9729"/>
        <w:gridCol w:w="250"/>
      </w:tblGrid>
      <w:tr w:rsidR="00F16EFC" w14:paraId="34778B6F" w14:textId="77777777" w:rsidTr="00A76637">
        <w:trPr>
          <w:trHeight w:val="420"/>
        </w:trPr>
        <w:tc>
          <w:tcPr>
            <w:tcW w:w="250" w:type="dxa"/>
            <w:tcBorders>
              <w:top w:val="single" w:sz="4" w:space="0" w:color="000000" w:themeColor="text1"/>
              <w:bottom w:val="single" w:sz="4" w:space="0" w:color="000000" w:themeColor="text1"/>
              <w:right w:val="single" w:sz="6" w:space="0" w:color="000000" w:themeColor="text1"/>
            </w:tcBorders>
            <w:shd w:val="clear" w:color="auto" w:fill="000000" w:themeFill="text1"/>
            <w:vAlign w:val="center"/>
          </w:tcPr>
          <w:p w14:paraId="000002AF" w14:textId="77777777" w:rsidR="00D27498" w:rsidRPr="00954C46" w:rsidRDefault="00D27498">
            <w:pPr>
              <w:keepNext/>
              <w:keepLines/>
              <w:rPr>
                <w:rFonts w:ascii="Arial" w:hAnsi="Arial" w:cs="Arial"/>
                <w:color w:val="FFFFFF"/>
              </w:rPr>
            </w:pPr>
          </w:p>
        </w:tc>
        <w:tc>
          <w:tcPr>
            <w:tcW w:w="9729"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000000" w:themeFill="text1"/>
            <w:vAlign w:val="center"/>
          </w:tcPr>
          <w:p w14:paraId="000002B0" w14:textId="77777777" w:rsidR="00D27498" w:rsidRPr="00954C46" w:rsidRDefault="6FF5199E" w:rsidP="6FF5199E">
            <w:pPr>
              <w:rPr>
                <w:rFonts w:ascii="Arial" w:hAnsi="Arial" w:cs="Arial"/>
                <w:b/>
                <w:bCs/>
                <w:color w:val="FFFFFF" w:themeColor="background1"/>
              </w:rPr>
            </w:pPr>
            <w:r w:rsidRPr="00954C46">
              <w:rPr>
                <w:rFonts w:ascii="Arial" w:hAnsi="Arial" w:cs="Arial"/>
                <w:b/>
                <w:bCs/>
                <w:color w:val="FFFFFF" w:themeColor="background1"/>
              </w:rPr>
              <w:t>Section 9: Validation Summary</w:t>
            </w:r>
          </w:p>
        </w:tc>
        <w:tc>
          <w:tcPr>
            <w:tcW w:w="250" w:type="dxa"/>
            <w:tcBorders>
              <w:top w:val="single" w:sz="4" w:space="0" w:color="000000" w:themeColor="text1"/>
              <w:left w:val="single" w:sz="6" w:space="0" w:color="000000" w:themeColor="text1"/>
              <w:bottom w:val="single" w:sz="4" w:space="0" w:color="000000" w:themeColor="text1"/>
            </w:tcBorders>
            <w:shd w:val="clear" w:color="auto" w:fill="000000" w:themeFill="text1"/>
            <w:vAlign w:val="center"/>
          </w:tcPr>
          <w:p w14:paraId="000002B1" w14:textId="77777777" w:rsidR="00D27498" w:rsidRDefault="00D27498">
            <w:pPr>
              <w:keepNext/>
              <w:keepLines/>
              <w:rPr>
                <w:color w:val="FF0000"/>
              </w:rPr>
            </w:pPr>
          </w:p>
        </w:tc>
      </w:tr>
    </w:tbl>
    <w:p w14:paraId="000002B2" w14:textId="77777777" w:rsidR="00D27498" w:rsidRPr="00A76637" w:rsidRDefault="00D27498">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000002B3" w14:textId="01C405EB" w:rsidR="00D27498" w:rsidRPr="00A76637" w:rsidRDefault="6FF5199E" w:rsidP="6FF5199E">
      <w:pPr>
        <w:widowControl w:val="0"/>
        <w:pBdr>
          <w:top w:val="nil"/>
          <w:left w:val="nil"/>
          <w:bottom w:val="nil"/>
          <w:right w:val="nil"/>
          <w:between w:val="nil"/>
        </w:pBdr>
        <w:spacing w:after="0" w:line="240" w:lineRule="auto"/>
        <w:jc w:val="both"/>
        <w:rPr>
          <w:rFonts w:ascii="Arial" w:eastAsia="Arial" w:hAnsi="Arial" w:cs="Arial"/>
          <w:color w:val="000000" w:themeColor="text1"/>
          <w:sz w:val="20"/>
          <w:szCs w:val="20"/>
        </w:rPr>
      </w:pPr>
      <w:r w:rsidRPr="00A76637">
        <w:rPr>
          <w:rFonts w:ascii="Arial" w:eastAsia="Arial" w:hAnsi="Arial" w:cs="Arial"/>
          <w:color w:val="000000" w:themeColor="text1"/>
          <w:sz w:val="20"/>
          <w:szCs w:val="20"/>
          <w:u w:val="single"/>
        </w:rPr>
        <w:t xml:space="preserve">Please follow the next steps in order to complete your application submission </w:t>
      </w:r>
      <w:r w:rsidR="00A76637" w:rsidRPr="00A76637">
        <w:rPr>
          <w:rFonts w:ascii="Arial" w:eastAsia="Arial" w:hAnsi="Arial" w:cs="Arial"/>
          <w:color w:val="000000" w:themeColor="text1"/>
          <w:sz w:val="20"/>
          <w:szCs w:val="20"/>
          <w:u w:val="single"/>
        </w:rPr>
        <w:t>process.</w:t>
      </w:r>
    </w:p>
    <w:p w14:paraId="000002B4" w14:textId="77777777" w:rsidR="00D27498" w:rsidRPr="00A76637" w:rsidRDefault="6FF5199E" w:rsidP="6FF5199E">
      <w:pPr>
        <w:widowControl w:val="0"/>
        <w:pBdr>
          <w:top w:val="nil"/>
          <w:left w:val="nil"/>
          <w:bottom w:val="nil"/>
          <w:right w:val="nil"/>
          <w:between w:val="nil"/>
        </w:pBdr>
        <w:spacing w:after="0" w:line="240" w:lineRule="auto"/>
        <w:jc w:val="both"/>
        <w:rPr>
          <w:rFonts w:ascii="Arial" w:eastAsia="Arial" w:hAnsi="Arial" w:cs="Arial"/>
          <w:color w:val="000000" w:themeColor="text1"/>
          <w:sz w:val="20"/>
          <w:szCs w:val="20"/>
        </w:rPr>
      </w:pPr>
      <w:r w:rsidRPr="00A76637">
        <w:rPr>
          <w:rFonts w:ascii="Arial" w:eastAsia="Arial" w:hAnsi="Arial" w:cs="Arial"/>
          <w:b/>
          <w:bCs/>
          <w:color w:val="000000" w:themeColor="text1"/>
          <w:sz w:val="20"/>
          <w:szCs w:val="20"/>
        </w:rPr>
        <w:t> </w:t>
      </w:r>
    </w:p>
    <w:p w14:paraId="000002B5" w14:textId="77777777" w:rsidR="00D27498" w:rsidRPr="00A76637" w:rsidRDefault="6FF5199E">
      <w:pPr>
        <w:widowControl w:val="0"/>
        <w:numPr>
          <w:ilvl w:val="0"/>
          <w:numId w:val="6"/>
        </w:numPr>
        <w:pBdr>
          <w:top w:val="nil"/>
          <w:left w:val="nil"/>
          <w:bottom w:val="nil"/>
          <w:right w:val="nil"/>
          <w:between w:val="nil"/>
        </w:pBdr>
        <w:spacing w:after="0" w:line="240" w:lineRule="auto"/>
        <w:ind w:hanging="360"/>
        <w:jc w:val="both"/>
        <w:rPr>
          <w:sz w:val="20"/>
          <w:szCs w:val="20"/>
        </w:rPr>
      </w:pPr>
      <w:r w:rsidRPr="00A76637">
        <w:rPr>
          <w:rFonts w:ascii="Arial" w:eastAsia="Arial" w:hAnsi="Arial" w:cs="Arial"/>
          <w:b/>
          <w:bCs/>
          <w:color w:val="000000" w:themeColor="text1"/>
          <w:sz w:val="20"/>
          <w:szCs w:val="20"/>
        </w:rPr>
        <w:t>Validate</w:t>
      </w:r>
      <w:r w:rsidRPr="00A76637">
        <w:rPr>
          <w:rFonts w:ascii="Arial" w:eastAsia="Arial" w:hAnsi="Arial" w:cs="Arial"/>
          <w:color w:val="000000" w:themeColor="text1"/>
          <w:sz w:val="20"/>
          <w:szCs w:val="20"/>
        </w:rPr>
        <w:t xml:space="preserve"> all mandatory/required fields listed below (that are required to be completed/amended before submitting)</w:t>
      </w:r>
    </w:p>
    <w:p w14:paraId="000002B6" w14:textId="77777777" w:rsidR="00D27498" w:rsidRPr="00A76637" w:rsidRDefault="6FF5199E">
      <w:pPr>
        <w:widowControl w:val="0"/>
        <w:numPr>
          <w:ilvl w:val="0"/>
          <w:numId w:val="6"/>
        </w:numPr>
        <w:pBdr>
          <w:top w:val="nil"/>
          <w:left w:val="nil"/>
          <w:bottom w:val="nil"/>
          <w:right w:val="nil"/>
          <w:between w:val="nil"/>
        </w:pBdr>
        <w:spacing w:after="0" w:line="240" w:lineRule="auto"/>
        <w:ind w:hanging="360"/>
        <w:jc w:val="both"/>
        <w:rPr>
          <w:sz w:val="20"/>
          <w:szCs w:val="20"/>
        </w:rPr>
      </w:pPr>
      <w:r w:rsidRPr="00A76637">
        <w:rPr>
          <w:rFonts w:ascii="Arial" w:eastAsia="Arial" w:hAnsi="Arial" w:cs="Arial"/>
          <w:color w:val="333333"/>
          <w:sz w:val="20"/>
          <w:szCs w:val="20"/>
        </w:rPr>
        <w:t>Check all co-applicants have completed their details as appropriate and review the PDF final version for any formatting issues</w:t>
      </w:r>
    </w:p>
    <w:p w14:paraId="000002B7" w14:textId="77777777" w:rsidR="00D27498" w:rsidRPr="00A76637" w:rsidRDefault="6FF5199E">
      <w:pPr>
        <w:widowControl w:val="0"/>
        <w:numPr>
          <w:ilvl w:val="0"/>
          <w:numId w:val="6"/>
        </w:numPr>
        <w:pBdr>
          <w:top w:val="nil"/>
          <w:left w:val="nil"/>
          <w:bottom w:val="nil"/>
          <w:right w:val="nil"/>
          <w:between w:val="nil"/>
        </w:pBdr>
        <w:spacing w:after="0" w:line="240" w:lineRule="auto"/>
        <w:ind w:hanging="360"/>
        <w:jc w:val="both"/>
        <w:rPr>
          <w:sz w:val="20"/>
          <w:szCs w:val="20"/>
        </w:rPr>
      </w:pPr>
      <w:r w:rsidRPr="00A76637">
        <w:rPr>
          <w:rFonts w:ascii="Arial" w:eastAsia="Arial" w:hAnsi="Arial" w:cs="Arial"/>
          <w:color w:val="000000" w:themeColor="text1"/>
          <w:sz w:val="20"/>
          <w:szCs w:val="20"/>
        </w:rPr>
        <w:t>Click '</w:t>
      </w:r>
      <w:r w:rsidRPr="00A76637">
        <w:rPr>
          <w:rFonts w:ascii="Arial" w:eastAsia="Arial" w:hAnsi="Arial" w:cs="Arial"/>
          <w:b/>
          <w:bCs/>
          <w:color w:val="000000" w:themeColor="text1"/>
          <w:sz w:val="20"/>
          <w:szCs w:val="20"/>
        </w:rPr>
        <w:t>Save and Close</w:t>
      </w:r>
      <w:r w:rsidRPr="00A76637">
        <w:rPr>
          <w:rFonts w:ascii="Arial" w:eastAsia="Arial" w:hAnsi="Arial" w:cs="Arial"/>
          <w:color w:val="000000" w:themeColor="text1"/>
          <w:sz w:val="20"/>
          <w:szCs w:val="20"/>
        </w:rPr>
        <w:t>'</w:t>
      </w:r>
    </w:p>
    <w:p w14:paraId="000002B8" w14:textId="77777777" w:rsidR="00D27498" w:rsidRPr="00A76637" w:rsidRDefault="6FF5199E">
      <w:pPr>
        <w:widowControl w:val="0"/>
        <w:numPr>
          <w:ilvl w:val="0"/>
          <w:numId w:val="6"/>
        </w:numPr>
        <w:pBdr>
          <w:top w:val="nil"/>
          <w:left w:val="nil"/>
          <w:bottom w:val="nil"/>
          <w:right w:val="nil"/>
          <w:between w:val="nil"/>
        </w:pBdr>
        <w:spacing w:after="0" w:line="240" w:lineRule="auto"/>
        <w:ind w:hanging="360"/>
        <w:jc w:val="both"/>
        <w:rPr>
          <w:sz w:val="20"/>
          <w:szCs w:val="20"/>
        </w:rPr>
      </w:pPr>
      <w:r w:rsidRPr="00A76637">
        <w:rPr>
          <w:rFonts w:ascii="Arial" w:eastAsia="Arial" w:hAnsi="Arial" w:cs="Arial"/>
          <w:color w:val="000000" w:themeColor="text1"/>
          <w:sz w:val="20"/>
          <w:szCs w:val="20"/>
        </w:rPr>
        <w:t>Click the '</w:t>
      </w:r>
      <w:r w:rsidRPr="00A76637">
        <w:rPr>
          <w:rFonts w:ascii="Arial" w:eastAsia="Arial" w:hAnsi="Arial" w:cs="Arial"/>
          <w:b/>
          <w:bCs/>
          <w:color w:val="000000" w:themeColor="text1"/>
          <w:sz w:val="20"/>
          <w:szCs w:val="20"/>
        </w:rPr>
        <w:t>Submit</w:t>
      </w:r>
      <w:r w:rsidRPr="00A76637">
        <w:rPr>
          <w:rFonts w:ascii="Arial" w:eastAsia="Arial" w:hAnsi="Arial" w:cs="Arial"/>
          <w:color w:val="000000" w:themeColor="text1"/>
          <w:sz w:val="20"/>
          <w:szCs w:val="20"/>
        </w:rPr>
        <w:t>' option</w:t>
      </w:r>
    </w:p>
    <w:p w14:paraId="000002B9" w14:textId="77777777" w:rsidR="00D27498" w:rsidRPr="00A76637" w:rsidRDefault="00D27498">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14:paraId="000002BA" w14:textId="77777777" w:rsidR="00D27498" w:rsidRPr="00A76637" w:rsidRDefault="6FF5199E" w:rsidP="6FF5199E">
      <w:pPr>
        <w:widowControl w:val="0"/>
        <w:pBdr>
          <w:top w:val="nil"/>
          <w:left w:val="nil"/>
          <w:bottom w:val="nil"/>
          <w:right w:val="nil"/>
          <w:between w:val="nil"/>
        </w:pBdr>
        <w:spacing w:after="0" w:line="240" w:lineRule="auto"/>
        <w:jc w:val="both"/>
        <w:rPr>
          <w:rFonts w:ascii="Arial" w:eastAsia="Arial" w:hAnsi="Arial" w:cs="Arial"/>
          <w:color w:val="000000" w:themeColor="text1"/>
          <w:sz w:val="20"/>
          <w:szCs w:val="20"/>
        </w:rPr>
      </w:pPr>
      <w:r w:rsidRPr="00A76637">
        <w:rPr>
          <w:rFonts w:ascii="Arial" w:eastAsia="Arial" w:hAnsi="Arial" w:cs="Arial"/>
          <w:color w:val="000000" w:themeColor="text1"/>
          <w:sz w:val="20"/>
          <w:szCs w:val="20"/>
        </w:rPr>
        <w:t>You will receive an automated email containing the acknowledgment that we have received your application.</w:t>
      </w:r>
    </w:p>
    <w:p w14:paraId="000002BB" w14:textId="77777777" w:rsidR="00D27498" w:rsidRPr="00A76637" w:rsidRDefault="00C66774">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sidRPr="00A76637">
        <w:rPr>
          <w:rFonts w:ascii="Arial" w:eastAsia="Arial" w:hAnsi="Arial" w:cs="Arial"/>
          <w:color w:val="000000"/>
          <w:sz w:val="20"/>
          <w:szCs w:val="20"/>
        </w:rPr>
        <w:t xml:space="preserve"> </w:t>
      </w:r>
    </w:p>
    <w:p w14:paraId="000002BC" w14:textId="66C87B73" w:rsidR="00D27498" w:rsidRPr="00A76637" w:rsidRDefault="6FF5199E" w:rsidP="6FF5199E">
      <w:pPr>
        <w:widowControl w:val="0"/>
        <w:pBdr>
          <w:top w:val="nil"/>
          <w:left w:val="nil"/>
          <w:bottom w:val="nil"/>
          <w:right w:val="nil"/>
          <w:between w:val="nil"/>
        </w:pBdr>
        <w:spacing w:after="0" w:line="240" w:lineRule="auto"/>
        <w:rPr>
          <w:rFonts w:ascii="Arial" w:eastAsia="Arial" w:hAnsi="Arial" w:cs="Arial"/>
          <w:b/>
          <w:bCs/>
          <w:color w:val="000000" w:themeColor="text1"/>
          <w:sz w:val="20"/>
          <w:szCs w:val="20"/>
        </w:rPr>
      </w:pPr>
      <w:r w:rsidRPr="00A76637">
        <w:rPr>
          <w:rFonts w:ascii="Arial" w:eastAsia="Arial" w:hAnsi="Arial" w:cs="Arial"/>
          <w:color w:val="000000" w:themeColor="text1"/>
          <w:sz w:val="20"/>
          <w:szCs w:val="20"/>
        </w:rPr>
        <w:t xml:space="preserve">If there are no validation requirements </w:t>
      </w:r>
      <w:r w:rsidR="00A76637" w:rsidRPr="00A76637">
        <w:rPr>
          <w:rFonts w:ascii="Arial" w:eastAsia="Arial" w:hAnsi="Arial" w:cs="Arial"/>
          <w:color w:val="000000" w:themeColor="text1"/>
          <w:sz w:val="20"/>
          <w:szCs w:val="20"/>
        </w:rPr>
        <w:t>above,</w:t>
      </w:r>
      <w:r w:rsidRPr="00A76637">
        <w:rPr>
          <w:rFonts w:ascii="Arial" w:eastAsia="Arial" w:hAnsi="Arial" w:cs="Arial"/>
          <w:color w:val="000000" w:themeColor="text1"/>
          <w:sz w:val="20"/>
          <w:szCs w:val="20"/>
        </w:rPr>
        <w:t xml:space="preserve"> you may be ready to submit the application. To do so '</w:t>
      </w:r>
      <w:r w:rsidRPr="00A76637">
        <w:rPr>
          <w:rFonts w:ascii="Arial" w:eastAsia="Arial" w:hAnsi="Arial" w:cs="Arial"/>
          <w:b/>
          <w:bCs/>
          <w:color w:val="000000" w:themeColor="text1"/>
          <w:sz w:val="20"/>
          <w:szCs w:val="20"/>
        </w:rPr>
        <w:t>Save and Close</w:t>
      </w:r>
      <w:r w:rsidRPr="00A76637">
        <w:rPr>
          <w:rFonts w:ascii="Arial" w:eastAsia="Arial" w:hAnsi="Arial" w:cs="Arial"/>
          <w:color w:val="000000" w:themeColor="text1"/>
          <w:sz w:val="20"/>
          <w:szCs w:val="20"/>
        </w:rPr>
        <w:t>' the application and then click</w:t>
      </w:r>
      <w:r w:rsidRPr="00A76637">
        <w:rPr>
          <w:rFonts w:ascii="Arial" w:eastAsia="Arial" w:hAnsi="Arial" w:cs="Arial"/>
          <w:b/>
          <w:bCs/>
          <w:color w:val="000000" w:themeColor="text1"/>
          <w:sz w:val="20"/>
          <w:szCs w:val="20"/>
        </w:rPr>
        <w:t xml:space="preserve"> ‘Submit’.</w:t>
      </w:r>
    </w:p>
    <w:p w14:paraId="000002BD" w14:textId="77777777" w:rsidR="00D27498" w:rsidRPr="00A76637" w:rsidRDefault="00D27498">
      <w:pPr>
        <w:widowControl w:val="0"/>
        <w:pBdr>
          <w:top w:val="nil"/>
          <w:left w:val="nil"/>
          <w:bottom w:val="nil"/>
          <w:right w:val="nil"/>
          <w:between w:val="nil"/>
        </w:pBdr>
        <w:spacing w:after="0" w:line="240" w:lineRule="auto"/>
        <w:rPr>
          <w:rFonts w:ascii="Arial" w:eastAsia="Arial" w:hAnsi="Arial" w:cs="Arial"/>
          <w:color w:val="000000"/>
          <w:sz w:val="20"/>
          <w:szCs w:val="20"/>
        </w:rPr>
      </w:pPr>
    </w:p>
    <w:p w14:paraId="654AB5DE" w14:textId="0B5E0A29" w:rsidR="00954C46" w:rsidRDefault="00954C46" w:rsidP="00954C46">
      <w:pPr>
        <w:widowControl w:val="0"/>
        <w:pBdr>
          <w:top w:val="nil"/>
          <w:left w:val="nil"/>
          <w:bottom w:val="nil"/>
          <w:right w:val="nil"/>
          <w:between w:val="nil"/>
        </w:pBdr>
        <w:spacing w:after="0" w:line="240" w:lineRule="auto"/>
        <w:rPr>
          <w:rFonts w:ascii="Arial" w:eastAsia="Arial" w:hAnsi="Arial" w:cs="Arial"/>
          <w:b/>
          <w:bCs/>
          <w:color w:val="000000" w:themeColor="text1"/>
          <w:sz w:val="20"/>
          <w:szCs w:val="20"/>
        </w:rPr>
      </w:pPr>
      <w:r w:rsidRPr="06B5CB50">
        <w:rPr>
          <w:rFonts w:ascii="Arial" w:eastAsia="Arial" w:hAnsi="Arial" w:cs="Arial"/>
          <w:b/>
          <w:bCs/>
          <w:color w:val="000000" w:themeColor="text1"/>
          <w:sz w:val="20"/>
          <w:szCs w:val="20"/>
        </w:rPr>
        <w:t>Please note that your submission cannot be submitted until all applicants have confirmed the application. The 'Submit' button will not be visible until all flagged validation issues have been addressed.</w:t>
      </w:r>
    </w:p>
    <w:p w14:paraId="000002BF" w14:textId="77777777" w:rsidR="00D27498" w:rsidRDefault="00D27498"/>
    <w:p w14:paraId="000002C0" w14:textId="747C5712" w:rsidR="00D27498" w:rsidRDefault="00D27498"/>
    <w:sectPr w:rsidR="00D27498" w:rsidSect="00DB07E0">
      <w:headerReference w:type="default" r:id="rId34"/>
      <w:footerReference w:type="default" r:id="rId35"/>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Xi Ye" w:date="2022-03-23T14:18:00Z" w:initials="XY">
    <w:p w14:paraId="2E254628" w14:textId="037F1F0E" w:rsidR="00D8628B" w:rsidRDefault="00D8628B">
      <w:pPr>
        <w:pStyle w:val="CommentText"/>
      </w:pPr>
      <w:r>
        <w:rPr>
          <w:rStyle w:val="CommentReference"/>
        </w:rPr>
        <w:annotationRef/>
      </w:r>
      <w:r>
        <w:t>Link to guidance for applicants</w:t>
      </w:r>
    </w:p>
  </w:comment>
  <w:comment w:id="5" w:author="Xi Ye" w:date="2022-03-23T14:17:00Z" w:initials="XY">
    <w:p w14:paraId="4BF8B090" w14:textId="37680F71" w:rsidR="00D8628B" w:rsidRDefault="00D8628B">
      <w:pPr>
        <w:pStyle w:val="CommentText"/>
      </w:pPr>
      <w:r>
        <w:rPr>
          <w:rStyle w:val="CommentReference"/>
        </w:rPr>
        <w:annotationRef/>
      </w:r>
      <w:r>
        <w:t>Link to guidance for applicants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254628" w15:done="0"/>
  <w15:commentEx w15:paraId="4BF8B0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5AAA9" w16cex:dateUtc="2022-03-23T14:18:00Z"/>
  <w16cex:commentExtensible w16cex:durableId="25E5AA97" w16cex:dateUtc="2022-03-23T14: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254628" w16cid:durableId="25E5AAA9"/>
  <w16cid:commentId w16cid:paraId="4BF8B090" w16cid:durableId="25E5AA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5249F" w14:textId="77777777" w:rsidR="00564619" w:rsidRDefault="00564619">
      <w:pPr>
        <w:spacing w:after="0" w:line="240" w:lineRule="auto"/>
      </w:pPr>
      <w:r>
        <w:separator/>
      </w:r>
    </w:p>
  </w:endnote>
  <w:endnote w:type="continuationSeparator" w:id="0">
    <w:p w14:paraId="22FEF73D" w14:textId="77777777" w:rsidR="00564619" w:rsidRDefault="00564619">
      <w:pPr>
        <w:spacing w:after="0" w:line="240" w:lineRule="auto"/>
      </w:pPr>
      <w:r>
        <w:continuationSeparator/>
      </w:r>
    </w:p>
  </w:endnote>
  <w:endnote w:type="continuationNotice" w:id="1">
    <w:p w14:paraId="329CE574" w14:textId="77777777" w:rsidR="00564619" w:rsidRDefault="005646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582C2" w14:textId="77777777" w:rsidR="00B20EA9" w:rsidRDefault="00B20EA9" w:rsidP="00B20EA9">
    <w:pPr>
      <w:pStyle w:val="Footer"/>
      <w:jc w:val="right"/>
      <w:rPr>
        <w:noProof/>
      </w:rPr>
    </w:pPr>
    <w:r>
      <w:rPr>
        <w:noProof/>
      </w:rPr>
      <w:ptab w:relativeTo="margin" w:alignment="left" w:leader="none"/>
    </w:r>
    <w:r>
      <w:rPr>
        <w:noProof/>
      </w:rPr>
      <w:ptab w:relativeTo="indent" w:alignment="left" w:leader="non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20EA9" w14:paraId="5BD73666" w14:textId="77777777" w:rsidTr="00B20EA9">
      <w:tc>
        <w:tcPr>
          <w:tcW w:w="4675" w:type="dxa"/>
        </w:tcPr>
        <w:p w14:paraId="54F9C529" w14:textId="6B2C5678" w:rsidR="00B20EA9" w:rsidRDefault="00B20EA9" w:rsidP="00B20EA9">
          <w:pPr>
            <w:pStyle w:val="Footer"/>
            <w:rPr>
              <w:noProof/>
            </w:rPr>
          </w:pPr>
          <w:r>
            <w:rPr>
              <w:noProof/>
            </w:rPr>
            <w:drawing>
              <wp:inline distT="0" distB="0" distL="0" distR="0" wp14:anchorId="1EFE3082" wp14:editId="1E892147">
                <wp:extent cx="1064888" cy="752475"/>
                <wp:effectExtent l="0" t="0" r="2540" b="0"/>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9034" cy="755405"/>
                        </a:xfrm>
                        <a:prstGeom prst="rect">
                          <a:avLst/>
                        </a:prstGeom>
                      </pic:spPr>
                    </pic:pic>
                  </a:graphicData>
                </a:graphic>
              </wp:inline>
            </w:drawing>
          </w:r>
        </w:p>
      </w:tc>
      <w:tc>
        <w:tcPr>
          <w:tcW w:w="4675" w:type="dxa"/>
        </w:tcPr>
        <w:p w14:paraId="0D0D8C97" w14:textId="3609C097" w:rsidR="00B20EA9" w:rsidRDefault="00954C46" w:rsidP="00B20EA9">
          <w:pPr>
            <w:pStyle w:val="Footer"/>
            <w:jc w:val="right"/>
            <w:rPr>
              <w:noProof/>
            </w:rPr>
          </w:pPr>
          <w:r>
            <w:rPr>
              <w:noProof/>
            </w:rPr>
            <w:drawing>
              <wp:inline distT="0" distB="0" distL="0" distR="0" wp14:anchorId="2F2E245E" wp14:editId="10DECB99">
                <wp:extent cx="1190292" cy="794520"/>
                <wp:effectExtent l="0" t="0" r="0" b="5715"/>
                <wp:docPr id="18" name="Picture 1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95305" cy="797866"/>
                        </a:xfrm>
                        <a:prstGeom prst="rect">
                          <a:avLst/>
                        </a:prstGeom>
                      </pic:spPr>
                    </pic:pic>
                  </a:graphicData>
                </a:graphic>
              </wp:inline>
            </w:drawing>
          </w:r>
        </w:p>
      </w:tc>
    </w:tr>
  </w:tbl>
  <w:p w14:paraId="681FD058" w14:textId="2FC9ED6A" w:rsidR="00B20EA9" w:rsidRDefault="00B20EA9" w:rsidP="00B20EA9">
    <w:pPr>
      <w:pStyle w:val="Footer"/>
      <w:jc w:val="right"/>
    </w:pPr>
    <w:r>
      <w:rPr>
        <w:noProof/>
      </w:rPr>
      <w:t xml:space="preserve">  </w:t>
    </w:r>
  </w:p>
  <w:p w14:paraId="000002C3" w14:textId="3BE216A9" w:rsidR="000C2B48" w:rsidRDefault="003E1B55" w:rsidP="003E1B55">
    <w:pPr>
      <w:widowControl w:val="0"/>
      <w:pBdr>
        <w:top w:val="nil"/>
        <w:left w:val="nil"/>
        <w:bottom w:val="nil"/>
        <w:right w:val="nil"/>
        <w:between w:val="nil"/>
      </w:pBdr>
      <w:tabs>
        <w:tab w:val="right" w:pos="9900"/>
      </w:tabs>
      <w:spacing w:after="0" w:line="240" w:lineRule="auto"/>
      <w:ind w:left="180"/>
      <w:rPr>
        <w:rFonts w:ascii="Arial" w:eastAsia="Arial" w:hAnsi="Arial" w:cs="Arial"/>
        <w:color w:val="808080"/>
        <w:sz w:val="20"/>
        <w:szCs w:val="20"/>
      </w:rPr>
    </w:pPr>
    <w:r>
      <w:rPr>
        <w:rFonts w:ascii="Arial" w:eastAsia="Arial" w:hAnsi="Arial" w:cs="Arial"/>
        <w:color w:val="808080"/>
        <w:sz w:val="20"/>
        <w:szCs w:val="20"/>
      </w:rPr>
      <w:t xml:space="preserve">Reference: XXXXX </w:t>
    </w:r>
    <w:r>
      <w:rPr>
        <w:rFonts w:ascii="Arial" w:eastAsia="Arial" w:hAnsi="Arial" w:cs="Arial"/>
        <w:color w:val="808080"/>
        <w:sz w:val="20"/>
        <w:szCs w:val="20"/>
      </w:rPr>
      <w:tab/>
      <w:t xml:space="preserve">Date Submitted: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B605A" w14:textId="77777777" w:rsidR="00564619" w:rsidRDefault="00564619">
      <w:pPr>
        <w:spacing w:after="0" w:line="240" w:lineRule="auto"/>
      </w:pPr>
      <w:r>
        <w:separator/>
      </w:r>
    </w:p>
  </w:footnote>
  <w:footnote w:type="continuationSeparator" w:id="0">
    <w:p w14:paraId="2D95DFA6" w14:textId="77777777" w:rsidR="00564619" w:rsidRDefault="00564619">
      <w:pPr>
        <w:spacing w:after="0" w:line="240" w:lineRule="auto"/>
      </w:pPr>
      <w:r>
        <w:continuationSeparator/>
      </w:r>
    </w:p>
  </w:footnote>
  <w:footnote w:type="continuationNotice" w:id="1">
    <w:p w14:paraId="5E39F995" w14:textId="77777777" w:rsidR="00564619" w:rsidRDefault="005646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FB75" w14:textId="11B5396E" w:rsidR="00B20EA9" w:rsidRDefault="00502AD3" w:rsidP="00B20EA9">
    <w:pPr>
      <w:widowControl w:val="0"/>
      <w:pBdr>
        <w:top w:val="nil"/>
        <w:left w:val="nil"/>
        <w:bottom w:val="nil"/>
        <w:right w:val="nil"/>
        <w:between w:val="nil"/>
      </w:pBdr>
      <w:tabs>
        <w:tab w:val="right" w:pos="10080"/>
      </w:tabs>
      <w:spacing w:before="578" w:after="0" w:line="240" w:lineRule="auto"/>
      <w:rPr>
        <w:rFonts w:ascii="Arial" w:eastAsia="Arial" w:hAnsi="Arial" w:cs="Arial"/>
        <w:noProof/>
        <w:color w:val="808080"/>
        <w:sz w:val="20"/>
        <w:szCs w:val="20"/>
      </w:rPr>
    </w:pPr>
    <w:r>
      <w:rPr>
        <w:rFonts w:ascii="Arial" w:eastAsia="Arial" w:hAnsi="Arial" w:cs="Arial"/>
        <w:noProof/>
        <w:color w:val="808080"/>
        <w:sz w:val="20"/>
        <w:szCs w:val="20"/>
      </w:rPr>
      <w:drawing>
        <wp:anchor distT="0" distB="0" distL="114300" distR="114300" simplePos="0" relativeHeight="251658240" behindDoc="1" locked="0" layoutInCell="1" allowOverlap="1" wp14:anchorId="7AE55875" wp14:editId="3A2D7200">
          <wp:simplePos x="0" y="0"/>
          <wp:positionH relativeFrom="margin">
            <wp:align>right</wp:align>
          </wp:positionH>
          <wp:positionV relativeFrom="paragraph">
            <wp:posOffset>-19050</wp:posOffset>
          </wp:positionV>
          <wp:extent cx="1285875" cy="520065"/>
          <wp:effectExtent l="0" t="0" r="9525" b="0"/>
          <wp:wrapTight wrapText="bothSides">
            <wp:wrapPolygon edited="0">
              <wp:start x="0" y="0"/>
              <wp:lineTo x="0" y="20571"/>
              <wp:lineTo x="21440" y="20571"/>
              <wp:lineTo x="21440" y="0"/>
              <wp:lineTo x="0" y="0"/>
            </wp:wrapPolygon>
          </wp:wrapTight>
          <wp:docPr id="12" name="Picture 12"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blue and white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85875" cy="520065"/>
                  </a:xfrm>
                  <a:prstGeom prst="rect">
                    <a:avLst/>
                  </a:prstGeom>
                </pic:spPr>
              </pic:pic>
            </a:graphicData>
          </a:graphic>
          <wp14:sizeRelH relativeFrom="margin">
            <wp14:pctWidth>0</wp14:pctWidth>
          </wp14:sizeRelH>
          <wp14:sizeRelV relativeFrom="margin">
            <wp14:pctHeight>0</wp14:pctHeight>
          </wp14:sizeRelV>
        </wp:anchor>
      </w:drawing>
    </w:r>
  </w:p>
  <w:p w14:paraId="178016CA" w14:textId="716EDEDF" w:rsidR="00410831" w:rsidRPr="00410831" w:rsidRDefault="000C2B48" w:rsidP="00B20EA9">
    <w:pPr>
      <w:widowControl w:val="0"/>
      <w:pBdr>
        <w:top w:val="nil"/>
        <w:left w:val="nil"/>
        <w:bottom w:val="nil"/>
        <w:right w:val="nil"/>
        <w:between w:val="nil"/>
      </w:pBdr>
      <w:tabs>
        <w:tab w:val="right" w:pos="10080"/>
      </w:tabs>
      <w:spacing w:before="578" w:after="0" w:line="240" w:lineRule="auto"/>
      <w:rPr>
        <w:rFonts w:ascii="Arial" w:eastAsia="Arial" w:hAnsi="Arial" w:cs="Arial"/>
        <w:color w:val="808080"/>
        <w:sz w:val="20"/>
        <w:szCs w:val="20"/>
      </w:rPr>
    </w:pPr>
    <w:r>
      <w:rPr>
        <w:rFonts w:ascii="Arial" w:eastAsia="Arial" w:hAnsi="Arial" w:cs="Arial"/>
        <w:color w:val="808080"/>
        <w:sz w:val="20"/>
        <w:szCs w:val="20"/>
      </w:rPr>
      <w:tab/>
    </w:r>
    <w:r w:rsidR="00410831">
      <w:rPr>
        <w:rFonts w:ascii="Arial" w:eastAsia="Arial" w:hAnsi="Arial" w:cs="Arial"/>
        <w:color w:val="808080"/>
        <w:sz w:val="20"/>
        <w:szCs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ttach" style="width:12pt;height:12pt;visibility:visible" o:bullet="t">
        <v:imagedata r:id="rId1" o:title="attach"/>
      </v:shape>
    </w:pict>
  </w:numPicBullet>
  <w:numPicBullet w:numPicBulletId="1">
    <w:pict>
      <v:shape id="_x0000_i1027" type="#_x0000_t75" style="width:12pt;height:12pt;visibility:visible" o:bullet="t">
        <v:imagedata r:id="rId2" o:title=""/>
      </v:shape>
    </w:pict>
  </w:numPicBullet>
  <w:numPicBullet w:numPicBulletId="2">
    <w:pict>
      <v:shape id="_x0000_i1028" type="#_x0000_t75" alt="Help" style="width:12pt;height:12pt;visibility:visible" o:bullet="t">
        <v:imagedata r:id="rId3" o:title="Help"/>
      </v:shape>
    </w:pict>
  </w:numPicBullet>
  <w:numPicBullet w:numPicBulletId="3">
    <w:pict>
      <v:shape id="_x0000_i1029" type="#_x0000_t75" alt="Title: Help" style="width:13pt;height:13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" o:bullet="t">
        <v:imagedata r:id="rId4" o:title=""/>
        <o:lock v:ext="edit" aspectratio="f"/>
      </v:shape>
    </w:pict>
  </w:numPicBullet>
  <w:abstractNum w:abstractNumId="0" w15:restartNumberingAfterBreak="0">
    <w:nsid w:val="00AC7D25"/>
    <w:multiLevelType w:val="hybridMultilevel"/>
    <w:tmpl w:val="16F28A8C"/>
    <w:lvl w:ilvl="0" w:tplc="BE204A8A">
      <w:start w:val="1"/>
      <w:numFmt w:val="bullet"/>
      <w:lvlText w:val=""/>
      <w:lvlJc w:val="left"/>
      <w:pPr>
        <w:ind w:left="1440" w:hanging="360"/>
      </w:pPr>
      <w:rPr>
        <w:rFonts w:ascii="Wingdings" w:hAnsi="Wingdings"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166BA5"/>
    <w:multiLevelType w:val="hybridMultilevel"/>
    <w:tmpl w:val="34761F02"/>
    <w:lvl w:ilvl="0" w:tplc="161C8686">
      <w:start w:val="1"/>
      <w:numFmt w:val="decimal"/>
      <w:lvlText w:val="%1."/>
      <w:lvlJc w:val="left"/>
      <w:pPr>
        <w:ind w:left="720" w:hanging="360"/>
      </w:pPr>
      <w:rPr>
        <w:rFonts w:hint="default"/>
        <w:b w:val="0"/>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840D3"/>
    <w:multiLevelType w:val="hybridMultilevel"/>
    <w:tmpl w:val="BDE8E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1623E"/>
    <w:multiLevelType w:val="hybridMultilevel"/>
    <w:tmpl w:val="437A1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16072"/>
    <w:multiLevelType w:val="hybridMultilevel"/>
    <w:tmpl w:val="9D5E931E"/>
    <w:lvl w:ilvl="0" w:tplc="4BC668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C66019"/>
    <w:multiLevelType w:val="multilevel"/>
    <w:tmpl w:val="DFA2FFC8"/>
    <w:lvl w:ilvl="0">
      <w:start w:val="1"/>
      <w:numFmt w:val="lowerLetter"/>
      <w:lvlText w:val="%1)"/>
      <w:lvlJc w:val="left"/>
      <w:pPr>
        <w:ind w:left="1080" w:firstLine="144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6" w15:restartNumberingAfterBreak="0">
    <w:nsid w:val="1B8C0A3A"/>
    <w:multiLevelType w:val="multilevel"/>
    <w:tmpl w:val="065C3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F454FF8"/>
    <w:multiLevelType w:val="hybridMultilevel"/>
    <w:tmpl w:val="50EA8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D0A73"/>
    <w:multiLevelType w:val="multilevel"/>
    <w:tmpl w:val="3DC630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766218E"/>
    <w:multiLevelType w:val="multilevel"/>
    <w:tmpl w:val="0EB47B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91378D2"/>
    <w:multiLevelType w:val="multilevel"/>
    <w:tmpl w:val="C220F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9165AA6"/>
    <w:multiLevelType w:val="hybridMultilevel"/>
    <w:tmpl w:val="E474DE10"/>
    <w:lvl w:ilvl="0" w:tplc="8C88E930">
      <w:start w:val="1"/>
      <w:numFmt w:val="bullet"/>
      <w:lvlText w:val=""/>
      <w:lvlJc w:val="left"/>
      <w:pPr>
        <w:tabs>
          <w:tab w:val="num" w:pos="360"/>
        </w:tabs>
        <w:ind w:left="360" w:hanging="360"/>
      </w:pPr>
      <w:rPr>
        <w:rFonts w:ascii="Symbol" w:hAnsi="Symbol" w:hint="default"/>
        <w:sz w:val="22"/>
        <w:szCs w:val="22"/>
      </w:rPr>
    </w:lvl>
    <w:lvl w:ilvl="1" w:tplc="4F361C32" w:tentative="1">
      <w:start w:val="1"/>
      <w:numFmt w:val="bullet"/>
      <w:lvlText w:val=""/>
      <w:lvlJc w:val="left"/>
      <w:pPr>
        <w:tabs>
          <w:tab w:val="num" w:pos="1080"/>
        </w:tabs>
        <w:ind w:left="1080" w:hanging="360"/>
      </w:pPr>
      <w:rPr>
        <w:rFonts w:ascii="Symbol" w:hAnsi="Symbol" w:hint="default"/>
      </w:rPr>
    </w:lvl>
    <w:lvl w:ilvl="2" w:tplc="123CDD98" w:tentative="1">
      <w:start w:val="1"/>
      <w:numFmt w:val="bullet"/>
      <w:lvlText w:val=""/>
      <w:lvlJc w:val="left"/>
      <w:pPr>
        <w:tabs>
          <w:tab w:val="num" w:pos="1800"/>
        </w:tabs>
        <w:ind w:left="1800" w:hanging="360"/>
      </w:pPr>
      <w:rPr>
        <w:rFonts w:ascii="Symbol" w:hAnsi="Symbol" w:hint="default"/>
      </w:rPr>
    </w:lvl>
    <w:lvl w:ilvl="3" w:tplc="AAB8D6FC" w:tentative="1">
      <w:start w:val="1"/>
      <w:numFmt w:val="bullet"/>
      <w:lvlText w:val=""/>
      <w:lvlJc w:val="left"/>
      <w:pPr>
        <w:tabs>
          <w:tab w:val="num" w:pos="2520"/>
        </w:tabs>
        <w:ind w:left="2520" w:hanging="360"/>
      </w:pPr>
      <w:rPr>
        <w:rFonts w:ascii="Symbol" w:hAnsi="Symbol" w:hint="default"/>
      </w:rPr>
    </w:lvl>
    <w:lvl w:ilvl="4" w:tplc="3ED27E02" w:tentative="1">
      <w:start w:val="1"/>
      <w:numFmt w:val="bullet"/>
      <w:lvlText w:val=""/>
      <w:lvlJc w:val="left"/>
      <w:pPr>
        <w:tabs>
          <w:tab w:val="num" w:pos="3240"/>
        </w:tabs>
        <w:ind w:left="3240" w:hanging="360"/>
      </w:pPr>
      <w:rPr>
        <w:rFonts w:ascii="Symbol" w:hAnsi="Symbol" w:hint="default"/>
      </w:rPr>
    </w:lvl>
    <w:lvl w:ilvl="5" w:tplc="8EBE90C8" w:tentative="1">
      <w:start w:val="1"/>
      <w:numFmt w:val="bullet"/>
      <w:lvlText w:val=""/>
      <w:lvlJc w:val="left"/>
      <w:pPr>
        <w:tabs>
          <w:tab w:val="num" w:pos="3960"/>
        </w:tabs>
        <w:ind w:left="3960" w:hanging="360"/>
      </w:pPr>
      <w:rPr>
        <w:rFonts w:ascii="Symbol" w:hAnsi="Symbol" w:hint="default"/>
      </w:rPr>
    </w:lvl>
    <w:lvl w:ilvl="6" w:tplc="AD144A5E" w:tentative="1">
      <w:start w:val="1"/>
      <w:numFmt w:val="bullet"/>
      <w:lvlText w:val=""/>
      <w:lvlJc w:val="left"/>
      <w:pPr>
        <w:tabs>
          <w:tab w:val="num" w:pos="4680"/>
        </w:tabs>
        <w:ind w:left="4680" w:hanging="360"/>
      </w:pPr>
      <w:rPr>
        <w:rFonts w:ascii="Symbol" w:hAnsi="Symbol" w:hint="default"/>
      </w:rPr>
    </w:lvl>
    <w:lvl w:ilvl="7" w:tplc="8B363666" w:tentative="1">
      <w:start w:val="1"/>
      <w:numFmt w:val="bullet"/>
      <w:lvlText w:val=""/>
      <w:lvlJc w:val="left"/>
      <w:pPr>
        <w:tabs>
          <w:tab w:val="num" w:pos="5400"/>
        </w:tabs>
        <w:ind w:left="5400" w:hanging="360"/>
      </w:pPr>
      <w:rPr>
        <w:rFonts w:ascii="Symbol" w:hAnsi="Symbol" w:hint="default"/>
      </w:rPr>
    </w:lvl>
    <w:lvl w:ilvl="8" w:tplc="56185CDC" w:tentative="1">
      <w:start w:val="1"/>
      <w:numFmt w:val="bullet"/>
      <w:lvlText w:val=""/>
      <w:lvlJc w:val="left"/>
      <w:pPr>
        <w:tabs>
          <w:tab w:val="num" w:pos="6120"/>
        </w:tabs>
        <w:ind w:left="6120" w:hanging="360"/>
      </w:pPr>
      <w:rPr>
        <w:rFonts w:ascii="Symbol" w:hAnsi="Symbol" w:hint="default"/>
      </w:rPr>
    </w:lvl>
  </w:abstractNum>
  <w:abstractNum w:abstractNumId="12" w15:restartNumberingAfterBreak="0">
    <w:nsid w:val="30DA46C7"/>
    <w:multiLevelType w:val="multilevel"/>
    <w:tmpl w:val="055A9B46"/>
    <w:lvl w:ilvl="0">
      <w:start w:val="1"/>
      <w:numFmt w:val="lowerLetter"/>
      <w:lvlText w:val="%1)"/>
      <w:lvlJc w:val="left"/>
      <w:pPr>
        <w:ind w:left="1080" w:firstLine="144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3" w15:restartNumberingAfterBreak="0">
    <w:nsid w:val="35FE06D6"/>
    <w:multiLevelType w:val="multilevel"/>
    <w:tmpl w:val="00C00C7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B54489D"/>
    <w:multiLevelType w:val="multilevel"/>
    <w:tmpl w:val="E1308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F282472"/>
    <w:multiLevelType w:val="multilevel"/>
    <w:tmpl w:val="BD68C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0BB0A18"/>
    <w:multiLevelType w:val="hybridMultilevel"/>
    <w:tmpl w:val="FE40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367381"/>
    <w:multiLevelType w:val="hybridMultilevel"/>
    <w:tmpl w:val="78E6ADEC"/>
    <w:lvl w:ilvl="0" w:tplc="A7AC136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0E1CEE"/>
    <w:multiLevelType w:val="multilevel"/>
    <w:tmpl w:val="05525D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251256A"/>
    <w:multiLevelType w:val="hybridMultilevel"/>
    <w:tmpl w:val="33440AB2"/>
    <w:lvl w:ilvl="0" w:tplc="A46AE99C">
      <w:start w:val="1"/>
      <w:numFmt w:val="bullet"/>
      <w:lvlText w:val=""/>
      <w:lvlJc w:val="left"/>
      <w:pPr>
        <w:tabs>
          <w:tab w:val="num" w:pos="720"/>
        </w:tabs>
        <w:ind w:left="720" w:hanging="360"/>
      </w:pPr>
      <w:rPr>
        <w:rFonts w:ascii="Symbol" w:hAnsi="Symbol" w:hint="default"/>
      </w:rPr>
    </w:lvl>
    <w:lvl w:ilvl="1" w:tplc="873A2956" w:tentative="1">
      <w:start w:val="1"/>
      <w:numFmt w:val="bullet"/>
      <w:lvlText w:val=""/>
      <w:lvlJc w:val="left"/>
      <w:pPr>
        <w:tabs>
          <w:tab w:val="num" w:pos="1440"/>
        </w:tabs>
        <w:ind w:left="1440" w:hanging="360"/>
      </w:pPr>
      <w:rPr>
        <w:rFonts w:ascii="Symbol" w:hAnsi="Symbol" w:hint="default"/>
      </w:rPr>
    </w:lvl>
    <w:lvl w:ilvl="2" w:tplc="0E682E7C" w:tentative="1">
      <w:start w:val="1"/>
      <w:numFmt w:val="bullet"/>
      <w:lvlText w:val=""/>
      <w:lvlJc w:val="left"/>
      <w:pPr>
        <w:tabs>
          <w:tab w:val="num" w:pos="2160"/>
        </w:tabs>
        <w:ind w:left="2160" w:hanging="360"/>
      </w:pPr>
      <w:rPr>
        <w:rFonts w:ascii="Symbol" w:hAnsi="Symbol" w:hint="default"/>
      </w:rPr>
    </w:lvl>
    <w:lvl w:ilvl="3" w:tplc="C3C0446E" w:tentative="1">
      <w:start w:val="1"/>
      <w:numFmt w:val="bullet"/>
      <w:lvlText w:val=""/>
      <w:lvlJc w:val="left"/>
      <w:pPr>
        <w:tabs>
          <w:tab w:val="num" w:pos="2880"/>
        </w:tabs>
        <w:ind w:left="2880" w:hanging="360"/>
      </w:pPr>
      <w:rPr>
        <w:rFonts w:ascii="Symbol" w:hAnsi="Symbol" w:hint="default"/>
      </w:rPr>
    </w:lvl>
    <w:lvl w:ilvl="4" w:tplc="7ED2C3DC" w:tentative="1">
      <w:start w:val="1"/>
      <w:numFmt w:val="bullet"/>
      <w:lvlText w:val=""/>
      <w:lvlJc w:val="left"/>
      <w:pPr>
        <w:tabs>
          <w:tab w:val="num" w:pos="3600"/>
        </w:tabs>
        <w:ind w:left="3600" w:hanging="360"/>
      </w:pPr>
      <w:rPr>
        <w:rFonts w:ascii="Symbol" w:hAnsi="Symbol" w:hint="default"/>
      </w:rPr>
    </w:lvl>
    <w:lvl w:ilvl="5" w:tplc="6686999E" w:tentative="1">
      <w:start w:val="1"/>
      <w:numFmt w:val="bullet"/>
      <w:lvlText w:val=""/>
      <w:lvlJc w:val="left"/>
      <w:pPr>
        <w:tabs>
          <w:tab w:val="num" w:pos="4320"/>
        </w:tabs>
        <w:ind w:left="4320" w:hanging="360"/>
      </w:pPr>
      <w:rPr>
        <w:rFonts w:ascii="Symbol" w:hAnsi="Symbol" w:hint="default"/>
      </w:rPr>
    </w:lvl>
    <w:lvl w:ilvl="6" w:tplc="A71ED54A" w:tentative="1">
      <w:start w:val="1"/>
      <w:numFmt w:val="bullet"/>
      <w:lvlText w:val=""/>
      <w:lvlJc w:val="left"/>
      <w:pPr>
        <w:tabs>
          <w:tab w:val="num" w:pos="5040"/>
        </w:tabs>
        <w:ind w:left="5040" w:hanging="360"/>
      </w:pPr>
      <w:rPr>
        <w:rFonts w:ascii="Symbol" w:hAnsi="Symbol" w:hint="default"/>
      </w:rPr>
    </w:lvl>
    <w:lvl w:ilvl="7" w:tplc="279A88F0" w:tentative="1">
      <w:start w:val="1"/>
      <w:numFmt w:val="bullet"/>
      <w:lvlText w:val=""/>
      <w:lvlJc w:val="left"/>
      <w:pPr>
        <w:tabs>
          <w:tab w:val="num" w:pos="5760"/>
        </w:tabs>
        <w:ind w:left="5760" w:hanging="360"/>
      </w:pPr>
      <w:rPr>
        <w:rFonts w:ascii="Symbol" w:hAnsi="Symbol" w:hint="default"/>
      </w:rPr>
    </w:lvl>
    <w:lvl w:ilvl="8" w:tplc="DFCC1BF6"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9D57F3A"/>
    <w:multiLevelType w:val="hybridMultilevel"/>
    <w:tmpl w:val="34749B1C"/>
    <w:lvl w:ilvl="0" w:tplc="FF027992">
      <w:start w:val="1"/>
      <w:numFmt w:val="bullet"/>
      <w:lvlText w:val=""/>
      <w:lvlJc w:val="left"/>
      <w:pPr>
        <w:tabs>
          <w:tab w:val="num" w:pos="720"/>
        </w:tabs>
        <w:ind w:left="720" w:hanging="360"/>
      </w:pPr>
      <w:rPr>
        <w:rFonts w:ascii="Symbol" w:hAnsi="Symbol" w:hint="default"/>
      </w:rPr>
    </w:lvl>
    <w:lvl w:ilvl="1" w:tplc="46D49714" w:tentative="1">
      <w:start w:val="1"/>
      <w:numFmt w:val="bullet"/>
      <w:lvlText w:val=""/>
      <w:lvlJc w:val="left"/>
      <w:pPr>
        <w:tabs>
          <w:tab w:val="num" w:pos="1440"/>
        </w:tabs>
        <w:ind w:left="1440" w:hanging="360"/>
      </w:pPr>
      <w:rPr>
        <w:rFonts w:ascii="Symbol" w:hAnsi="Symbol" w:hint="default"/>
      </w:rPr>
    </w:lvl>
    <w:lvl w:ilvl="2" w:tplc="42646C42" w:tentative="1">
      <w:start w:val="1"/>
      <w:numFmt w:val="bullet"/>
      <w:lvlText w:val=""/>
      <w:lvlJc w:val="left"/>
      <w:pPr>
        <w:tabs>
          <w:tab w:val="num" w:pos="2160"/>
        </w:tabs>
        <w:ind w:left="2160" w:hanging="360"/>
      </w:pPr>
      <w:rPr>
        <w:rFonts w:ascii="Symbol" w:hAnsi="Symbol" w:hint="default"/>
      </w:rPr>
    </w:lvl>
    <w:lvl w:ilvl="3" w:tplc="ACAE3152" w:tentative="1">
      <w:start w:val="1"/>
      <w:numFmt w:val="bullet"/>
      <w:lvlText w:val=""/>
      <w:lvlJc w:val="left"/>
      <w:pPr>
        <w:tabs>
          <w:tab w:val="num" w:pos="2880"/>
        </w:tabs>
        <w:ind w:left="2880" w:hanging="360"/>
      </w:pPr>
      <w:rPr>
        <w:rFonts w:ascii="Symbol" w:hAnsi="Symbol" w:hint="default"/>
      </w:rPr>
    </w:lvl>
    <w:lvl w:ilvl="4" w:tplc="88582F20" w:tentative="1">
      <w:start w:val="1"/>
      <w:numFmt w:val="bullet"/>
      <w:lvlText w:val=""/>
      <w:lvlJc w:val="left"/>
      <w:pPr>
        <w:tabs>
          <w:tab w:val="num" w:pos="3600"/>
        </w:tabs>
        <w:ind w:left="3600" w:hanging="360"/>
      </w:pPr>
      <w:rPr>
        <w:rFonts w:ascii="Symbol" w:hAnsi="Symbol" w:hint="default"/>
      </w:rPr>
    </w:lvl>
    <w:lvl w:ilvl="5" w:tplc="43269768" w:tentative="1">
      <w:start w:val="1"/>
      <w:numFmt w:val="bullet"/>
      <w:lvlText w:val=""/>
      <w:lvlJc w:val="left"/>
      <w:pPr>
        <w:tabs>
          <w:tab w:val="num" w:pos="4320"/>
        </w:tabs>
        <w:ind w:left="4320" w:hanging="360"/>
      </w:pPr>
      <w:rPr>
        <w:rFonts w:ascii="Symbol" w:hAnsi="Symbol" w:hint="default"/>
      </w:rPr>
    </w:lvl>
    <w:lvl w:ilvl="6" w:tplc="1A8E0788" w:tentative="1">
      <w:start w:val="1"/>
      <w:numFmt w:val="bullet"/>
      <w:lvlText w:val=""/>
      <w:lvlJc w:val="left"/>
      <w:pPr>
        <w:tabs>
          <w:tab w:val="num" w:pos="5040"/>
        </w:tabs>
        <w:ind w:left="5040" w:hanging="360"/>
      </w:pPr>
      <w:rPr>
        <w:rFonts w:ascii="Symbol" w:hAnsi="Symbol" w:hint="default"/>
      </w:rPr>
    </w:lvl>
    <w:lvl w:ilvl="7" w:tplc="4814B5F6" w:tentative="1">
      <w:start w:val="1"/>
      <w:numFmt w:val="bullet"/>
      <w:lvlText w:val=""/>
      <w:lvlJc w:val="left"/>
      <w:pPr>
        <w:tabs>
          <w:tab w:val="num" w:pos="5760"/>
        </w:tabs>
        <w:ind w:left="5760" w:hanging="360"/>
      </w:pPr>
      <w:rPr>
        <w:rFonts w:ascii="Symbol" w:hAnsi="Symbol" w:hint="default"/>
      </w:rPr>
    </w:lvl>
    <w:lvl w:ilvl="8" w:tplc="4C04B928"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9F8434F"/>
    <w:multiLevelType w:val="hybridMultilevel"/>
    <w:tmpl w:val="057E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92773B"/>
    <w:multiLevelType w:val="hybridMultilevel"/>
    <w:tmpl w:val="0F84BFEA"/>
    <w:lvl w:ilvl="0" w:tplc="0928C8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706A58"/>
    <w:multiLevelType w:val="hybridMultilevel"/>
    <w:tmpl w:val="FF18E144"/>
    <w:lvl w:ilvl="0" w:tplc="9F0896D6">
      <w:start w:val="1"/>
      <w:numFmt w:val="bullet"/>
      <w:lvlText w:val=""/>
      <w:lvlJc w:val="left"/>
      <w:pPr>
        <w:tabs>
          <w:tab w:val="num" w:pos="720"/>
        </w:tabs>
        <w:ind w:left="720" w:hanging="360"/>
      </w:pPr>
      <w:rPr>
        <w:rFonts w:ascii="Symbol" w:hAnsi="Symbol" w:hint="default"/>
      </w:rPr>
    </w:lvl>
    <w:lvl w:ilvl="1" w:tplc="1924FB48" w:tentative="1">
      <w:start w:val="1"/>
      <w:numFmt w:val="bullet"/>
      <w:lvlText w:val=""/>
      <w:lvlJc w:val="left"/>
      <w:pPr>
        <w:tabs>
          <w:tab w:val="num" w:pos="1440"/>
        </w:tabs>
        <w:ind w:left="1440" w:hanging="360"/>
      </w:pPr>
      <w:rPr>
        <w:rFonts w:ascii="Symbol" w:hAnsi="Symbol" w:hint="default"/>
      </w:rPr>
    </w:lvl>
    <w:lvl w:ilvl="2" w:tplc="A14694A4" w:tentative="1">
      <w:start w:val="1"/>
      <w:numFmt w:val="bullet"/>
      <w:lvlText w:val=""/>
      <w:lvlJc w:val="left"/>
      <w:pPr>
        <w:tabs>
          <w:tab w:val="num" w:pos="2160"/>
        </w:tabs>
        <w:ind w:left="2160" w:hanging="360"/>
      </w:pPr>
      <w:rPr>
        <w:rFonts w:ascii="Symbol" w:hAnsi="Symbol" w:hint="default"/>
      </w:rPr>
    </w:lvl>
    <w:lvl w:ilvl="3" w:tplc="DF02C948" w:tentative="1">
      <w:start w:val="1"/>
      <w:numFmt w:val="bullet"/>
      <w:lvlText w:val=""/>
      <w:lvlJc w:val="left"/>
      <w:pPr>
        <w:tabs>
          <w:tab w:val="num" w:pos="2880"/>
        </w:tabs>
        <w:ind w:left="2880" w:hanging="360"/>
      </w:pPr>
      <w:rPr>
        <w:rFonts w:ascii="Symbol" w:hAnsi="Symbol" w:hint="default"/>
      </w:rPr>
    </w:lvl>
    <w:lvl w:ilvl="4" w:tplc="5A58748C" w:tentative="1">
      <w:start w:val="1"/>
      <w:numFmt w:val="bullet"/>
      <w:lvlText w:val=""/>
      <w:lvlJc w:val="left"/>
      <w:pPr>
        <w:tabs>
          <w:tab w:val="num" w:pos="3600"/>
        </w:tabs>
        <w:ind w:left="3600" w:hanging="360"/>
      </w:pPr>
      <w:rPr>
        <w:rFonts w:ascii="Symbol" w:hAnsi="Symbol" w:hint="default"/>
      </w:rPr>
    </w:lvl>
    <w:lvl w:ilvl="5" w:tplc="9F2E3AC4" w:tentative="1">
      <w:start w:val="1"/>
      <w:numFmt w:val="bullet"/>
      <w:lvlText w:val=""/>
      <w:lvlJc w:val="left"/>
      <w:pPr>
        <w:tabs>
          <w:tab w:val="num" w:pos="4320"/>
        </w:tabs>
        <w:ind w:left="4320" w:hanging="360"/>
      </w:pPr>
      <w:rPr>
        <w:rFonts w:ascii="Symbol" w:hAnsi="Symbol" w:hint="default"/>
      </w:rPr>
    </w:lvl>
    <w:lvl w:ilvl="6" w:tplc="D2BE621A" w:tentative="1">
      <w:start w:val="1"/>
      <w:numFmt w:val="bullet"/>
      <w:lvlText w:val=""/>
      <w:lvlJc w:val="left"/>
      <w:pPr>
        <w:tabs>
          <w:tab w:val="num" w:pos="5040"/>
        </w:tabs>
        <w:ind w:left="5040" w:hanging="360"/>
      </w:pPr>
      <w:rPr>
        <w:rFonts w:ascii="Symbol" w:hAnsi="Symbol" w:hint="default"/>
      </w:rPr>
    </w:lvl>
    <w:lvl w:ilvl="7" w:tplc="D9669F82" w:tentative="1">
      <w:start w:val="1"/>
      <w:numFmt w:val="bullet"/>
      <w:lvlText w:val=""/>
      <w:lvlJc w:val="left"/>
      <w:pPr>
        <w:tabs>
          <w:tab w:val="num" w:pos="5760"/>
        </w:tabs>
        <w:ind w:left="5760" w:hanging="360"/>
      </w:pPr>
      <w:rPr>
        <w:rFonts w:ascii="Symbol" w:hAnsi="Symbol" w:hint="default"/>
      </w:rPr>
    </w:lvl>
    <w:lvl w:ilvl="8" w:tplc="B3A2D788"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0B96170"/>
    <w:multiLevelType w:val="hybridMultilevel"/>
    <w:tmpl w:val="A732D910"/>
    <w:lvl w:ilvl="0" w:tplc="4BC6681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FB432B"/>
    <w:multiLevelType w:val="hybridMultilevel"/>
    <w:tmpl w:val="210AD3C2"/>
    <w:lvl w:ilvl="0" w:tplc="69C2C096">
      <w:start w:val="1"/>
      <w:numFmt w:val="bullet"/>
      <w:lvlText w:val=""/>
      <w:lvlJc w:val="left"/>
      <w:pPr>
        <w:tabs>
          <w:tab w:val="num" w:pos="720"/>
        </w:tabs>
        <w:ind w:left="720" w:hanging="360"/>
      </w:pPr>
      <w:rPr>
        <w:rFonts w:ascii="Symbol" w:hAnsi="Symbol" w:hint="default"/>
      </w:rPr>
    </w:lvl>
    <w:lvl w:ilvl="1" w:tplc="E5F2F978" w:tentative="1">
      <w:start w:val="1"/>
      <w:numFmt w:val="bullet"/>
      <w:lvlText w:val=""/>
      <w:lvlJc w:val="left"/>
      <w:pPr>
        <w:tabs>
          <w:tab w:val="num" w:pos="1440"/>
        </w:tabs>
        <w:ind w:left="1440" w:hanging="360"/>
      </w:pPr>
      <w:rPr>
        <w:rFonts w:ascii="Symbol" w:hAnsi="Symbol" w:hint="default"/>
      </w:rPr>
    </w:lvl>
    <w:lvl w:ilvl="2" w:tplc="F708B2C4" w:tentative="1">
      <w:start w:val="1"/>
      <w:numFmt w:val="bullet"/>
      <w:lvlText w:val=""/>
      <w:lvlJc w:val="left"/>
      <w:pPr>
        <w:tabs>
          <w:tab w:val="num" w:pos="2160"/>
        </w:tabs>
        <w:ind w:left="2160" w:hanging="360"/>
      </w:pPr>
      <w:rPr>
        <w:rFonts w:ascii="Symbol" w:hAnsi="Symbol" w:hint="default"/>
      </w:rPr>
    </w:lvl>
    <w:lvl w:ilvl="3" w:tplc="8B641452" w:tentative="1">
      <w:start w:val="1"/>
      <w:numFmt w:val="bullet"/>
      <w:lvlText w:val=""/>
      <w:lvlJc w:val="left"/>
      <w:pPr>
        <w:tabs>
          <w:tab w:val="num" w:pos="2880"/>
        </w:tabs>
        <w:ind w:left="2880" w:hanging="360"/>
      </w:pPr>
      <w:rPr>
        <w:rFonts w:ascii="Symbol" w:hAnsi="Symbol" w:hint="default"/>
      </w:rPr>
    </w:lvl>
    <w:lvl w:ilvl="4" w:tplc="0A748716" w:tentative="1">
      <w:start w:val="1"/>
      <w:numFmt w:val="bullet"/>
      <w:lvlText w:val=""/>
      <w:lvlJc w:val="left"/>
      <w:pPr>
        <w:tabs>
          <w:tab w:val="num" w:pos="3600"/>
        </w:tabs>
        <w:ind w:left="3600" w:hanging="360"/>
      </w:pPr>
      <w:rPr>
        <w:rFonts w:ascii="Symbol" w:hAnsi="Symbol" w:hint="default"/>
      </w:rPr>
    </w:lvl>
    <w:lvl w:ilvl="5" w:tplc="FBE657CE" w:tentative="1">
      <w:start w:val="1"/>
      <w:numFmt w:val="bullet"/>
      <w:lvlText w:val=""/>
      <w:lvlJc w:val="left"/>
      <w:pPr>
        <w:tabs>
          <w:tab w:val="num" w:pos="4320"/>
        </w:tabs>
        <w:ind w:left="4320" w:hanging="360"/>
      </w:pPr>
      <w:rPr>
        <w:rFonts w:ascii="Symbol" w:hAnsi="Symbol" w:hint="default"/>
      </w:rPr>
    </w:lvl>
    <w:lvl w:ilvl="6" w:tplc="DA3479D4" w:tentative="1">
      <w:start w:val="1"/>
      <w:numFmt w:val="bullet"/>
      <w:lvlText w:val=""/>
      <w:lvlJc w:val="left"/>
      <w:pPr>
        <w:tabs>
          <w:tab w:val="num" w:pos="5040"/>
        </w:tabs>
        <w:ind w:left="5040" w:hanging="360"/>
      </w:pPr>
      <w:rPr>
        <w:rFonts w:ascii="Symbol" w:hAnsi="Symbol" w:hint="default"/>
      </w:rPr>
    </w:lvl>
    <w:lvl w:ilvl="7" w:tplc="5A562B32" w:tentative="1">
      <w:start w:val="1"/>
      <w:numFmt w:val="bullet"/>
      <w:lvlText w:val=""/>
      <w:lvlJc w:val="left"/>
      <w:pPr>
        <w:tabs>
          <w:tab w:val="num" w:pos="5760"/>
        </w:tabs>
        <w:ind w:left="5760" w:hanging="360"/>
      </w:pPr>
      <w:rPr>
        <w:rFonts w:ascii="Symbol" w:hAnsi="Symbol" w:hint="default"/>
      </w:rPr>
    </w:lvl>
    <w:lvl w:ilvl="8" w:tplc="6C241F6C"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3353C56"/>
    <w:multiLevelType w:val="hybridMultilevel"/>
    <w:tmpl w:val="DB26D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0252FF"/>
    <w:multiLevelType w:val="multilevel"/>
    <w:tmpl w:val="7C9AB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657595B"/>
    <w:multiLevelType w:val="hybridMultilevel"/>
    <w:tmpl w:val="A4F000B4"/>
    <w:lvl w:ilvl="0" w:tplc="62AE2140">
      <w:start w:val="1"/>
      <w:numFmt w:val="bullet"/>
      <w:lvlText w:val=""/>
      <w:lvlJc w:val="left"/>
      <w:pPr>
        <w:tabs>
          <w:tab w:val="num" w:pos="720"/>
        </w:tabs>
        <w:ind w:left="720" w:hanging="360"/>
      </w:pPr>
      <w:rPr>
        <w:rFonts w:ascii="Symbol" w:hAnsi="Symbol" w:hint="default"/>
      </w:rPr>
    </w:lvl>
    <w:lvl w:ilvl="1" w:tplc="E6FAA146" w:tentative="1">
      <w:start w:val="1"/>
      <w:numFmt w:val="bullet"/>
      <w:lvlText w:val=""/>
      <w:lvlJc w:val="left"/>
      <w:pPr>
        <w:tabs>
          <w:tab w:val="num" w:pos="1440"/>
        </w:tabs>
        <w:ind w:left="1440" w:hanging="360"/>
      </w:pPr>
      <w:rPr>
        <w:rFonts w:ascii="Symbol" w:hAnsi="Symbol" w:hint="default"/>
      </w:rPr>
    </w:lvl>
    <w:lvl w:ilvl="2" w:tplc="74B2321E" w:tentative="1">
      <w:start w:val="1"/>
      <w:numFmt w:val="bullet"/>
      <w:lvlText w:val=""/>
      <w:lvlJc w:val="left"/>
      <w:pPr>
        <w:tabs>
          <w:tab w:val="num" w:pos="2160"/>
        </w:tabs>
        <w:ind w:left="2160" w:hanging="360"/>
      </w:pPr>
      <w:rPr>
        <w:rFonts w:ascii="Symbol" w:hAnsi="Symbol" w:hint="default"/>
      </w:rPr>
    </w:lvl>
    <w:lvl w:ilvl="3" w:tplc="0B60E034" w:tentative="1">
      <w:start w:val="1"/>
      <w:numFmt w:val="bullet"/>
      <w:lvlText w:val=""/>
      <w:lvlJc w:val="left"/>
      <w:pPr>
        <w:tabs>
          <w:tab w:val="num" w:pos="2880"/>
        </w:tabs>
        <w:ind w:left="2880" w:hanging="360"/>
      </w:pPr>
      <w:rPr>
        <w:rFonts w:ascii="Symbol" w:hAnsi="Symbol" w:hint="default"/>
      </w:rPr>
    </w:lvl>
    <w:lvl w:ilvl="4" w:tplc="C76038FA" w:tentative="1">
      <w:start w:val="1"/>
      <w:numFmt w:val="bullet"/>
      <w:lvlText w:val=""/>
      <w:lvlJc w:val="left"/>
      <w:pPr>
        <w:tabs>
          <w:tab w:val="num" w:pos="3600"/>
        </w:tabs>
        <w:ind w:left="3600" w:hanging="360"/>
      </w:pPr>
      <w:rPr>
        <w:rFonts w:ascii="Symbol" w:hAnsi="Symbol" w:hint="default"/>
      </w:rPr>
    </w:lvl>
    <w:lvl w:ilvl="5" w:tplc="1A964C84" w:tentative="1">
      <w:start w:val="1"/>
      <w:numFmt w:val="bullet"/>
      <w:lvlText w:val=""/>
      <w:lvlJc w:val="left"/>
      <w:pPr>
        <w:tabs>
          <w:tab w:val="num" w:pos="4320"/>
        </w:tabs>
        <w:ind w:left="4320" w:hanging="360"/>
      </w:pPr>
      <w:rPr>
        <w:rFonts w:ascii="Symbol" w:hAnsi="Symbol" w:hint="default"/>
      </w:rPr>
    </w:lvl>
    <w:lvl w:ilvl="6" w:tplc="B5A63B3A" w:tentative="1">
      <w:start w:val="1"/>
      <w:numFmt w:val="bullet"/>
      <w:lvlText w:val=""/>
      <w:lvlJc w:val="left"/>
      <w:pPr>
        <w:tabs>
          <w:tab w:val="num" w:pos="5040"/>
        </w:tabs>
        <w:ind w:left="5040" w:hanging="360"/>
      </w:pPr>
      <w:rPr>
        <w:rFonts w:ascii="Symbol" w:hAnsi="Symbol" w:hint="default"/>
      </w:rPr>
    </w:lvl>
    <w:lvl w:ilvl="7" w:tplc="91C48D7C" w:tentative="1">
      <w:start w:val="1"/>
      <w:numFmt w:val="bullet"/>
      <w:lvlText w:val=""/>
      <w:lvlJc w:val="left"/>
      <w:pPr>
        <w:tabs>
          <w:tab w:val="num" w:pos="5760"/>
        </w:tabs>
        <w:ind w:left="5760" w:hanging="360"/>
      </w:pPr>
      <w:rPr>
        <w:rFonts w:ascii="Symbol" w:hAnsi="Symbol" w:hint="default"/>
      </w:rPr>
    </w:lvl>
    <w:lvl w:ilvl="8" w:tplc="6FE088AC"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6C97A95"/>
    <w:multiLevelType w:val="hybridMultilevel"/>
    <w:tmpl w:val="ECB20846"/>
    <w:lvl w:ilvl="0" w:tplc="B5D2B8A6">
      <w:start w:val="1"/>
      <w:numFmt w:val="bullet"/>
      <w:lvlText w:val=""/>
      <w:lvlJc w:val="left"/>
      <w:pPr>
        <w:tabs>
          <w:tab w:val="num" w:pos="720"/>
        </w:tabs>
        <w:ind w:left="720" w:hanging="360"/>
      </w:pPr>
      <w:rPr>
        <w:rFonts w:ascii="Symbol" w:hAnsi="Symbol" w:hint="default"/>
      </w:rPr>
    </w:lvl>
    <w:lvl w:ilvl="1" w:tplc="3A66D3EA" w:tentative="1">
      <w:start w:val="1"/>
      <w:numFmt w:val="bullet"/>
      <w:lvlText w:val=""/>
      <w:lvlJc w:val="left"/>
      <w:pPr>
        <w:tabs>
          <w:tab w:val="num" w:pos="1440"/>
        </w:tabs>
        <w:ind w:left="1440" w:hanging="360"/>
      </w:pPr>
      <w:rPr>
        <w:rFonts w:ascii="Symbol" w:hAnsi="Symbol" w:hint="default"/>
      </w:rPr>
    </w:lvl>
    <w:lvl w:ilvl="2" w:tplc="42DAFDEE" w:tentative="1">
      <w:start w:val="1"/>
      <w:numFmt w:val="bullet"/>
      <w:lvlText w:val=""/>
      <w:lvlJc w:val="left"/>
      <w:pPr>
        <w:tabs>
          <w:tab w:val="num" w:pos="2160"/>
        </w:tabs>
        <w:ind w:left="2160" w:hanging="360"/>
      </w:pPr>
      <w:rPr>
        <w:rFonts w:ascii="Symbol" w:hAnsi="Symbol" w:hint="default"/>
      </w:rPr>
    </w:lvl>
    <w:lvl w:ilvl="3" w:tplc="39C240D6" w:tentative="1">
      <w:start w:val="1"/>
      <w:numFmt w:val="bullet"/>
      <w:lvlText w:val=""/>
      <w:lvlJc w:val="left"/>
      <w:pPr>
        <w:tabs>
          <w:tab w:val="num" w:pos="2880"/>
        </w:tabs>
        <w:ind w:left="2880" w:hanging="360"/>
      </w:pPr>
      <w:rPr>
        <w:rFonts w:ascii="Symbol" w:hAnsi="Symbol" w:hint="default"/>
      </w:rPr>
    </w:lvl>
    <w:lvl w:ilvl="4" w:tplc="A144194C" w:tentative="1">
      <w:start w:val="1"/>
      <w:numFmt w:val="bullet"/>
      <w:lvlText w:val=""/>
      <w:lvlJc w:val="left"/>
      <w:pPr>
        <w:tabs>
          <w:tab w:val="num" w:pos="3600"/>
        </w:tabs>
        <w:ind w:left="3600" w:hanging="360"/>
      </w:pPr>
      <w:rPr>
        <w:rFonts w:ascii="Symbol" w:hAnsi="Symbol" w:hint="default"/>
      </w:rPr>
    </w:lvl>
    <w:lvl w:ilvl="5" w:tplc="CD108B10" w:tentative="1">
      <w:start w:val="1"/>
      <w:numFmt w:val="bullet"/>
      <w:lvlText w:val=""/>
      <w:lvlJc w:val="left"/>
      <w:pPr>
        <w:tabs>
          <w:tab w:val="num" w:pos="4320"/>
        </w:tabs>
        <w:ind w:left="4320" w:hanging="360"/>
      </w:pPr>
      <w:rPr>
        <w:rFonts w:ascii="Symbol" w:hAnsi="Symbol" w:hint="default"/>
      </w:rPr>
    </w:lvl>
    <w:lvl w:ilvl="6" w:tplc="480A0D58" w:tentative="1">
      <w:start w:val="1"/>
      <w:numFmt w:val="bullet"/>
      <w:lvlText w:val=""/>
      <w:lvlJc w:val="left"/>
      <w:pPr>
        <w:tabs>
          <w:tab w:val="num" w:pos="5040"/>
        </w:tabs>
        <w:ind w:left="5040" w:hanging="360"/>
      </w:pPr>
      <w:rPr>
        <w:rFonts w:ascii="Symbol" w:hAnsi="Symbol" w:hint="default"/>
      </w:rPr>
    </w:lvl>
    <w:lvl w:ilvl="7" w:tplc="244829C0" w:tentative="1">
      <w:start w:val="1"/>
      <w:numFmt w:val="bullet"/>
      <w:lvlText w:val=""/>
      <w:lvlJc w:val="left"/>
      <w:pPr>
        <w:tabs>
          <w:tab w:val="num" w:pos="5760"/>
        </w:tabs>
        <w:ind w:left="5760" w:hanging="360"/>
      </w:pPr>
      <w:rPr>
        <w:rFonts w:ascii="Symbol" w:hAnsi="Symbol" w:hint="default"/>
      </w:rPr>
    </w:lvl>
    <w:lvl w:ilvl="8" w:tplc="08667B1C"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7712721"/>
    <w:multiLevelType w:val="multilevel"/>
    <w:tmpl w:val="CB283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BD46B65"/>
    <w:multiLevelType w:val="hybridMultilevel"/>
    <w:tmpl w:val="86586D5C"/>
    <w:lvl w:ilvl="0" w:tplc="F96083A0">
      <w:start w:val="1"/>
      <w:numFmt w:val="bullet"/>
      <w:lvlText w:val=""/>
      <w:lvlJc w:val="left"/>
      <w:pPr>
        <w:tabs>
          <w:tab w:val="num" w:pos="720"/>
        </w:tabs>
        <w:ind w:left="720" w:hanging="360"/>
      </w:pPr>
      <w:rPr>
        <w:rFonts w:ascii="Symbol" w:hAnsi="Symbol" w:hint="default"/>
      </w:rPr>
    </w:lvl>
    <w:lvl w:ilvl="1" w:tplc="0E5E888E" w:tentative="1">
      <w:start w:val="1"/>
      <w:numFmt w:val="bullet"/>
      <w:lvlText w:val=""/>
      <w:lvlJc w:val="left"/>
      <w:pPr>
        <w:tabs>
          <w:tab w:val="num" w:pos="1440"/>
        </w:tabs>
        <w:ind w:left="1440" w:hanging="360"/>
      </w:pPr>
      <w:rPr>
        <w:rFonts w:ascii="Symbol" w:hAnsi="Symbol" w:hint="default"/>
      </w:rPr>
    </w:lvl>
    <w:lvl w:ilvl="2" w:tplc="12C8D8DA" w:tentative="1">
      <w:start w:val="1"/>
      <w:numFmt w:val="bullet"/>
      <w:lvlText w:val=""/>
      <w:lvlJc w:val="left"/>
      <w:pPr>
        <w:tabs>
          <w:tab w:val="num" w:pos="2160"/>
        </w:tabs>
        <w:ind w:left="2160" w:hanging="360"/>
      </w:pPr>
      <w:rPr>
        <w:rFonts w:ascii="Symbol" w:hAnsi="Symbol" w:hint="default"/>
      </w:rPr>
    </w:lvl>
    <w:lvl w:ilvl="3" w:tplc="A1DCE200" w:tentative="1">
      <w:start w:val="1"/>
      <w:numFmt w:val="bullet"/>
      <w:lvlText w:val=""/>
      <w:lvlJc w:val="left"/>
      <w:pPr>
        <w:tabs>
          <w:tab w:val="num" w:pos="2880"/>
        </w:tabs>
        <w:ind w:left="2880" w:hanging="360"/>
      </w:pPr>
      <w:rPr>
        <w:rFonts w:ascii="Symbol" w:hAnsi="Symbol" w:hint="default"/>
      </w:rPr>
    </w:lvl>
    <w:lvl w:ilvl="4" w:tplc="C974DAE8" w:tentative="1">
      <w:start w:val="1"/>
      <w:numFmt w:val="bullet"/>
      <w:lvlText w:val=""/>
      <w:lvlJc w:val="left"/>
      <w:pPr>
        <w:tabs>
          <w:tab w:val="num" w:pos="3600"/>
        </w:tabs>
        <w:ind w:left="3600" w:hanging="360"/>
      </w:pPr>
      <w:rPr>
        <w:rFonts w:ascii="Symbol" w:hAnsi="Symbol" w:hint="default"/>
      </w:rPr>
    </w:lvl>
    <w:lvl w:ilvl="5" w:tplc="AFFA82C8" w:tentative="1">
      <w:start w:val="1"/>
      <w:numFmt w:val="bullet"/>
      <w:lvlText w:val=""/>
      <w:lvlJc w:val="left"/>
      <w:pPr>
        <w:tabs>
          <w:tab w:val="num" w:pos="4320"/>
        </w:tabs>
        <w:ind w:left="4320" w:hanging="360"/>
      </w:pPr>
      <w:rPr>
        <w:rFonts w:ascii="Symbol" w:hAnsi="Symbol" w:hint="default"/>
      </w:rPr>
    </w:lvl>
    <w:lvl w:ilvl="6" w:tplc="946CA136" w:tentative="1">
      <w:start w:val="1"/>
      <w:numFmt w:val="bullet"/>
      <w:lvlText w:val=""/>
      <w:lvlJc w:val="left"/>
      <w:pPr>
        <w:tabs>
          <w:tab w:val="num" w:pos="5040"/>
        </w:tabs>
        <w:ind w:left="5040" w:hanging="360"/>
      </w:pPr>
      <w:rPr>
        <w:rFonts w:ascii="Symbol" w:hAnsi="Symbol" w:hint="default"/>
      </w:rPr>
    </w:lvl>
    <w:lvl w:ilvl="7" w:tplc="13DA1882" w:tentative="1">
      <w:start w:val="1"/>
      <w:numFmt w:val="bullet"/>
      <w:lvlText w:val=""/>
      <w:lvlJc w:val="left"/>
      <w:pPr>
        <w:tabs>
          <w:tab w:val="num" w:pos="5760"/>
        </w:tabs>
        <w:ind w:left="5760" w:hanging="360"/>
      </w:pPr>
      <w:rPr>
        <w:rFonts w:ascii="Symbol" w:hAnsi="Symbol" w:hint="default"/>
      </w:rPr>
    </w:lvl>
    <w:lvl w:ilvl="8" w:tplc="742AF7D4"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C0C44AD"/>
    <w:multiLevelType w:val="hybridMultilevel"/>
    <w:tmpl w:val="AED4B184"/>
    <w:lvl w:ilvl="0" w:tplc="8974B1B6">
      <w:start w:val="1"/>
      <w:numFmt w:val="bullet"/>
      <w:lvlText w:val=""/>
      <w:lvlJc w:val="left"/>
      <w:pPr>
        <w:tabs>
          <w:tab w:val="num" w:pos="720"/>
        </w:tabs>
        <w:ind w:left="720" w:hanging="360"/>
      </w:pPr>
      <w:rPr>
        <w:rFonts w:ascii="Symbol" w:hAnsi="Symbol" w:hint="default"/>
      </w:rPr>
    </w:lvl>
    <w:lvl w:ilvl="1" w:tplc="112E8D70" w:tentative="1">
      <w:start w:val="1"/>
      <w:numFmt w:val="bullet"/>
      <w:lvlText w:val=""/>
      <w:lvlJc w:val="left"/>
      <w:pPr>
        <w:tabs>
          <w:tab w:val="num" w:pos="1440"/>
        </w:tabs>
        <w:ind w:left="1440" w:hanging="360"/>
      </w:pPr>
      <w:rPr>
        <w:rFonts w:ascii="Symbol" w:hAnsi="Symbol" w:hint="default"/>
      </w:rPr>
    </w:lvl>
    <w:lvl w:ilvl="2" w:tplc="A378C838" w:tentative="1">
      <w:start w:val="1"/>
      <w:numFmt w:val="bullet"/>
      <w:lvlText w:val=""/>
      <w:lvlJc w:val="left"/>
      <w:pPr>
        <w:tabs>
          <w:tab w:val="num" w:pos="2160"/>
        </w:tabs>
        <w:ind w:left="2160" w:hanging="360"/>
      </w:pPr>
      <w:rPr>
        <w:rFonts w:ascii="Symbol" w:hAnsi="Symbol" w:hint="default"/>
      </w:rPr>
    </w:lvl>
    <w:lvl w:ilvl="3" w:tplc="A7BECA76" w:tentative="1">
      <w:start w:val="1"/>
      <w:numFmt w:val="bullet"/>
      <w:lvlText w:val=""/>
      <w:lvlJc w:val="left"/>
      <w:pPr>
        <w:tabs>
          <w:tab w:val="num" w:pos="2880"/>
        </w:tabs>
        <w:ind w:left="2880" w:hanging="360"/>
      </w:pPr>
      <w:rPr>
        <w:rFonts w:ascii="Symbol" w:hAnsi="Symbol" w:hint="default"/>
      </w:rPr>
    </w:lvl>
    <w:lvl w:ilvl="4" w:tplc="86AE2E64" w:tentative="1">
      <w:start w:val="1"/>
      <w:numFmt w:val="bullet"/>
      <w:lvlText w:val=""/>
      <w:lvlJc w:val="left"/>
      <w:pPr>
        <w:tabs>
          <w:tab w:val="num" w:pos="3600"/>
        </w:tabs>
        <w:ind w:left="3600" w:hanging="360"/>
      </w:pPr>
      <w:rPr>
        <w:rFonts w:ascii="Symbol" w:hAnsi="Symbol" w:hint="default"/>
      </w:rPr>
    </w:lvl>
    <w:lvl w:ilvl="5" w:tplc="18EA2F74" w:tentative="1">
      <w:start w:val="1"/>
      <w:numFmt w:val="bullet"/>
      <w:lvlText w:val=""/>
      <w:lvlJc w:val="left"/>
      <w:pPr>
        <w:tabs>
          <w:tab w:val="num" w:pos="4320"/>
        </w:tabs>
        <w:ind w:left="4320" w:hanging="360"/>
      </w:pPr>
      <w:rPr>
        <w:rFonts w:ascii="Symbol" w:hAnsi="Symbol" w:hint="default"/>
      </w:rPr>
    </w:lvl>
    <w:lvl w:ilvl="6" w:tplc="D1788B8A" w:tentative="1">
      <w:start w:val="1"/>
      <w:numFmt w:val="bullet"/>
      <w:lvlText w:val=""/>
      <w:lvlJc w:val="left"/>
      <w:pPr>
        <w:tabs>
          <w:tab w:val="num" w:pos="5040"/>
        </w:tabs>
        <w:ind w:left="5040" w:hanging="360"/>
      </w:pPr>
      <w:rPr>
        <w:rFonts w:ascii="Symbol" w:hAnsi="Symbol" w:hint="default"/>
      </w:rPr>
    </w:lvl>
    <w:lvl w:ilvl="7" w:tplc="B9184FBC" w:tentative="1">
      <w:start w:val="1"/>
      <w:numFmt w:val="bullet"/>
      <w:lvlText w:val=""/>
      <w:lvlJc w:val="left"/>
      <w:pPr>
        <w:tabs>
          <w:tab w:val="num" w:pos="5760"/>
        </w:tabs>
        <w:ind w:left="5760" w:hanging="360"/>
      </w:pPr>
      <w:rPr>
        <w:rFonts w:ascii="Symbol" w:hAnsi="Symbol" w:hint="default"/>
      </w:rPr>
    </w:lvl>
    <w:lvl w:ilvl="8" w:tplc="72BAB0E8"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E71220E"/>
    <w:multiLevelType w:val="multilevel"/>
    <w:tmpl w:val="4D76FD0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14944DE"/>
    <w:multiLevelType w:val="hybridMultilevel"/>
    <w:tmpl w:val="932EBD5E"/>
    <w:lvl w:ilvl="0" w:tplc="3D7E821C">
      <w:start w:val="1"/>
      <w:numFmt w:val="bullet"/>
      <w:lvlText w:val=""/>
      <w:lvlJc w:val="left"/>
      <w:pPr>
        <w:tabs>
          <w:tab w:val="num" w:pos="720"/>
        </w:tabs>
        <w:ind w:left="720" w:hanging="360"/>
      </w:pPr>
      <w:rPr>
        <w:rFonts w:ascii="Symbol" w:hAnsi="Symbol" w:hint="default"/>
      </w:rPr>
    </w:lvl>
    <w:lvl w:ilvl="1" w:tplc="F7EE0EA4" w:tentative="1">
      <w:start w:val="1"/>
      <w:numFmt w:val="bullet"/>
      <w:lvlText w:val=""/>
      <w:lvlJc w:val="left"/>
      <w:pPr>
        <w:tabs>
          <w:tab w:val="num" w:pos="1440"/>
        </w:tabs>
        <w:ind w:left="1440" w:hanging="360"/>
      </w:pPr>
      <w:rPr>
        <w:rFonts w:ascii="Symbol" w:hAnsi="Symbol" w:hint="default"/>
      </w:rPr>
    </w:lvl>
    <w:lvl w:ilvl="2" w:tplc="EFE6CA7E" w:tentative="1">
      <w:start w:val="1"/>
      <w:numFmt w:val="bullet"/>
      <w:lvlText w:val=""/>
      <w:lvlJc w:val="left"/>
      <w:pPr>
        <w:tabs>
          <w:tab w:val="num" w:pos="2160"/>
        </w:tabs>
        <w:ind w:left="2160" w:hanging="360"/>
      </w:pPr>
      <w:rPr>
        <w:rFonts w:ascii="Symbol" w:hAnsi="Symbol" w:hint="default"/>
      </w:rPr>
    </w:lvl>
    <w:lvl w:ilvl="3" w:tplc="DC7E5B32" w:tentative="1">
      <w:start w:val="1"/>
      <w:numFmt w:val="bullet"/>
      <w:lvlText w:val=""/>
      <w:lvlJc w:val="left"/>
      <w:pPr>
        <w:tabs>
          <w:tab w:val="num" w:pos="2880"/>
        </w:tabs>
        <w:ind w:left="2880" w:hanging="360"/>
      </w:pPr>
      <w:rPr>
        <w:rFonts w:ascii="Symbol" w:hAnsi="Symbol" w:hint="default"/>
      </w:rPr>
    </w:lvl>
    <w:lvl w:ilvl="4" w:tplc="E2B0030A" w:tentative="1">
      <w:start w:val="1"/>
      <w:numFmt w:val="bullet"/>
      <w:lvlText w:val=""/>
      <w:lvlJc w:val="left"/>
      <w:pPr>
        <w:tabs>
          <w:tab w:val="num" w:pos="3600"/>
        </w:tabs>
        <w:ind w:left="3600" w:hanging="360"/>
      </w:pPr>
      <w:rPr>
        <w:rFonts w:ascii="Symbol" w:hAnsi="Symbol" w:hint="default"/>
      </w:rPr>
    </w:lvl>
    <w:lvl w:ilvl="5" w:tplc="E32CA5B2" w:tentative="1">
      <w:start w:val="1"/>
      <w:numFmt w:val="bullet"/>
      <w:lvlText w:val=""/>
      <w:lvlJc w:val="left"/>
      <w:pPr>
        <w:tabs>
          <w:tab w:val="num" w:pos="4320"/>
        </w:tabs>
        <w:ind w:left="4320" w:hanging="360"/>
      </w:pPr>
      <w:rPr>
        <w:rFonts w:ascii="Symbol" w:hAnsi="Symbol" w:hint="default"/>
      </w:rPr>
    </w:lvl>
    <w:lvl w:ilvl="6" w:tplc="3DB6B7BE" w:tentative="1">
      <w:start w:val="1"/>
      <w:numFmt w:val="bullet"/>
      <w:lvlText w:val=""/>
      <w:lvlJc w:val="left"/>
      <w:pPr>
        <w:tabs>
          <w:tab w:val="num" w:pos="5040"/>
        </w:tabs>
        <w:ind w:left="5040" w:hanging="360"/>
      </w:pPr>
      <w:rPr>
        <w:rFonts w:ascii="Symbol" w:hAnsi="Symbol" w:hint="default"/>
      </w:rPr>
    </w:lvl>
    <w:lvl w:ilvl="7" w:tplc="9B2C5F0C" w:tentative="1">
      <w:start w:val="1"/>
      <w:numFmt w:val="bullet"/>
      <w:lvlText w:val=""/>
      <w:lvlJc w:val="left"/>
      <w:pPr>
        <w:tabs>
          <w:tab w:val="num" w:pos="5760"/>
        </w:tabs>
        <w:ind w:left="5760" w:hanging="360"/>
      </w:pPr>
      <w:rPr>
        <w:rFonts w:ascii="Symbol" w:hAnsi="Symbol" w:hint="default"/>
      </w:rPr>
    </w:lvl>
    <w:lvl w:ilvl="8" w:tplc="E390CAEC"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2917644"/>
    <w:multiLevelType w:val="hybridMultilevel"/>
    <w:tmpl w:val="A6385DE8"/>
    <w:lvl w:ilvl="0" w:tplc="053C1B4A">
      <w:start w:val="1"/>
      <w:numFmt w:val="bullet"/>
      <w:lvlText w:val=""/>
      <w:lvlJc w:val="left"/>
      <w:pPr>
        <w:tabs>
          <w:tab w:val="num" w:pos="720"/>
        </w:tabs>
        <w:ind w:left="720" w:hanging="360"/>
      </w:pPr>
      <w:rPr>
        <w:rFonts w:ascii="Symbol" w:hAnsi="Symbol" w:hint="default"/>
      </w:rPr>
    </w:lvl>
    <w:lvl w:ilvl="1" w:tplc="5ADC193E" w:tentative="1">
      <w:start w:val="1"/>
      <w:numFmt w:val="bullet"/>
      <w:lvlText w:val=""/>
      <w:lvlJc w:val="left"/>
      <w:pPr>
        <w:tabs>
          <w:tab w:val="num" w:pos="1440"/>
        </w:tabs>
        <w:ind w:left="1440" w:hanging="360"/>
      </w:pPr>
      <w:rPr>
        <w:rFonts w:ascii="Symbol" w:hAnsi="Symbol" w:hint="default"/>
      </w:rPr>
    </w:lvl>
    <w:lvl w:ilvl="2" w:tplc="BA76D484" w:tentative="1">
      <w:start w:val="1"/>
      <w:numFmt w:val="bullet"/>
      <w:lvlText w:val=""/>
      <w:lvlJc w:val="left"/>
      <w:pPr>
        <w:tabs>
          <w:tab w:val="num" w:pos="2160"/>
        </w:tabs>
        <w:ind w:left="2160" w:hanging="360"/>
      </w:pPr>
      <w:rPr>
        <w:rFonts w:ascii="Symbol" w:hAnsi="Symbol" w:hint="default"/>
      </w:rPr>
    </w:lvl>
    <w:lvl w:ilvl="3" w:tplc="5D62F116" w:tentative="1">
      <w:start w:val="1"/>
      <w:numFmt w:val="bullet"/>
      <w:lvlText w:val=""/>
      <w:lvlJc w:val="left"/>
      <w:pPr>
        <w:tabs>
          <w:tab w:val="num" w:pos="2880"/>
        </w:tabs>
        <w:ind w:left="2880" w:hanging="360"/>
      </w:pPr>
      <w:rPr>
        <w:rFonts w:ascii="Symbol" w:hAnsi="Symbol" w:hint="default"/>
      </w:rPr>
    </w:lvl>
    <w:lvl w:ilvl="4" w:tplc="94225C50" w:tentative="1">
      <w:start w:val="1"/>
      <w:numFmt w:val="bullet"/>
      <w:lvlText w:val=""/>
      <w:lvlJc w:val="left"/>
      <w:pPr>
        <w:tabs>
          <w:tab w:val="num" w:pos="3600"/>
        </w:tabs>
        <w:ind w:left="3600" w:hanging="360"/>
      </w:pPr>
      <w:rPr>
        <w:rFonts w:ascii="Symbol" w:hAnsi="Symbol" w:hint="default"/>
      </w:rPr>
    </w:lvl>
    <w:lvl w:ilvl="5" w:tplc="FD509D70" w:tentative="1">
      <w:start w:val="1"/>
      <w:numFmt w:val="bullet"/>
      <w:lvlText w:val=""/>
      <w:lvlJc w:val="left"/>
      <w:pPr>
        <w:tabs>
          <w:tab w:val="num" w:pos="4320"/>
        </w:tabs>
        <w:ind w:left="4320" w:hanging="360"/>
      </w:pPr>
      <w:rPr>
        <w:rFonts w:ascii="Symbol" w:hAnsi="Symbol" w:hint="default"/>
      </w:rPr>
    </w:lvl>
    <w:lvl w:ilvl="6" w:tplc="5CF48B2E" w:tentative="1">
      <w:start w:val="1"/>
      <w:numFmt w:val="bullet"/>
      <w:lvlText w:val=""/>
      <w:lvlJc w:val="left"/>
      <w:pPr>
        <w:tabs>
          <w:tab w:val="num" w:pos="5040"/>
        </w:tabs>
        <w:ind w:left="5040" w:hanging="360"/>
      </w:pPr>
      <w:rPr>
        <w:rFonts w:ascii="Symbol" w:hAnsi="Symbol" w:hint="default"/>
      </w:rPr>
    </w:lvl>
    <w:lvl w:ilvl="7" w:tplc="C3E239CA" w:tentative="1">
      <w:start w:val="1"/>
      <w:numFmt w:val="bullet"/>
      <w:lvlText w:val=""/>
      <w:lvlJc w:val="left"/>
      <w:pPr>
        <w:tabs>
          <w:tab w:val="num" w:pos="5760"/>
        </w:tabs>
        <w:ind w:left="5760" w:hanging="360"/>
      </w:pPr>
      <w:rPr>
        <w:rFonts w:ascii="Symbol" w:hAnsi="Symbol" w:hint="default"/>
      </w:rPr>
    </w:lvl>
    <w:lvl w:ilvl="8" w:tplc="85A6C9FE"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762E236E"/>
    <w:multiLevelType w:val="multilevel"/>
    <w:tmpl w:val="ED7AEF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A6C5D21"/>
    <w:multiLevelType w:val="hybridMultilevel"/>
    <w:tmpl w:val="2F4A7DD8"/>
    <w:lvl w:ilvl="0" w:tplc="2B965ED4">
      <w:start w:val="1"/>
      <w:numFmt w:val="bullet"/>
      <w:lvlText w:val=""/>
      <w:lvlJc w:val="left"/>
      <w:pPr>
        <w:tabs>
          <w:tab w:val="num" w:pos="720"/>
        </w:tabs>
        <w:ind w:left="720" w:hanging="360"/>
      </w:pPr>
      <w:rPr>
        <w:rFonts w:ascii="Symbol" w:hAnsi="Symbol" w:hint="default"/>
      </w:rPr>
    </w:lvl>
    <w:lvl w:ilvl="1" w:tplc="5392841A" w:tentative="1">
      <w:start w:val="1"/>
      <w:numFmt w:val="bullet"/>
      <w:lvlText w:val=""/>
      <w:lvlJc w:val="left"/>
      <w:pPr>
        <w:tabs>
          <w:tab w:val="num" w:pos="1440"/>
        </w:tabs>
        <w:ind w:left="1440" w:hanging="360"/>
      </w:pPr>
      <w:rPr>
        <w:rFonts w:ascii="Symbol" w:hAnsi="Symbol" w:hint="default"/>
      </w:rPr>
    </w:lvl>
    <w:lvl w:ilvl="2" w:tplc="4DC8651C" w:tentative="1">
      <w:start w:val="1"/>
      <w:numFmt w:val="bullet"/>
      <w:lvlText w:val=""/>
      <w:lvlJc w:val="left"/>
      <w:pPr>
        <w:tabs>
          <w:tab w:val="num" w:pos="2160"/>
        </w:tabs>
        <w:ind w:left="2160" w:hanging="360"/>
      </w:pPr>
      <w:rPr>
        <w:rFonts w:ascii="Symbol" w:hAnsi="Symbol" w:hint="default"/>
      </w:rPr>
    </w:lvl>
    <w:lvl w:ilvl="3" w:tplc="627499D6" w:tentative="1">
      <w:start w:val="1"/>
      <w:numFmt w:val="bullet"/>
      <w:lvlText w:val=""/>
      <w:lvlJc w:val="left"/>
      <w:pPr>
        <w:tabs>
          <w:tab w:val="num" w:pos="2880"/>
        </w:tabs>
        <w:ind w:left="2880" w:hanging="360"/>
      </w:pPr>
      <w:rPr>
        <w:rFonts w:ascii="Symbol" w:hAnsi="Symbol" w:hint="default"/>
      </w:rPr>
    </w:lvl>
    <w:lvl w:ilvl="4" w:tplc="0D82794E" w:tentative="1">
      <w:start w:val="1"/>
      <w:numFmt w:val="bullet"/>
      <w:lvlText w:val=""/>
      <w:lvlJc w:val="left"/>
      <w:pPr>
        <w:tabs>
          <w:tab w:val="num" w:pos="3600"/>
        </w:tabs>
        <w:ind w:left="3600" w:hanging="360"/>
      </w:pPr>
      <w:rPr>
        <w:rFonts w:ascii="Symbol" w:hAnsi="Symbol" w:hint="default"/>
      </w:rPr>
    </w:lvl>
    <w:lvl w:ilvl="5" w:tplc="05B89E10" w:tentative="1">
      <w:start w:val="1"/>
      <w:numFmt w:val="bullet"/>
      <w:lvlText w:val=""/>
      <w:lvlJc w:val="left"/>
      <w:pPr>
        <w:tabs>
          <w:tab w:val="num" w:pos="4320"/>
        </w:tabs>
        <w:ind w:left="4320" w:hanging="360"/>
      </w:pPr>
      <w:rPr>
        <w:rFonts w:ascii="Symbol" w:hAnsi="Symbol" w:hint="default"/>
      </w:rPr>
    </w:lvl>
    <w:lvl w:ilvl="6" w:tplc="365A872A" w:tentative="1">
      <w:start w:val="1"/>
      <w:numFmt w:val="bullet"/>
      <w:lvlText w:val=""/>
      <w:lvlJc w:val="left"/>
      <w:pPr>
        <w:tabs>
          <w:tab w:val="num" w:pos="5040"/>
        </w:tabs>
        <w:ind w:left="5040" w:hanging="360"/>
      </w:pPr>
      <w:rPr>
        <w:rFonts w:ascii="Symbol" w:hAnsi="Symbol" w:hint="default"/>
      </w:rPr>
    </w:lvl>
    <w:lvl w:ilvl="7" w:tplc="BA504208" w:tentative="1">
      <w:start w:val="1"/>
      <w:numFmt w:val="bullet"/>
      <w:lvlText w:val=""/>
      <w:lvlJc w:val="left"/>
      <w:pPr>
        <w:tabs>
          <w:tab w:val="num" w:pos="5760"/>
        </w:tabs>
        <w:ind w:left="5760" w:hanging="360"/>
      </w:pPr>
      <w:rPr>
        <w:rFonts w:ascii="Symbol" w:hAnsi="Symbol" w:hint="default"/>
      </w:rPr>
    </w:lvl>
    <w:lvl w:ilvl="8" w:tplc="7FBAA2D0"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BC5795A"/>
    <w:multiLevelType w:val="multilevel"/>
    <w:tmpl w:val="7CF07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E083E24"/>
    <w:multiLevelType w:val="multilevel"/>
    <w:tmpl w:val="713096A4"/>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40" w15:restartNumberingAfterBreak="0">
    <w:nsid w:val="7F250A54"/>
    <w:multiLevelType w:val="hybridMultilevel"/>
    <w:tmpl w:val="D8942342"/>
    <w:lvl w:ilvl="0" w:tplc="DF127412">
      <w:start w:val="1"/>
      <w:numFmt w:val="bullet"/>
      <w:lvlText w:val=""/>
      <w:lvlJc w:val="left"/>
      <w:pPr>
        <w:tabs>
          <w:tab w:val="num" w:pos="720"/>
        </w:tabs>
        <w:ind w:left="720" w:hanging="360"/>
      </w:pPr>
      <w:rPr>
        <w:rFonts w:ascii="Symbol" w:hAnsi="Symbol" w:hint="default"/>
      </w:rPr>
    </w:lvl>
    <w:lvl w:ilvl="1" w:tplc="48F407B6" w:tentative="1">
      <w:start w:val="1"/>
      <w:numFmt w:val="bullet"/>
      <w:lvlText w:val=""/>
      <w:lvlJc w:val="left"/>
      <w:pPr>
        <w:tabs>
          <w:tab w:val="num" w:pos="1440"/>
        </w:tabs>
        <w:ind w:left="1440" w:hanging="360"/>
      </w:pPr>
      <w:rPr>
        <w:rFonts w:ascii="Symbol" w:hAnsi="Symbol" w:hint="default"/>
      </w:rPr>
    </w:lvl>
    <w:lvl w:ilvl="2" w:tplc="23664EEC" w:tentative="1">
      <w:start w:val="1"/>
      <w:numFmt w:val="bullet"/>
      <w:lvlText w:val=""/>
      <w:lvlJc w:val="left"/>
      <w:pPr>
        <w:tabs>
          <w:tab w:val="num" w:pos="2160"/>
        </w:tabs>
        <w:ind w:left="2160" w:hanging="360"/>
      </w:pPr>
      <w:rPr>
        <w:rFonts w:ascii="Symbol" w:hAnsi="Symbol" w:hint="default"/>
      </w:rPr>
    </w:lvl>
    <w:lvl w:ilvl="3" w:tplc="4156E578" w:tentative="1">
      <w:start w:val="1"/>
      <w:numFmt w:val="bullet"/>
      <w:lvlText w:val=""/>
      <w:lvlJc w:val="left"/>
      <w:pPr>
        <w:tabs>
          <w:tab w:val="num" w:pos="2880"/>
        </w:tabs>
        <w:ind w:left="2880" w:hanging="360"/>
      </w:pPr>
      <w:rPr>
        <w:rFonts w:ascii="Symbol" w:hAnsi="Symbol" w:hint="default"/>
      </w:rPr>
    </w:lvl>
    <w:lvl w:ilvl="4" w:tplc="A822A104" w:tentative="1">
      <w:start w:val="1"/>
      <w:numFmt w:val="bullet"/>
      <w:lvlText w:val=""/>
      <w:lvlJc w:val="left"/>
      <w:pPr>
        <w:tabs>
          <w:tab w:val="num" w:pos="3600"/>
        </w:tabs>
        <w:ind w:left="3600" w:hanging="360"/>
      </w:pPr>
      <w:rPr>
        <w:rFonts w:ascii="Symbol" w:hAnsi="Symbol" w:hint="default"/>
      </w:rPr>
    </w:lvl>
    <w:lvl w:ilvl="5" w:tplc="C2A6CE4E" w:tentative="1">
      <w:start w:val="1"/>
      <w:numFmt w:val="bullet"/>
      <w:lvlText w:val=""/>
      <w:lvlJc w:val="left"/>
      <w:pPr>
        <w:tabs>
          <w:tab w:val="num" w:pos="4320"/>
        </w:tabs>
        <w:ind w:left="4320" w:hanging="360"/>
      </w:pPr>
      <w:rPr>
        <w:rFonts w:ascii="Symbol" w:hAnsi="Symbol" w:hint="default"/>
      </w:rPr>
    </w:lvl>
    <w:lvl w:ilvl="6" w:tplc="2BB05F2E" w:tentative="1">
      <w:start w:val="1"/>
      <w:numFmt w:val="bullet"/>
      <w:lvlText w:val=""/>
      <w:lvlJc w:val="left"/>
      <w:pPr>
        <w:tabs>
          <w:tab w:val="num" w:pos="5040"/>
        </w:tabs>
        <w:ind w:left="5040" w:hanging="360"/>
      </w:pPr>
      <w:rPr>
        <w:rFonts w:ascii="Symbol" w:hAnsi="Symbol" w:hint="default"/>
      </w:rPr>
    </w:lvl>
    <w:lvl w:ilvl="7" w:tplc="CD1A1D1E" w:tentative="1">
      <w:start w:val="1"/>
      <w:numFmt w:val="bullet"/>
      <w:lvlText w:val=""/>
      <w:lvlJc w:val="left"/>
      <w:pPr>
        <w:tabs>
          <w:tab w:val="num" w:pos="5760"/>
        </w:tabs>
        <w:ind w:left="5760" w:hanging="360"/>
      </w:pPr>
      <w:rPr>
        <w:rFonts w:ascii="Symbol" w:hAnsi="Symbol" w:hint="default"/>
      </w:rPr>
    </w:lvl>
    <w:lvl w:ilvl="8" w:tplc="881AC294" w:tentative="1">
      <w:start w:val="1"/>
      <w:numFmt w:val="bullet"/>
      <w:lvlText w:val=""/>
      <w:lvlJc w:val="left"/>
      <w:pPr>
        <w:tabs>
          <w:tab w:val="num" w:pos="6480"/>
        </w:tabs>
        <w:ind w:left="6480" w:hanging="360"/>
      </w:pPr>
      <w:rPr>
        <w:rFonts w:ascii="Symbol" w:hAnsi="Symbol" w:hint="default"/>
      </w:rPr>
    </w:lvl>
  </w:abstractNum>
  <w:num w:numId="1">
    <w:abstractNumId w:val="14"/>
  </w:num>
  <w:num w:numId="2">
    <w:abstractNumId w:val="8"/>
  </w:num>
  <w:num w:numId="3">
    <w:abstractNumId w:val="13"/>
  </w:num>
  <w:num w:numId="4">
    <w:abstractNumId w:val="5"/>
  </w:num>
  <w:num w:numId="5">
    <w:abstractNumId w:val="6"/>
  </w:num>
  <w:num w:numId="6">
    <w:abstractNumId w:val="39"/>
  </w:num>
  <w:num w:numId="7">
    <w:abstractNumId w:val="15"/>
  </w:num>
  <w:num w:numId="8">
    <w:abstractNumId w:val="12"/>
  </w:num>
  <w:num w:numId="9">
    <w:abstractNumId w:val="10"/>
  </w:num>
  <w:num w:numId="10">
    <w:abstractNumId w:val="38"/>
  </w:num>
  <w:num w:numId="11">
    <w:abstractNumId w:val="4"/>
  </w:num>
  <w:num w:numId="12">
    <w:abstractNumId w:val="3"/>
  </w:num>
  <w:num w:numId="13">
    <w:abstractNumId w:val="24"/>
  </w:num>
  <w:num w:numId="14">
    <w:abstractNumId w:val="2"/>
  </w:num>
  <w:num w:numId="15">
    <w:abstractNumId w:val="25"/>
  </w:num>
  <w:num w:numId="16">
    <w:abstractNumId w:val="34"/>
  </w:num>
  <w:num w:numId="17">
    <w:abstractNumId w:val="23"/>
  </w:num>
  <w:num w:numId="18">
    <w:abstractNumId w:val="11"/>
  </w:num>
  <w:num w:numId="19">
    <w:abstractNumId w:val="1"/>
  </w:num>
  <w:num w:numId="20">
    <w:abstractNumId w:val="32"/>
  </w:num>
  <w:num w:numId="21">
    <w:abstractNumId w:val="37"/>
  </w:num>
  <w:num w:numId="22">
    <w:abstractNumId w:val="20"/>
  </w:num>
  <w:num w:numId="23">
    <w:abstractNumId w:val="31"/>
  </w:num>
  <w:num w:numId="24">
    <w:abstractNumId w:val="7"/>
  </w:num>
  <w:num w:numId="25">
    <w:abstractNumId w:val="16"/>
  </w:num>
  <w:num w:numId="26">
    <w:abstractNumId w:val="40"/>
  </w:num>
  <w:num w:numId="27">
    <w:abstractNumId w:val="35"/>
  </w:num>
  <w:num w:numId="28">
    <w:abstractNumId w:val="22"/>
  </w:num>
  <w:num w:numId="29">
    <w:abstractNumId w:val="26"/>
  </w:num>
  <w:num w:numId="30">
    <w:abstractNumId w:val="29"/>
  </w:num>
  <w:num w:numId="31">
    <w:abstractNumId w:val="19"/>
  </w:num>
  <w:num w:numId="32">
    <w:abstractNumId w:val="28"/>
  </w:num>
  <w:num w:numId="33">
    <w:abstractNumId w:val="36"/>
  </w:num>
  <w:num w:numId="34">
    <w:abstractNumId w:val="9"/>
  </w:num>
  <w:num w:numId="35">
    <w:abstractNumId w:val="27"/>
  </w:num>
  <w:num w:numId="36">
    <w:abstractNumId w:val="18"/>
  </w:num>
  <w:num w:numId="37">
    <w:abstractNumId w:val="30"/>
  </w:num>
  <w:num w:numId="38">
    <w:abstractNumId w:val="33"/>
  </w:num>
  <w:num w:numId="39">
    <w:abstractNumId w:val="21"/>
  </w:num>
  <w:num w:numId="40">
    <w:abstractNumId w:val="17"/>
  </w:num>
  <w:num w:numId="4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i Ye">
    <w15:presenceInfo w15:providerId="AD" w15:userId="S::Xi.Ye@LGCGroup.com::61c4fdbb-b2b4-448e-a282-079d0f7d0c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498"/>
    <w:rsid w:val="00002CEF"/>
    <w:rsid w:val="00002F53"/>
    <w:rsid w:val="00015F23"/>
    <w:rsid w:val="00023E21"/>
    <w:rsid w:val="00025F41"/>
    <w:rsid w:val="00034F3E"/>
    <w:rsid w:val="00052DF9"/>
    <w:rsid w:val="00053ECC"/>
    <w:rsid w:val="00056431"/>
    <w:rsid w:val="00071074"/>
    <w:rsid w:val="00074114"/>
    <w:rsid w:val="00080A9C"/>
    <w:rsid w:val="0008359F"/>
    <w:rsid w:val="00091D7A"/>
    <w:rsid w:val="00093338"/>
    <w:rsid w:val="00095957"/>
    <w:rsid w:val="000B5B04"/>
    <w:rsid w:val="000C0E14"/>
    <w:rsid w:val="000C2181"/>
    <w:rsid w:val="000C2B48"/>
    <w:rsid w:val="000E1993"/>
    <w:rsid w:val="000E3639"/>
    <w:rsid w:val="000E73F4"/>
    <w:rsid w:val="00114246"/>
    <w:rsid w:val="001321CC"/>
    <w:rsid w:val="001776E6"/>
    <w:rsid w:val="001801AA"/>
    <w:rsid w:val="001805F4"/>
    <w:rsid w:val="001833B5"/>
    <w:rsid w:val="001840ED"/>
    <w:rsid w:val="00186227"/>
    <w:rsid w:val="001951C1"/>
    <w:rsid w:val="001A1FAE"/>
    <w:rsid w:val="001A23A8"/>
    <w:rsid w:val="001C47EE"/>
    <w:rsid w:val="001D056A"/>
    <w:rsid w:val="001E77A1"/>
    <w:rsid w:val="001F0EA2"/>
    <w:rsid w:val="001F3DAC"/>
    <w:rsid w:val="001F4DAF"/>
    <w:rsid w:val="001F74F6"/>
    <w:rsid w:val="002045E2"/>
    <w:rsid w:val="00207A4D"/>
    <w:rsid w:val="00215D01"/>
    <w:rsid w:val="00216103"/>
    <w:rsid w:val="00220708"/>
    <w:rsid w:val="00232163"/>
    <w:rsid w:val="00237E39"/>
    <w:rsid w:val="00243A4C"/>
    <w:rsid w:val="00250D9A"/>
    <w:rsid w:val="0026240D"/>
    <w:rsid w:val="00271403"/>
    <w:rsid w:val="002751AE"/>
    <w:rsid w:val="002812C0"/>
    <w:rsid w:val="00285B7D"/>
    <w:rsid w:val="002A1417"/>
    <w:rsid w:val="002B6F99"/>
    <w:rsid w:val="00305C6B"/>
    <w:rsid w:val="003069A1"/>
    <w:rsid w:val="00306BA6"/>
    <w:rsid w:val="00307E7B"/>
    <w:rsid w:val="003217D1"/>
    <w:rsid w:val="00344087"/>
    <w:rsid w:val="0035199E"/>
    <w:rsid w:val="00366401"/>
    <w:rsid w:val="00366A11"/>
    <w:rsid w:val="0038715C"/>
    <w:rsid w:val="00390BAE"/>
    <w:rsid w:val="003924DD"/>
    <w:rsid w:val="003948A8"/>
    <w:rsid w:val="003A638D"/>
    <w:rsid w:val="003E1B55"/>
    <w:rsid w:val="003E77D1"/>
    <w:rsid w:val="003F06A8"/>
    <w:rsid w:val="0040717F"/>
    <w:rsid w:val="004101A1"/>
    <w:rsid w:val="00410831"/>
    <w:rsid w:val="00450C5C"/>
    <w:rsid w:val="00451DE2"/>
    <w:rsid w:val="00453232"/>
    <w:rsid w:val="00455882"/>
    <w:rsid w:val="004607E5"/>
    <w:rsid w:val="00465E5D"/>
    <w:rsid w:val="00487C50"/>
    <w:rsid w:val="004B7516"/>
    <w:rsid w:val="004C4057"/>
    <w:rsid w:val="004C43BB"/>
    <w:rsid w:val="004D20C0"/>
    <w:rsid w:val="004D7B93"/>
    <w:rsid w:val="004E4AD0"/>
    <w:rsid w:val="004F4A46"/>
    <w:rsid w:val="004F7A0B"/>
    <w:rsid w:val="00501D22"/>
    <w:rsid w:val="00502AD3"/>
    <w:rsid w:val="005046DB"/>
    <w:rsid w:val="00514A89"/>
    <w:rsid w:val="005208A7"/>
    <w:rsid w:val="00543F57"/>
    <w:rsid w:val="00553B8E"/>
    <w:rsid w:val="00564619"/>
    <w:rsid w:val="0059703F"/>
    <w:rsid w:val="005A73B5"/>
    <w:rsid w:val="005B06E5"/>
    <w:rsid w:val="005B34A6"/>
    <w:rsid w:val="005B60B9"/>
    <w:rsid w:val="005B6EA1"/>
    <w:rsid w:val="005C3B68"/>
    <w:rsid w:val="005C4F40"/>
    <w:rsid w:val="005D1EC8"/>
    <w:rsid w:val="005E3949"/>
    <w:rsid w:val="005E791B"/>
    <w:rsid w:val="005F698E"/>
    <w:rsid w:val="00644E39"/>
    <w:rsid w:val="00654B60"/>
    <w:rsid w:val="00663C13"/>
    <w:rsid w:val="00665D0F"/>
    <w:rsid w:val="00667050"/>
    <w:rsid w:val="00681D26"/>
    <w:rsid w:val="00685560"/>
    <w:rsid w:val="006947FC"/>
    <w:rsid w:val="006B0BA8"/>
    <w:rsid w:val="006B6B20"/>
    <w:rsid w:val="006D3624"/>
    <w:rsid w:val="006D7149"/>
    <w:rsid w:val="006E40F5"/>
    <w:rsid w:val="006E647F"/>
    <w:rsid w:val="007003A6"/>
    <w:rsid w:val="0076485E"/>
    <w:rsid w:val="00773E7E"/>
    <w:rsid w:val="007824F2"/>
    <w:rsid w:val="0078383D"/>
    <w:rsid w:val="007A42C6"/>
    <w:rsid w:val="007B431C"/>
    <w:rsid w:val="007C21BB"/>
    <w:rsid w:val="007E6C8F"/>
    <w:rsid w:val="007F50DE"/>
    <w:rsid w:val="007F5D17"/>
    <w:rsid w:val="00802A85"/>
    <w:rsid w:val="0080521F"/>
    <w:rsid w:val="00820964"/>
    <w:rsid w:val="008316F1"/>
    <w:rsid w:val="0083799D"/>
    <w:rsid w:val="00845B2C"/>
    <w:rsid w:val="00887A23"/>
    <w:rsid w:val="008B5E97"/>
    <w:rsid w:val="008B6749"/>
    <w:rsid w:val="00903C7F"/>
    <w:rsid w:val="0091418F"/>
    <w:rsid w:val="0095320D"/>
    <w:rsid w:val="00954C46"/>
    <w:rsid w:val="00962082"/>
    <w:rsid w:val="00967D29"/>
    <w:rsid w:val="009876C2"/>
    <w:rsid w:val="009878B1"/>
    <w:rsid w:val="009A2174"/>
    <w:rsid w:val="009A5A80"/>
    <w:rsid w:val="009A7CD2"/>
    <w:rsid w:val="009B7A4C"/>
    <w:rsid w:val="009C5D4B"/>
    <w:rsid w:val="009C78CA"/>
    <w:rsid w:val="009D5F8E"/>
    <w:rsid w:val="009E0E26"/>
    <w:rsid w:val="009E1BB4"/>
    <w:rsid w:val="009E317B"/>
    <w:rsid w:val="009E5280"/>
    <w:rsid w:val="009E71A2"/>
    <w:rsid w:val="009E72FD"/>
    <w:rsid w:val="009F3CE9"/>
    <w:rsid w:val="009F4262"/>
    <w:rsid w:val="00A15635"/>
    <w:rsid w:val="00A21142"/>
    <w:rsid w:val="00A21B10"/>
    <w:rsid w:val="00A230E8"/>
    <w:rsid w:val="00A379F1"/>
    <w:rsid w:val="00A45242"/>
    <w:rsid w:val="00A50B6A"/>
    <w:rsid w:val="00A54858"/>
    <w:rsid w:val="00A6691F"/>
    <w:rsid w:val="00A7058C"/>
    <w:rsid w:val="00A75A1A"/>
    <w:rsid w:val="00A76637"/>
    <w:rsid w:val="00A92993"/>
    <w:rsid w:val="00A96B73"/>
    <w:rsid w:val="00AA25A6"/>
    <w:rsid w:val="00AA4EA4"/>
    <w:rsid w:val="00AC4994"/>
    <w:rsid w:val="00AC50C6"/>
    <w:rsid w:val="00AC7D85"/>
    <w:rsid w:val="00AF475B"/>
    <w:rsid w:val="00B135F2"/>
    <w:rsid w:val="00B20EA9"/>
    <w:rsid w:val="00B40119"/>
    <w:rsid w:val="00B44111"/>
    <w:rsid w:val="00B447A2"/>
    <w:rsid w:val="00B75032"/>
    <w:rsid w:val="00B76779"/>
    <w:rsid w:val="00B80F6D"/>
    <w:rsid w:val="00B834C1"/>
    <w:rsid w:val="00BA78D5"/>
    <w:rsid w:val="00BD5EA7"/>
    <w:rsid w:val="00BE31B5"/>
    <w:rsid w:val="00C14787"/>
    <w:rsid w:val="00C17AB0"/>
    <w:rsid w:val="00C21E1A"/>
    <w:rsid w:val="00C66774"/>
    <w:rsid w:val="00C667D7"/>
    <w:rsid w:val="00C93882"/>
    <w:rsid w:val="00C9590A"/>
    <w:rsid w:val="00CA7AB6"/>
    <w:rsid w:val="00CB1B41"/>
    <w:rsid w:val="00CC35F3"/>
    <w:rsid w:val="00CD05D0"/>
    <w:rsid w:val="00CD5266"/>
    <w:rsid w:val="00CE0630"/>
    <w:rsid w:val="00CF68FA"/>
    <w:rsid w:val="00D10A80"/>
    <w:rsid w:val="00D27498"/>
    <w:rsid w:val="00D31E97"/>
    <w:rsid w:val="00D46A29"/>
    <w:rsid w:val="00D65583"/>
    <w:rsid w:val="00D7098B"/>
    <w:rsid w:val="00D73A18"/>
    <w:rsid w:val="00D76A8C"/>
    <w:rsid w:val="00D8628B"/>
    <w:rsid w:val="00DA39EA"/>
    <w:rsid w:val="00DB07E0"/>
    <w:rsid w:val="00DC64A1"/>
    <w:rsid w:val="00DD1AA2"/>
    <w:rsid w:val="00DD6BF1"/>
    <w:rsid w:val="00E019D3"/>
    <w:rsid w:val="00E21DBD"/>
    <w:rsid w:val="00E2413A"/>
    <w:rsid w:val="00E336AB"/>
    <w:rsid w:val="00E36104"/>
    <w:rsid w:val="00E453E2"/>
    <w:rsid w:val="00E474B2"/>
    <w:rsid w:val="00E50D81"/>
    <w:rsid w:val="00E53ABB"/>
    <w:rsid w:val="00E63F16"/>
    <w:rsid w:val="00E71B61"/>
    <w:rsid w:val="00E7607E"/>
    <w:rsid w:val="00E96380"/>
    <w:rsid w:val="00EA113E"/>
    <w:rsid w:val="00EA2085"/>
    <w:rsid w:val="00EB2587"/>
    <w:rsid w:val="00EB4107"/>
    <w:rsid w:val="00EB6464"/>
    <w:rsid w:val="00EB6D46"/>
    <w:rsid w:val="00EC3574"/>
    <w:rsid w:val="00F10B2F"/>
    <w:rsid w:val="00F16095"/>
    <w:rsid w:val="00F16EFC"/>
    <w:rsid w:val="00F23299"/>
    <w:rsid w:val="00F3351B"/>
    <w:rsid w:val="00F4225E"/>
    <w:rsid w:val="00F45213"/>
    <w:rsid w:val="00F47824"/>
    <w:rsid w:val="00F547B3"/>
    <w:rsid w:val="00F54B7C"/>
    <w:rsid w:val="00F639EA"/>
    <w:rsid w:val="00F668C6"/>
    <w:rsid w:val="00F67C0D"/>
    <w:rsid w:val="00F700CF"/>
    <w:rsid w:val="00F873A3"/>
    <w:rsid w:val="00F8791B"/>
    <w:rsid w:val="00F939BA"/>
    <w:rsid w:val="00FB33FE"/>
    <w:rsid w:val="00FB5200"/>
    <w:rsid w:val="00FB6CC9"/>
    <w:rsid w:val="00FC57D0"/>
    <w:rsid w:val="00FD3176"/>
    <w:rsid w:val="00FF0F99"/>
    <w:rsid w:val="00FF525C"/>
    <w:rsid w:val="0223E9FC"/>
    <w:rsid w:val="038BDD3D"/>
    <w:rsid w:val="0420023F"/>
    <w:rsid w:val="1DE26524"/>
    <w:rsid w:val="2D48C0CB"/>
    <w:rsid w:val="39586655"/>
    <w:rsid w:val="58951287"/>
    <w:rsid w:val="58960A98"/>
    <w:rsid w:val="619ECB47"/>
    <w:rsid w:val="61A1B090"/>
    <w:rsid w:val="62B406FD"/>
    <w:rsid w:val="67FC05A6"/>
    <w:rsid w:val="6FF5199E"/>
    <w:rsid w:val="7E895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1662B397"/>
  <w15:docId w15:val="{BBD6EE56-A6C4-4D79-95DC-8FF68F00E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link w:val="Heading1Char"/>
    <w:rsid w:val="00B51354"/>
    <w:pPr>
      <w:keepNext/>
      <w:spacing w:before="60" w:after="60"/>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1">
    <w:name w:val="Normal1"/>
    <w:rsid w:val="00EB2227"/>
    <w:pPr>
      <w:widowControl w:val="0"/>
      <w:pBdr>
        <w:top w:val="nil"/>
        <w:left w:val="nil"/>
        <w:bottom w:val="nil"/>
        <w:right w:val="nil"/>
        <w:between w:val="nil"/>
      </w:pBdr>
      <w:spacing w:after="0" w:line="240" w:lineRule="auto"/>
    </w:pPr>
    <w:rPr>
      <w:rFonts w:ascii="Arial" w:eastAsia="Arial" w:hAnsi="Arial" w:cs="Arial"/>
      <w:color w:val="000000"/>
      <w:sz w:val="24"/>
      <w:szCs w:val="24"/>
    </w:rPr>
  </w:style>
  <w:style w:type="paragraph" w:styleId="CommentText">
    <w:name w:val="annotation text"/>
    <w:basedOn w:val="Normal"/>
    <w:link w:val="CommentTextChar"/>
    <w:uiPriority w:val="99"/>
    <w:unhideWhenUsed/>
    <w:rsid w:val="00EB2227"/>
    <w:pPr>
      <w:widowControl w:val="0"/>
      <w:pBdr>
        <w:top w:val="nil"/>
        <w:left w:val="nil"/>
        <w:bottom w:val="nil"/>
        <w:right w:val="nil"/>
        <w:between w:val="nil"/>
      </w:pBdr>
      <w:spacing w:after="0" w:line="240" w:lineRule="auto"/>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rsid w:val="00EB2227"/>
    <w:rPr>
      <w:rFonts w:ascii="Arial" w:eastAsia="Arial" w:hAnsi="Arial" w:cs="Arial"/>
      <w:color w:val="000000"/>
      <w:sz w:val="20"/>
      <w:szCs w:val="20"/>
      <w:lang w:val="en-GB" w:eastAsia="en-GB"/>
    </w:rPr>
  </w:style>
  <w:style w:type="character" w:styleId="CommentReference">
    <w:name w:val="annotation reference"/>
    <w:basedOn w:val="DefaultParagraphFont"/>
    <w:uiPriority w:val="99"/>
    <w:semiHidden/>
    <w:unhideWhenUsed/>
    <w:rsid w:val="00EB2227"/>
    <w:rPr>
      <w:sz w:val="16"/>
      <w:szCs w:val="16"/>
    </w:rPr>
  </w:style>
  <w:style w:type="character" w:styleId="Hyperlink">
    <w:name w:val="Hyperlink"/>
    <w:basedOn w:val="DefaultParagraphFont"/>
    <w:uiPriority w:val="99"/>
    <w:unhideWhenUsed/>
    <w:rsid w:val="00EB2227"/>
    <w:rPr>
      <w:color w:val="0563C1" w:themeColor="hyperlink"/>
      <w:u w:val="single"/>
    </w:rPr>
  </w:style>
  <w:style w:type="table" w:styleId="TableGrid">
    <w:name w:val="Table Grid"/>
    <w:basedOn w:val="TableNormal"/>
    <w:uiPriority w:val="59"/>
    <w:rsid w:val="00EB2227"/>
    <w:pPr>
      <w:widowControl w:val="0"/>
      <w:pBdr>
        <w:top w:val="nil"/>
        <w:left w:val="nil"/>
        <w:bottom w:val="nil"/>
        <w:right w:val="nil"/>
        <w:between w:val="nil"/>
      </w:pBdr>
      <w:spacing w:after="0" w:line="240" w:lineRule="auto"/>
    </w:pPr>
    <w:rPr>
      <w:rFonts w:ascii="Arial" w:eastAsia="Arial" w:hAnsi="Arial" w:cs="Arial"/>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227"/>
    <w:pPr>
      <w:widowControl w:val="0"/>
      <w:pBdr>
        <w:top w:val="nil"/>
        <w:left w:val="nil"/>
        <w:bottom w:val="nil"/>
        <w:right w:val="nil"/>
        <w:between w:val="nil"/>
      </w:pBdr>
      <w:spacing w:after="0" w:line="240" w:lineRule="auto"/>
      <w:ind w:left="720"/>
      <w:contextualSpacing/>
    </w:pPr>
    <w:rPr>
      <w:rFonts w:ascii="Arial" w:eastAsia="Arial" w:hAnsi="Arial" w:cs="Arial"/>
      <w:color w:val="000000"/>
      <w:sz w:val="24"/>
      <w:szCs w:val="24"/>
    </w:rPr>
  </w:style>
  <w:style w:type="paragraph" w:styleId="BalloonText">
    <w:name w:val="Balloon Text"/>
    <w:basedOn w:val="Normal"/>
    <w:link w:val="BalloonTextChar"/>
    <w:uiPriority w:val="99"/>
    <w:semiHidden/>
    <w:unhideWhenUsed/>
    <w:rsid w:val="00EB2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22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B2227"/>
    <w:pPr>
      <w:widowControl/>
      <w:pBdr>
        <w:top w:val="none" w:sz="0" w:space="0" w:color="auto"/>
        <w:left w:val="none" w:sz="0" w:space="0" w:color="auto"/>
        <w:bottom w:val="none" w:sz="0" w:space="0" w:color="auto"/>
        <w:right w:val="none" w:sz="0" w:space="0" w:color="auto"/>
        <w:between w:val="none" w:sz="0" w:space="0" w:color="auto"/>
      </w:pBdr>
      <w:spacing w:after="160"/>
    </w:pPr>
    <w:rPr>
      <w:rFonts w:asciiTheme="minorHAnsi" w:eastAsiaTheme="minorHAnsi" w:hAnsiTheme="minorHAnsi" w:cstheme="minorBidi"/>
      <w:b/>
      <w:bCs/>
      <w:color w:val="auto"/>
      <w:lang w:val="en-US" w:eastAsia="en-US"/>
    </w:rPr>
  </w:style>
  <w:style w:type="character" w:customStyle="1" w:styleId="CommentSubjectChar">
    <w:name w:val="Comment Subject Char"/>
    <w:basedOn w:val="CommentTextChar"/>
    <w:link w:val="CommentSubject"/>
    <w:uiPriority w:val="99"/>
    <w:semiHidden/>
    <w:rsid w:val="00EB2227"/>
    <w:rPr>
      <w:rFonts w:ascii="Arial" w:eastAsia="Arial" w:hAnsi="Arial" w:cs="Arial"/>
      <w:b/>
      <w:bCs/>
      <w:color w:val="000000"/>
      <w:sz w:val="20"/>
      <w:szCs w:val="20"/>
      <w:lang w:val="en-GB" w:eastAsia="en-GB"/>
    </w:rPr>
  </w:style>
  <w:style w:type="paragraph" w:styleId="Header">
    <w:name w:val="header"/>
    <w:basedOn w:val="Normal"/>
    <w:link w:val="HeaderChar"/>
    <w:uiPriority w:val="99"/>
    <w:unhideWhenUsed/>
    <w:rsid w:val="00B81B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B86"/>
  </w:style>
  <w:style w:type="paragraph" w:styleId="Footer">
    <w:name w:val="footer"/>
    <w:basedOn w:val="Normal"/>
    <w:link w:val="FooterChar"/>
    <w:uiPriority w:val="99"/>
    <w:unhideWhenUsed/>
    <w:rsid w:val="00B81B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B86"/>
  </w:style>
  <w:style w:type="character" w:customStyle="1" w:styleId="Heading1Char">
    <w:name w:val="Heading 1 Char"/>
    <w:basedOn w:val="DefaultParagraphFont"/>
    <w:link w:val="Heading1"/>
    <w:rsid w:val="00B51354"/>
    <w:rPr>
      <w:rFonts w:ascii="Arial" w:eastAsia="Arial" w:hAnsi="Arial" w:cs="Arial"/>
      <w:b/>
      <w:color w:val="000000"/>
      <w:sz w:val="24"/>
      <w:szCs w:val="24"/>
      <w:lang w:val="en-GB" w:eastAsia="en-GB"/>
    </w:rPr>
  </w:style>
  <w:style w:type="paragraph" w:customStyle="1" w:styleId="Default">
    <w:name w:val="Default"/>
    <w:rsid w:val="00037FF0"/>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DB1949"/>
    <w:rPr>
      <w:color w:val="954F72" w:themeColor="followedHyperlink"/>
      <w:u w:val="single"/>
    </w:rPr>
  </w:style>
  <w:style w:type="paragraph" w:styleId="Revision">
    <w:name w:val="Revision"/>
    <w:hidden/>
    <w:uiPriority w:val="99"/>
    <w:semiHidden/>
    <w:rsid w:val="00FF7E84"/>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3">
    <w:name w:val="73"/>
    <w:basedOn w:val="TableNormal"/>
    <w:tblPr>
      <w:tblStyleRowBandSize w:val="1"/>
      <w:tblStyleColBandSize w:val="1"/>
      <w:tblCellMar>
        <w:left w:w="115" w:type="dxa"/>
        <w:right w:w="115" w:type="dxa"/>
      </w:tblCellMar>
    </w:tblPr>
  </w:style>
  <w:style w:type="table" w:customStyle="1" w:styleId="72">
    <w:name w:val="72"/>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Pr>
  </w:style>
  <w:style w:type="table" w:customStyle="1" w:styleId="71">
    <w:name w:val="71"/>
    <w:basedOn w:val="TableNormal"/>
    <w:tblPr>
      <w:tblStyleRowBandSize w:val="1"/>
      <w:tblStyleColBandSize w:val="1"/>
      <w:tblCellMar>
        <w:left w:w="115" w:type="dxa"/>
        <w:right w:w="115" w:type="dxa"/>
      </w:tblCellMar>
    </w:tblPr>
  </w:style>
  <w:style w:type="table" w:customStyle="1" w:styleId="70">
    <w:name w:val="70"/>
    <w:basedOn w:val="TableNormal"/>
    <w:tblPr>
      <w:tblStyleRowBandSize w:val="1"/>
      <w:tblStyleColBandSize w:val="1"/>
      <w:tblCellMar>
        <w:left w:w="115" w:type="dxa"/>
        <w:right w:w="115" w:type="dxa"/>
      </w:tblCellMar>
    </w:tbl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left w:w="115" w:type="dxa"/>
        <w:right w:w="115" w:type="dxa"/>
      </w:tblCellMar>
    </w:tblPr>
  </w:style>
  <w:style w:type="table" w:customStyle="1" w:styleId="67">
    <w:name w:val="67"/>
    <w:basedOn w:val="TableNormal"/>
    <w:tblPr>
      <w:tblStyleRowBandSize w:val="1"/>
      <w:tblStyleColBandSize w:val="1"/>
      <w:tblCellMar>
        <w:left w:w="115" w:type="dxa"/>
        <w:right w:w="115" w:type="dxa"/>
      </w:tblCellMar>
    </w:tblPr>
  </w:style>
  <w:style w:type="table" w:customStyle="1" w:styleId="66">
    <w:name w:val="66"/>
    <w:basedOn w:val="TableNormal"/>
    <w:tblPr>
      <w:tblStyleRowBandSize w:val="1"/>
      <w:tblStyleColBandSize w:val="1"/>
      <w:tblCellMar>
        <w:left w:w="115" w:type="dxa"/>
        <w:right w:w="115" w:type="dxa"/>
      </w:tblCellMar>
    </w:tblPr>
  </w:style>
  <w:style w:type="table" w:customStyle="1" w:styleId="65">
    <w:name w:val="65"/>
    <w:basedOn w:val="TableNormal"/>
    <w:tblPr>
      <w:tblStyleRowBandSize w:val="1"/>
      <w:tblStyleColBandSize w:val="1"/>
      <w:tblCellMar>
        <w:left w:w="115" w:type="dxa"/>
        <w:right w:w="115" w:type="dxa"/>
      </w:tblCellMar>
    </w:tblPr>
  </w:style>
  <w:style w:type="table" w:customStyle="1" w:styleId="64">
    <w:name w:val="64"/>
    <w:basedOn w:val="TableNormal"/>
    <w:tblPr>
      <w:tblStyleRowBandSize w:val="1"/>
      <w:tblStyleColBandSize w:val="1"/>
      <w:tblCellMar>
        <w:left w:w="115" w:type="dxa"/>
        <w:right w:w="115" w:type="dxa"/>
      </w:tblCellMar>
    </w:tblPr>
  </w:style>
  <w:style w:type="table" w:customStyle="1" w:styleId="63">
    <w:name w:val="63"/>
    <w:basedOn w:val="TableNormal"/>
    <w:tblPr>
      <w:tblStyleRowBandSize w:val="1"/>
      <w:tblStyleColBandSize w:val="1"/>
      <w:tblCellMar>
        <w:left w:w="115" w:type="dxa"/>
        <w:right w:w="115" w:type="dxa"/>
      </w:tblCellMar>
    </w:tblPr>
  </w:style>
  <w:style w:type="table" w:customStyle="1" w:styleId="62">
    <w:name w:val="62"/>
    <w:basedOn w:val="TableNormal"/>
    <w:tblPr>
      <w:tblStyleRowBandSize w:val="1"/>
      <w:tblStyleColBandSize w:val="1"/>
      <w:tblCellMar>
        <w:left w:w="115" w:type="dxa"/>
        <w:right w:w="115" w:type="dxa"/>
      </w:tblCellMar>
    </w:tblPr>
  </w:style>
  <w:style w:type="table" w:customStyle="1" w:styleId="61">
    <w:name w:val="61"/>
    <w:basedOn w:val="TableNormal"/>
    <w:tblPr>
      <w:tblStyleRowBandSize w:val="1"/>
      <w:tblStyleColBandSize w:val="1"/>
      <w:tblCellMar>
        <w:left w:w="115" w:type="dxa"/>
        <w:right w:w="115" w:type="dxa"/>
      </w:tblCellMar>
    </w:tblPr>
  </w:style>
  <w:style w:type="table" w:customStyle="1" w:styleId="60">
    <w:name w:val="60"/>
    <w:basedOn w:val="TableNormal"/>
    <w:tblPr>
      <w:tblStyleRowBandSize w:val="1"/>
      <w:tblStyleColBandSize w:val="1"/>
      <w:tblCellMar>
        <w:left w:w="115" w:type="dxa"/>
        <w:right w:w="115" w:type="dxa"/>
      </w:tblCellMar>
    </w:tblPr>
  </w:style>
  <w:style w:type="table" w:customStyle="1" w:styleId="59">
    <w:name w:val="59"/>
    <w:basedOn w:val="TableNormal"/>
    <w:tblPr>
      <w:tblStyleRowBandSize w:val="1"/>
      <w:tblStyleColBandSize w:val="1"/>
      <w:tblCellMar>
        <w:left w:w="115" w:type="dxa"/>
        <w:right w:w="115" w:type="dxa"/>
      </w:tblCellMar>
    </w:tblPr>
  </w:style>
  <w:style w:type="table" w:customStyle="1" w:styleId="58">
    <w:name w:val="58"/>
    <w:basedOn w:val="TableNormal"/>
    <w:tblPr>
      <w:tblStyleRowBandSize w:val="1"/>
      <w:tblStyleColBandSize w:val="1"/>
      <w:tblCellMar>
        <w:left w:w="115" w:type="dxa"/>
        <w:right w:w="115" w:type="dxa"/>
      </w:tblCellMar>
    </w:tblPr>
  </w:style>
  <w:style w:type="table" w:customStyle="1" w:styleId="57">
    <w:name w:val="57"/>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Pr>
  </w:style>
  <w:style w:type="table" w:customStyle="1" w:styleId="56">
    <w:name w:val="56"/>
    <w:basedOn w:val="TableNormal"/>
    <w:tblPr>
      <w:tblStyleRowBandSize w:val="1"/>
      <w:tblStyleColBandSize w:val="1"/>
      <w:tblCellMar>
        <w:left w:w="115" w:type="dxa"/>
        <w:right w:w="115" w:type="dxa"/>
      </w:tblCellMar>
    </w:tblPr>
  </w:style>
  <w:style w:type="table" w:customStyle="1" w:styleId="55">
    <w:name w:val="55"/>
    <w:basedOn w:val="TableNormal"/>
    <w:tblPr>
      <w:tblStyleRowBandSize w:val="1"/>
      <w:tblStyleColBandSize w:val="1"/>
      <w:tblCellMar>
        <w:left w:w="115" w:type="dxa"/>
        <w:right w:w="115" w:type="dxa"/>
      </w:tblCellMar>
    </w:tblPr>
  </w:style>
  <w:style w:type="table" w:customStyle="1" w:styleId="54">
    <w:name w:val="54"/>
    <w:basedOn w:val="TableNormal"/>
    <w:tblPr>
      <w:tblStyleRowBandSize w:val="1"/>
      <w:tblStyleColBandSize w:val="1"/>
      <w:tblCellMar>
        <w:left w:w="115" w:type="dxa"/>
        <w:right w:w="115" w:type="dxa"/>
      </w:tblCellMar>
    </w:tblPr>
  </w:style>
  <w:style w:type="table" w:customStyle="1" w:styleId="53">
    <w:name w:val="53"/>
    <w:basedOn w:val="TableNormal"/>
    <w:tblPr>
      <w:tblStyleRowBandSize w:val="1"/>
      <w:tblStyleColBandSize w:val="1"/>
      <w:tblCellMar>
        <w:left w:w="115" w:type="dxa"/>
        <w:right w:w="115" w:type="dxa"/>
      </w:tblCellMar>
    </w:tblPr>
  </w:style>
  <w:style w:type="table" w:customStyle="1" w:styleId="52">
    <w:name w:val="52"/>
    <w:basedOn w:val="TableNormal"/>
    <w:tblPr>
      <w:tblStyleRowBandSize w:val="1"/>
      <w:tblStyleColBandSize w:val="1"/>
      <w:tblCellMar>
        <w:left w:w="115" w:type="dxa"/>
        <w:right w:w="115" w:type="dxa"/>
      </w:tblCellMar>
    </w:tblPr>
  </w:style>
  <w:style w:type="table" w:customStyle="1" w:styleId="51">
    <w:name w:val="51"/>
    <w:basedOn w:val="TableNormal"/>
    <w:tblPr>
      <w:tblStyleRowBandSize w:val="1"/>
      <w:tblStyleColBandSize w:val="1"/>
      <w:tblCellMar>
        <w:left w:w="115" w:type="dxa"/>
        <w:right w:w="115" w:type="dxa"/>
      </w:tblCellMar>
    </w:tblPr>
  </w:style>
  <w:style w:type="table" w:customStyle="1" w:styleId="50">
    <w:name w:val="50"/>
    <w:basedOn w:val="TableNormal"/>
    <w:tblPr>
      <w:tblStyleRowBandSize w:val="1"/>
      <w:tblStyleColBandSize w:val="1"/>
      <w:tblCellMar>
        <w:left w:w="115" w:type="dxa"/>
        <w:right w:w="115" w:type="dxa"/>
      </w:tblCellMar>
    </w:tblPr>
  </w:style>
  <w:style w:type="table" w:customStyle="1" w:styleId="49">
    <w:name w:val="49"/>
    <w:basedOn w:val="TableNormal"/>
    <w:tblPr>
      <w:tblStyleRowBandSize w:val="1"/>
      <w:tblStyleColBandSize w:val="1"/>
      <w:tblCellMar>
        <w:left w:w="115" w:type="dxa"/>
        <w:right w:w="115" w:type="dxa"/>
      </w:tblCellMar>
    </w:tblPr>
  </w:style>
  <w:style w:type="table" w:customStyle="1" w:styleId="48">
    <w:name w:val="48"/>
    <w:basedOn w:val="TableNormal"/>
    <w:tblPr>
      <w:tblStyleRowBandSize w:val="1"/>
      <w:tblStyleColBandSize w:val="1"/>
      <w:tblCellMar>
        <w:left w:w="115" w:type="dxa"/>
        <w:right w:w="115" w:type="dxa"/>
      </w:tblCellMar>
    </w:tblPr>
  </w:style>
  <w:style w:type="table" w:customStyle="1" w:styleId="47">
    <w:name w:val="47"/>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Pr>
  </w:style>
  <w:style w:type="table" w:customStyle="1" w:styleId="46">
    <w:name w:val="46"/>
    <w:basedOn w:val="TableNormal"/>
    <w:tblPr>
      <w:tblStyleRowBandSize w:val="1"/>
      <w:tblStyleColBandSize w:val="1"/>
      <w:tblCellMar>
        <w:left w:w="115" w:type="dxa"/>
        <w:right w:w="115" w:type="dxa"/>
      </w:tblCellMar>
    </w:tblPr>
  </w:style>
  <w:style w:type="table" w:customStyle="1" w:styleId="45">
    <w:name w:val="45"/>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Pr>
  </w:style>
  <w:style w:type="table" w:customStyle="1" w:styleId="44">
    <w:name w:val="44"/>
    <w:basedOn w:val="TableNormal"/>
    <w:tblPr>
      <w:tblStyleRowBandSize w:val="1"/>
      <w:tblStyleColBandSize w:val="1"/>
      <w:tblCellMar>
        <w:left w:w="115" w:type="dxa"/>
        <w:right w:w="115" w:type="dxa"/>
      </w:tblCellMar>
    </w:tblPr>
  </w:style>
  <w:style w:type="table" w:customStyle="1" w:styleId="43">
    <w:name w:val="43"/>
    <w:basedOn w:val="TableNormal"/>
    <w:tblPr>
      <w:tblStyleRowBandSize w:val="1"/>
      <w:tblStyleColBandSize w:val="1"/>
      <w:tblCellMar>
        <w:left w:w="115" w:type="dxa"/>
        <w:right w:w="115" w:type="dxa"/>
      </w:tblCellMar>
    </w:tblPr>
  </w:style>
  <w:style w:type="table" w:customStyle="1" w:styleId="42">
    <w:name w:val="42"/>
    <w:basedOn w:val="TableNormal"/>
    <w:tblPr>
      <w:tblStyleRowBandSize w:val="1"/>
      <w:tblStyleColBandSize w:val="1"/>
      <w:tblCellMar>
        <w:left w:w="115" w:type="dxa"/>
        <w:right w:w="115" w:type="dxa"/>
      </w:tblCellMar>
    </w:tblPr>
  </w:style>
  <w:style w:type="table" w:customStyle="1" w:styleId="41">
    <w:name w:val="41"/>
    <w:basedOn w:val="TableNormal"/>
    <w:tblPr>
      <w:tblStyleRowBandSize w:val="1"/>
      <w:tblStyleColBandSize w:val="1"/>
      <w:tblCellMar>
        <w:left w:w="115" w:type="dxa"/>
        <w:right w:w="115" w:type="dxa"/>
      </w:tblCellMar>
    </w:tblPr>
  </w:style>
  <w:style w:type="table" w:customStyle="1" w:styleId="40">
    <w:name w:val="40"/>
    <w:basedOn w:val="TableNormal"/>
    <w:tblPr>
      <w:tblStyleRowBandSize w:val="1"/>
      <w:tblStyleColBandSize w:val="1"/>
      <w:tblCellMar>
        <w:left w:w="115" w:type="dxa"/>
        <w:right w:w="115" w:type="dxa"/>
      </w:tblCellMar>
    </w:tblPr>
  </w:style>
  <w:style w:type="table" w:customStyle="1" w:styleId="39">
    <w:name w:val="39"/>
    <w:basedOn w:val="TableNormal"/>
    <w:tblPr>
      <w:tblStyleRowBandSize w:val="1"/>
      <w:tblStyleColBandSize w:val="1"/>
      <w:tblCellMar>
        <w:left w:w="115" w:type="dxa"/>
        <w:right w:w="115" w:type="dxa"/>
      </w:tblCellMar>
    </w:tbl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CellMar>
        <w:left w:w="115" w:type="dxa"/>
        <w:right w:w="115" w:type="dxa"/>
      </w:tblCellMar>
    </w:tblPr>
  </w:style>
  <w:style w:type="table" w:customStyle="1" w:styleId="30">
    <w:name w:val="30"/>
    <w:basedOn w:val="TableNormal"/>
    <w:tblPr>
      <w:tblStyleRowBandSize w:val="1"/>
      <w:tblStyleColBandSize w:val="1"/>
      <w:tblCellMar>
        <w:left w:w="115" w:type="dxa"/>
        <w:right w:w="115" w:type="dxa"/>
      </w:tblCellMar>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115" w:type="dxa"/>
        <w:right w:w="115" w:type="dxa"/>
      </w:tblCellMar>
    </w:tblPr>
  </w:style>
  <w:style w:type="table" w:customStyle="1" w:styleId="15">
    <w:name w:val="15"/>
    <w:basedOn w:val="TableNormal"/>
    <w:tblPr>
      <w:tblStyleRowBandSize w:val="1"/>
      <w:tblStyleColBandSize w:val="1"/>
      <w:tblCellMar>
        <w:left w:w="115" w:type="dxa"/>
        <w:right w:w="115" w:type="dxa"/>
      </w:tblCellMar>
    </w:tblPr>
  </w:style>
  <w:style w:type="table" w:customStyle="1" w:styleId="14">
    <w:name w:val="14"/>
    <w:basedOn w:val="TableNormal"/>
    <w:tblPr>
      <w:tblStyleRowBandSize w:val="1"/>
      <w:tblStyleColBandSize w:val="1"/>
      <w:tblCellMar>
        <w:left w:w="115" w:type="dxa"/>
        <w:right w:w="115" w:type="dxa"/>
      </w:tblCellMar>
    </w:tblPr>
  </w:style>
  <w:style w:type="table" w:customStyle="1" w:styleId="13">
    <w:name w:val="13"/>
    <w:basedOn w:val="TableNormal"/>
    <w:tblPr>
      <w:tblStyleRowBandSize w:val="1"/>
      <w:tblStyleColBandSize w:val="1"/>
      <w:tblCellMar>
        <w:left w:w="115" w:type="dxa"/>
        <w:right w:w="115" w:type="dxa"/>
      </w:tblCellMar>
    </w:tblPr>
  </w:style>
  <w:style w:type="table" w:customStyle="1" w:styleId="12">
    <w:name w:val="12"/>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table" w:customStyle="1" w:styleId="a">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0">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1">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2">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3">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4">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5">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6">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7">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8">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9">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a">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b">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c">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d">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e">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0">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1">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2">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3">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4">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5">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6">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7">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8">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9">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a">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b">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c">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d">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e">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0">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1">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2">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3">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4">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5">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6">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7">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8">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9">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a">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b">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c">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d">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e">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0">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1">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2">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3">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4">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5">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6">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7">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8">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9">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a">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b">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c">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d">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e">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f">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f0">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f1">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f2">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f3">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f4">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f5">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f6">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f7">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f8">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f9">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affffa">
    <w:basedOn w:val="TableNormal"/>
    <w:pPr>
      <w:widowControl w:val="0"/>
      <w:pBdr>
        <w:top w:val="nil"/>
        <w:left w:val="nil"/>
        <w:bottom w:val="nil"/>
        <w:right w:val="nil"/>
        <w:between w:val="nil"/>
      </w:pBdr>
      <w:spacing w:after="0" w:line="240" w:lineRule="auto"/>
    </w:pPr>
    <w:rPr>
      <w:rFonts w:ascii="Arial" w:eastAsia="Arial" w:hAnsi="Arial" w:cs="Arial"/>
      <w:color w:val="000000"/>
      <w:sz w:val="24"/>
      <w:szCs w:val="24"/>
    </w:rPr>
    <w:tblPr>
      <w:tblStyleRowBandSize w:val="1"/>
      <w:tblStyleColBandSize w:val="1"/>
      <w:tblCellMar>
        <w:left w:w="115" w:type="dxa"/>
        <w:right w:w="115" w:type="dxa"/>
      </w:tblCellMar>
    </w:tblPr>
  </w:style>
  <w:style w:type="table" w:customStyle="1" w:styleId="TableGrid0">
    <w:name w:val="TableGrid"/>
    <w:rsid w:val="0091418F"/>
    <w:pPr>
      <w:spacing w:after="0" w:line="240" w:lineRule="auto"/>
    </w:pPr>
    <w:rPr>
      <w:rFonts w:asciiTheme="minorHAnsi" w:eastAsiaTheme="minorEastAsia" w:hAnsiTheme="minorHAnsi" w:cstheme="minorBidi"/>
    </w:rPr>
    <w:tblPr>
      <w:tblCellMar>
        <w:top w:w="0" w:type="dxa"/>
        <w:left w:w="0" w:type="dxa"/>
        <w:bottom w:w="0" w:type="dxa"/>
        <w:right w:w="0" w:type="dxa"/>
      </w:tblCellMar>
    </w:tblPr>
  </w:style>
  <w:style w:type="character" w:styleId="UnresolvedMention">
    <w:name w:val="Unresolved Mention"/>
    <w:basedOn w:val="DefaultParagraphFont"/>
    <w:uiPriority w:val="99"/>
    <w:unhideWhenUsed/>
    <w:rsid w:val="00D76A8C"/>
    <w:rPr>
      <w:color w:val="605E5C"/>
      <w:shd w:val="clear" w:color="auto" w:fill="E1DFDD"/>
    </w:rPr>
  </w:style>
  <w:style w:type="character" w:styleId="Mention">
    <w:name w:val="Mention"/>
    <w:basedOn w:val="DefaultParagraphFont"/>
    <w:uiPriority w:val="99"/>
    <w:unhideWhenUsed/>
    <w:rsid w:val="001A1FA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611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BRI@LGCGroup.com" TargetMode="External"/><Relationship Id="rId18" Type="http://schemas.openxmlformats.org/officeDocument/2006/relationships/hyperlink" Target="https://sbrihealthcare.co.uk/wp-content/uploads/2022/02/Applicant-and-Portal-Guidance_V4.pdf" TargetMode="External"/><Relationship Id="rId26" Type="http://schemas.openxmlformats.org/officeDocument/2006/relationships/hyperlink" Target="https://www.england.nhs.uk/about/equality/equality-hub/core20plus5/"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sbrihealthcare.co.uk/wp-content/uploads/2021/03/Applicant-and-Portal-Guidance_Final.pdf" TargetMode="External"/><Relationship Id="rId17" Type="http://schemas.openxmlformats.org/officeDocument/2006/relationships/image" Target="media/image6.png"/><Relationship Id="rId25" Type="http://schemas.openxmlformats.org/officeDocument/2006/relationships/hyperlink" Target="https://www.invo.org.uk/resource-centre/resource-for-researchers/" TargetMode="External"/><Relationship Id="rId33" Type="http://schemas.openxmlformats.org/officeDocument/2006/relationships/image" Target="media/image11.png"/><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nihr.ac.uk/documents/plain-english-summaries/27363" TargetMode="External"/><Relationship Id="rId20" Type="http://schemas.microsoft.com/office/2011/relationships/commentsExtended" Target="commentsExtended.xml"/><Relationship Id="rId29" Type="http://schemas.openxmlformats.org/officeDocument/2006/relationships/hyperlink" Target="https://www.england.nhs.uk/greenernhs/wp-content/uploads/sites/51/2020/10/delivering-a-net-zero-national-health-servic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brihealthcare.co.uk/wp-content/uploads/2022/02/Applicant-and-Portal-Guidance_V4.pdf" TargetMode="External"/><Relationship Id="rId32" Type="http://schemas.openxmlformats.org/officeDocument/2006/relationships/image" Target="media/image10.png"/><Relationship Id="rId37"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mailto:sbri@LGCGroup.com" TargetMode="External"/><Relationship Id="rId23" Type="http://schemas.openxmlformats.org/officeDocument/2006/relationships/image" Target="media/image7.png"/><Relationship Id="rId28" Type="http://schemas.openxmlformats.org/officeDocument/2006/relationships/image" Target="media/image8.pn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comments" Target="comments.xml"/><Relationship Id="rId31"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5.png"/><Relationship Id="rId22" Type="http://schemas.microsoft.com/office/2018/08/relationships/commentsExtensible" Target="commentsExtensible.xml"/><Relationship Id="rId27" Type="http://schemas.openxmlformats.org/officeDocument/2006/relationships/hyperlink" Target="https://www.kingsfund.org.uk/publications/what-are-health-inequalities" TargetMode="External"/><Relationship Id="rId30" Type="http://schemas.openxmlformats.org/officeDocument/2006/relationships/hyperlink" Target="https://www.england.nhs.uk/greenernhs/wp-content/uploads/sites/51/2020/10/delivering-a-net-zero-national-health-service.pdf"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4.jpg"/><Relationship Id="rId1" Type="http://schemas.openxmlformats.org/officeDocument/2006/relationships/image" Target="media/image13.jp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1A3D108-9BCC-4BE4-9A9C-163633B96CC4}"/>
      </w:docPartPr>
      <w:docPartBody>
        <w:p w:rsidR="00E04FE0" w:rsidRDefault="00E04F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04FE0"/>
    <w:rsid w:val="00076CE5"/>
    <w:rsid w:val="001A5CA0"/>
    <w:rsid w:val="001F7A84"/>
    <w:rsid w:val="008359A8"/>
    <w:rsid w:val="00B31D69"/>
    <w:rsid w:val="00C2358C"/>
    <w:rsid w:val="00CE2233"/>
    <w:rsid w:val="00D15B08"/>
    <w:rsid w:val="00D978A0"/>
    <w:rsid w:val="00E04FE0"/>
    <w:rsid w:val="00F441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08NavDvIcHJELCEqatNYVX+ilA==">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</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0B2D793B58C00408558BC6B57D9A78E" ma:contentTypeVersion="5" ma:contentTypeDescription="Create a new document." ma:contentTypeScope="" ma:versionID="d8164f769013e9aa4dc70c9b774bd227">
  <xsd:schema xmlns:xsd="http://www.w3.org/2001/XMLSchema" xmlns:xs="http://www.w3.org/2001/XMLSchema" xmlns:p="http://schemas.microsoft.com/office/2006/metadata/properties" xmlns:ns2="82f0b43b-70d9-4fbe-9376-4a7d8a77d340" xmlns:ns3="http://schemas.microsoft.com/sharepoint/v4" targetNamespace="http://schemas.microsoft.com/office/2006/metadata/properties" ma:root="true" ma:fieldsID="1c6e5e407274a23687fa61e44e3f95b7" ns2:_="" ns3:_="">
    <xsd:import namespace="82f0b43b-70d9-4fbe-9376-4a7d8a77d340"/>
    <xsd:import namespace="http://schemas.microsoft.com/sharepoint/v4"/>
    <xsd:element name="properties">
      <xsd:complexType>
        <xsd:sequence>
          <xsd:element name="documentManagement">
            <xsd:complexType>
              <xsd:all>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0b43b-70d9-4fbe-9376-4a7d8a77d3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F922FA-9003-4031-A9B2-B345008D4D47}">
  <ds:schemaRefs>
    <ds:schemaRef ds:uri="http://schemas.openxmlformats.org/officeDocument/2006/bibliography"/>
  </ds:schemaRefs>
</ds:datastoreItem>
</file>

<file path=customXml/itemProps3.xml><?xml version="1.0" encoding="utf-8"?>
<ds:datastoreItem xmlns:ds="http://schemas.openxmlformats.org/officeDocument/2006/customXml" ds:itemID="{578290EF-682A-4ABB-A223-2272C24A7990}">
  <ds:schemaRefs>
    <ds:schemaRef ds:uri="http://schemas.microsoft.com/sharepoint/v3/contenttype/forms"/>
  </ds:schemaRefs>
</ds:datastoreItem>
</file>

<file path=customXml/itemProps4.xml><?xml version="1.0" encoding="utf-8"?>
<ds:datastoreItem xmlns:ds="http://schemas.openxmlformats.org/officeDocument/2006/customXml" ds:itemID="{63577533-0969-45A8-B963-2C2C91112601}">
  <ds:schemaRefs>
    <ds:schemaRef ds:uri="http://schemas.microsoft.com/sharepoint/v4"/>
    <ds:schemaRef ds:uri="http://purl.org/dc/terms/"/>
    <ds:schemaRef ds:uri="http://schemas.openxmlformats.org/package/2006/metadata/core-properties"/>
    <ds:schemaRef ds:uri="http://purl.org/dc/dcmitype/"/>
    <ds:schemaRef ds:uri="82f0b43b-70d9-4fbe-9376-4a7d8a77d340"/>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DA9CB8B2-971C-454F-8814-7C384683A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0b43b-70d9-4fbe-9376-4a7d8a77d34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3945</Words>
  <Characters>22489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LGC</Company>
  <LinksUpToDate>false</LinksUpToDate>
  <CharactersWithSpaces>26382</CharactersWithSpaces>
  <SharedDoc>false</SharedDoc>
  <HLinks>
    <vt:vector size="54" baseType="variant">
      <vt:variant>
        <vt:i4>3145779</vt:i4>
      </vt:variant>
      <vt:variant>
        <vt:i4>21</vt:i4>
      </vt:variant>
      <vt:variant>
        <vt:i4>0</vt:i4>
      </vt:variant>
      <vt:variant>
        <vt:i4>5</vt:i4>
      </vt:variant>
      <vt:variant>
        <vt:lpwstr>https://www.england.nhs.uk/greenernhs/wp-content/uploads/sites/51/2020/10/delivering-a-net-zero-national-health-service.pdf</vt:lpwstr>
      </vt:variant>
      <vt:variant>
        <vt:lpwstr/>
      </vt:variant>
      <vt:variant>
        <vt:i4>3145779</vt:i4>
      </vt:variant>
      <vt:variant>
        <vt:i4>18</vt:i4>
      </vt:variant>
      <vt:variant>
        <vt:i4>0</vt:i4>
      </vt:variant>
      <vt:variant>
        <vt:i4>5</vt:i4>
      </vt:variant>
      <vt:variant>
        <vt:lpwstr>https://www.england.nhs.uk/greenernhs/wp-content/uploads/sites/51/2020/10/delivering-a-net-zero-national-health-service.pdf</vt:lpwstr>
      </vt:variant>
      <vt:variant>
        <vt:lpwstr/>
      </vt:variant>
      <vt:variant>
        <vt:i4>2097254</vt:i4>
      </vt:variant>
      <vt:variant>
        <vt:i4>15</vt:i4>
      </vt:variant>
      <vt:variant>
        <vt:i4>0</vt:i4>
      </vt:variant>
      <vt:variant>
        <vt:i4>5</vt:i4>
      </vt:variant>
      <vt:variant>
        <vt:lpwstr>https://www.kingsfund.org.uk/publications/what-are-health-inequalities</vt:lpwstr>
      </vt:variant>
      <vt:variant>
        <vt:lpwstr/>
      </vt:variant>
      <vt:variant>
        <vt:i4>6488162</vt:i4>
      </vt:variant>
      <vt:variant>
        <vt:i4>12</vt:i4>
      </vt:variant>
      <vt:variant>
        <vt:i4>0</vt:i4>
      </vt:variant>
      <vt:variant>
        <vt:i4>5</vt:i4>
      </vt:variant>
      <vt:variant>
        <vt:lpwstr>https://www.england.nhs.uk/about/equality/equality-hub/core20plus5/</vt:lpwstr>
      </vt:variant>
      <vt:variant>
        <vt:lpwstr/>
      </vt:variant>
      <vt:variant>
        <vt:i4>4849688</vt:i4>
      </vt:variant>
      <vt:variant>
        <vt:i4>9</vt:i4>
      </vt:variant>
      <vt:variant>
        <vt:i4>0</vt:i4>
      </vt:variant>
      <vt:variant>
        <vt:i4>5</vt:i4>
      </vt:variant>
      <vt:variant>
        <vt:lpwstr>https://www.invo.org.uk/resource-centre/resource-for-researchers/</vt:lpwstr>
      </vt:variant>
      <vt:variant>
        <vt:lpwstr/>
      </vt:variant>
      <vt:variant>
        <vt:i4>3276808</vt:i4>
      </vt:variant>
      <vt:variant>
        <vt:i4>6</vt:i4>
      </vt:variant>
      <vt:variant>
        <vt:i4>0</vt:i4>
      </vt:variant>
      <vt:variant>
        <vt:i4>5</vt:i4>
      </vt:variant>
      <vt:variant>
        <vt:lpwstr>mailto:sbri@LGCGroup.com</vt:lpwstr>
      </vt:variant>
      <vt:variant>
        <vt:lpwstr/>
      </vt:variant>
      <vt:variant>
        <vt:i4>3276808</vt:i4>
      </vt:variant>
      <vt:variant>
        <vt:i4>3</vt:i4>
      </vt:variant>
      <vt:variant>
        <vt:i4>0</vt:i4>
      </vt:variant>
      <vt:variant>
        <vt:i4>5</vt:i4>
      </vt:variant>
      <vt:variant>
        <vt:lpwstr>mailto:SBRI@LGCGroup.com</vt:lpwstr>
      </vt:variant>
      <vt:variant>
        <vt:lpwstr/>
      </vt:variant>
      <vt:variant>
        <vt:i4>655461</vt:i4>
      </vt:variant>
      <vt:variant>
        <vt:i4>0</vt:i4>
      </vt:variant>
      <vt:variant>
        <vt:i4>0</vt:i4>
      </vt:variant>
      <vt:variant>
        <vt:i4>5</vt:i4>
      </vt:variant>
      <vt:variant>
        <vt:lpwstr>https://sbrihealthcare.co.uk/wp-content/uploads/2021/03/Applicant-and-Portal-Guidance_Final.pdf</vt:lpwstr>
      </vt:variant>
      <vt:variant>
        <vt:lpwstr/>
      </vt:variant>
      <vt:variant>
        <vt:i4>6488130</vt:i4>
      </vt:variant>
      <vt:variant>
        <vt:i4>0</vt:i4>
      </vt:variant>
      <vt:variant>
        <vt:i4>0</vt:i4>
      </vt:variant>
      <vt:variant>
        <vt:i4>5</vt:i4>
      </vt:variant>
      <vt:variant>
        <vt:lpwstr>mailto:Nicola.Hart14@england.nhs.uk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Lombardo</dc:creator>
  <cp:keywords/>
  <cp:lastModifiedBy>Alice Duboin</cp:lastModifiedBy>
  <cp:revision>5</cp:revision>
  <dcterms:created xsi:type="dcterms:W3CDTF">2022-03-23T09:54:00Z</dcterms:created>
  <dcterms:modified xsi:type="dcterms:W3CDTF">2022-03-25T10:32:00Z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0x01010010B2D793B58C00408558BC6B57D9A78E</vt:lpwstr>
  </property>
</Properties>
</file>