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587C4" w14:textId="7D82EFCE" w:rsidR="0087693D" w:rsidRPr="00716419" w:rsidRDefault="0087693D" w:rsidP="00716419">
      <w:pPr>
        <w:pStyle w:val="Heading1"/>
      </w:pPr>
      <w:r w:rsidRPr="00716419">
        <w:t>SBRI Healthcare Phase 1 Application Form</w:t>
      </w:r>
    </w:p>
    <w:p w14:paraId="510629AB" w14:textId="77777777" w:rsidR="0087693D" w:rsidRDefault="0087693D" w:rsidP="0087693D">
      <w:pPr>
        <w:pBdr>
          <w:top w:val="nil"/>
          <w:left w:val="nil"/>
          <w:bottom w:val="nil"/>
          <w:right w:val="nil"/>
          <w:between w:val="nil"/>
        </w:pBdr>
        <w:jc w:val="center"/>
        <w:rPr>
          <w:b/>
          <w:color w:val="000000"/>
          <w:u w:val="single"/>
        </w:rPr>
      </w:pPr>
    </w:p>
    <w:p w14:paraId="74795930" w14:textId="3900E5EB" w:rsidR="0087693D" w:rsidRPr="00E10A98" w:rsidRDefault="0087693D" w:rsidP="47F305BD">
      <w:pPr>
        <w:pBdr>
          <w:top w:val="nil"/>
          <w:left w:val="nil"/>
          <w:bottom w:val="nil"/>
          <w:right w:val="nil"/>
          <w:between w:val="nil"/>
        </w:pBdr>
        <w:jc w:val="both"/>
        <w:rPr>
          <w:b/>
          <w:bCs/>
          <w:color w:val="005C85" w:themeColor="accent1" w:themeShade="BF"/>
          <w:u w:val="single"/>
        </w:rPr>
      </w:pPr>
      <w:r w:rsidRPr="00E10A98">
        <w:rPr>
          <w:color w:val="005C85" w:themeColor="accent1" w:themeShade="BF"/>
        </w:rPr>
        <w:t xml:space="preserve">This Word version of the SBRI Healthcare application form can be used to prepare information to be copied into the online application form; it </w:t>
      </w:r>
      <w:r w:rsidRPr="47F305BD">
        <w:rPr>
          <w:b/>
          <w:bCs/>
          <w:color w:val="005C85" w:themeColor="accent1" w:themeShade="BF"/>
          <w:u w:val="single"/>
        </w:rPr>
        <w:t>cannot</w:t>
      </w:r>
      <w:r w:rsidRPr="00E10A98">
        <w:rPr>
          <w:color w:val="005C85" w:themeColor="accent1" w:themeShade="BF"/>
        </w:rPr>
        <w:t xml:space="preserve"> be submitted as an application. Only applications submitted online via the </w:t>
      </w:r>
      <w:hyperlink r:id="rId11">
        <w:proofErr w:type="spellStart"/>
        <w:r w:rsidR="5F910C24" w:rsidRPr="5F910C24">
          <w:rPr>
            <w:rStyle w:val="Hyperlink"/>
            <w:color w:val="005C85" w:themeColor="accent1" w:themeShade="BF"/>
          </w:rPr>
          <w:t>Programme</w:t>
        </w:r>
        <w:proofErr w:type="spellEnd"/>
        <w:r w:rsidR="5F910C24" w:rsidRPr="5F910C24">
          <w:rPr>
            <w:rStyle w:val="Hyperlink"/>
            <w:color w:val="005C85" w:themeColor="accent1" w:themeShade="BF"/>
          </w:rPr>
          <w:t xml:space="preserve"> Management Office (PMO) Research Management System (RMS)</w:t>
        </w:r>
      </w:hyperlink>
      <w:r w:rsidR="5F910C24" w:rsidRPr="5F910C24">
        <w:rPr>
          <w:color w:val="005C85" w:themeColor="accent1" w:themeShade="BF"/>
        </w:rPr>
        <w:t xml:space="preserve"> will be accepted. </w:t>
      </w:r>
    </w:p>
    <w:p w14:paraId="6E5F7EFF" w14:textId="77777777" w:rsidR="0087693D" w:rsidRDefault="0087693D" w:rsidP="0087693D">
      <w:pPr>
        <w:pBdr>
          <w:top w:val="nil"/>
          <w:left w:val="nil"/>
          <w:bottom w:val="nil"/>
          <w:right w:val="nil"/>
          <w:between w:val="nil"/>
        </w:pBdr>
        <w:rPr>
          <w:color w:val="000000"/>
        </w:rPr>
      </w:pPr>
    </w:p>
    <w:p w14:paraId="6097E084" w14:textId="7EC4F89F" w:rsidR="0087693D" w:rsidRPr="006B3963" w:rsidRDefault="006B3963" w:rsidP="007B7FF8">
      <w:pPr>
        <w:pStyle w:val="sectionnobreak"/>
      </w:pPr>
      <w:r w:rsidRPr="006B3963">
        <w:t>Introduction</w:t>
      </w:r>
    </w:p>
    <w:p w14:paraId="0B5289F3" w14:textId="7405CF97" w:rsidR="0087693D" w:rsidRDefault="0087693D" w:rsidP="004B3C5A">
      <w:pPr>
        <w:pBdr>
          <w:top w:val="nil"/>
          <w:left w:val="nil"/>
          <w:bottom w:val="nil"/>
          <w:right w:val="nil"/>
          <w:between w:val="nil"/>
        </w:pBdr>
        <w:rPr>
          <w:color w:val="000000"/>
        </w:rPr>
      </w:pPr>
    </w:p>
    <w:p w14:paraId="7882F8EE" w14:textId="264CC648" w:rsidR="0087693D" w:rsidRDefault="0087693D" w:rsidP="47F305BD">
      <w:pPr>
        <w:pBdr>
          <w:top w:val="nil"/>
          <w:left w:val="nil"/>
          <w:bottom w:val="nil"/>
          <w:right w:val="nil"/>
          <w:between w:val="nil"/>
        </w:pBdr>
        <w:rPr>
          <w:color w:val="000000" w:themeColor="text1"/>
        </w:rPr>
      </w:pPr>
      <w:r>
        <w:rPr>
          <w:color w:val="000000"/>
        </w:rPr>
        <w:t>There are a number of </w:t>
      </w:r>
      <w:r w:rsidRPr="47F305BD">
        <w:rPr>
          <w:b/>
          <w:bCs/>
          <w:color w:val="000000"/>
        </w:rPr>
        <w:t>online guidance prompts </w:t>
      </w:r>
      <w:r>
        <w:rPr>
          <w:color w:val="000000"/>
        </w:rPr>
        <w:t xml:space="preserve">(marked as  </w:t>
      </w:r>
      <w:r w:rsidR="006B3963">
        <w:rPr>
          <w:noProof/>
          <w:lang w:val="en-GB"/>
        </w:rPr>
        <w:drawing>
          <wp:inline distT="0" distB="0" distL="0" distR="0" wp14:anchorId="7EA3DB81" wp14:editId="6F28EDA7">
            <wp:extent cx="159385" cy="159385"/>
            <wp:effectExtent l="0" t="0" r="0" b="0"/>
            <wp:docPr id="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 available to you throughout the online form to help you when completing an application. It is </w:t>
      </w:r>
      <w:r w:rsidRPr="47F305BD">
        <w:rPr>
          <w:b/>
          <w:bCs/>
          <w:color w:val="000000"/>
        </w:rPr>
        <w:t>strongly advised</w:t>
      </w:r>
      <w:r>
        <w:rPr>
          <w:color w:val="000000"/>
        </w:rPr>
        <w:t xml:space="preserve"> that you also read the relevant </w:t>
      </w:r>
      <w:hyperlink r:id="rId13" w:history="1">
        <w:r w:rsidRPr="007B10A2">
          <w:rPr>
            <w:rStyle w:val="Hyperlink"/>
          </w:rPr>
          <w:t>Guidance for Applicants</w:t>
        </w:r>
      </w:hyperlink>
      <w:r w:rsidRPr="47F305BD">
        <w:rPr>
          <w:b/>
          <w:bCs/>
          <w:color w:val="1F497D"/>
        </w:rPr>
        <w:t xml:space="preserve"> </w:t>
      </w:r>
      <w:r>
        <w:rPr>
          <w:color w:val="000000"/>
        </w:rPr>
        <w:t>before completing your application.</w:t>
      </w:r>
    </w:p>
    <w:p w14:paraId="5394B181" w14:textId="77777777" w:rsidR="0087693D" w:rsidRDefault="0087693D" w:rsidP="004B3C5A">
      <w:pPr>
        <w:pBdr>
          <w:top w:val="nil"/>
          <w:left w:val="nil"/>
          <w:bottom w:val="nil"/>
          <w:right w:val="nil"/>
          <w:between w:val="nil"/>
        </w:pBdr>
        <w:rPr>
          <w:color w:val="000000"/>
        </w:rPr>
      </w:pPr>
    </w:p>
    <w:p w14:paraId="0A6A8333"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Please keep the use of acronyms to a minimum</w:t>
      </w:r>
      <w:r w:rsidRPr="5F910C24">
        <w:rPr>
          <w:color w:val="000000" w:themeColor="text1"/>
        </w:rPr>
        <w:t>. Only use acronyms where a term is used frequently throughout the application. If you do choose to use an acronym, do not assume that the reader knows what it means, and be sure to define it when first used.</w:t>
      </w:r>
    </w:p>
    <w:p w14:paraId="3337ED22" w14:textId="77777777" w:rsidR="0087693D" w:rsidRDefault="0087693D" w:rsidP="47F305BD">
      <w:pPr>
        <w:pBdr>
          <w:top w:val="nil"/>
          <w:left w:val="nil"/>
          <w:bottom w:val="nil"/>
          <w:right w:val="nil"/>
          <w:between w:val="nil"/>
        </w:pBdr>
        <w:rPr>
          <w:color w:val="000000" w:themeColor="text1"/>
        </w:rPr>
      </w:pPr>
      <w:r w:rsidRPr="5F910C24">
        <w:rPr>
          <w:color w:val="000000" w:themeColor="text1"/>
        </w:rPr>
        <w:t> </w:t>
      </w:r>
    </w:p>
    <w:p w14:paraId="0390EE46" w14:textId="77777777" w:rsidR="0087693D" w:rsidRDefault="0087693D" w:rsidP="47F305BD">
      <w:pPr>
        <w:pBdr>
          <w:top w:val="nil"/>
          <w:left w:val="nil"/>
          <w:bottom w:val="nil"/>
          <w:right w:val="nil"/>
          <w:between w:val="nil"/>
        </w:pBdr>
        <w:rPr>
          <w:b/>
          <w:bCs/>
          <w:color w:val="000000" w:themeColor="text1"/>
        </w:rPr>
      </w:pPr>
      <w:r w:rsidRPr="5F910C24">
        <w:rPr>
          <w:color w:val="000000" w:themeColor="text1"/>
        </w:rPr>
        <w:t>You are strongly advised to structure the longer sections of the application form (particularly the Project Description and Breakdown) in such a way that they can be read easily by reviewers. </w:t>
      </w:r>
      <w:r w:rsidRPr="47F305BD">
        <w:rPr>
          <w:b/>
          <w:bCs/>
          <w:color w:val="000000" w:themeColor="text1"/>
        </w:rPr>
        <w:t>The use of long passages of dense, unstructured text should be avoided.</w:t>
      </w:r>
    </w:p>
    <w:p w14:paraId="6A119A64" w14:textId="77777777" w:rsidR="0087693D" w:rsidRDefault="0087693D" w:rsidP="004B3C5A">
      <w:pPr>
        <w:pBdr>
          <w:top w:val="nil"/>
          <w:left w:val="nil"/>
          <w:bottom w:val="nil"/>
          <w:right w:val="nil"/>
          <w:between w:val="nil"/>
        </w:pBdr>
        <w:rPr>
          <w:color w:val="000000"/>
        </w:rPr>
      </w:pPr>
    </w:p>
    <w:p w14:paraId="405CD98D" w14:textId="77777777" w:rsidR="0087693D" w:rsidRDefault="0087693D" w:rsidP="47F305BD">
      <w:pPr>
        <w:pBdr>
          <w:top w:val="nil"/>
          <w:left w:val="nil"/>
          <w:bottom w:val="nil"/>
          <w:right w:val="nil"/>
          <w:between w:val="nil"/>
        </w:pBdr>
        <w:rPr>
          <w:b/>
          <w:bCs/>
          <w:color w:val="000000" w:themeColor="text1"/>
        </w:rPr>
      </w:pPr>
      <w:r w:rsidRPr="5F910C24">
        <w:rPr>
          <w:color w:val="000000" w:themeColor="text1"/>
        </w:rPr>
        <w:t xml:space="preserve">Schematics, tables, illustrations, graphs, and other types of graphics can be embedded to clarify the project plan but they should not clutter the central narrative. Images do not count towards the overall word count but inclusion of them to overcome word limits is not permitted. Images may only be included within the Project description and breakdown.' </w:t>
      </w:r>
      <w:r w:rsidRPr="47F305BD">
        <w:rPr>
          <w:b/>
          <w:bCs/>
          <w:color w:val="000000" w:themeColor="text1"/>
        </w:rPr>
        <w:t>Images included in other sections will be removed from the application and not seen by reviewers</w:t>
      </w:r>
      <w:r w:rsidRPr="5F910C24">
        <w:rPr>
          <w:color w:val="000000" w:themeColor="text1"/>
          <w:sz w:val="22"/>
          <w:szCs w:val="22"/>
        </w:rPr>
        <w:t xml:space="preserve">. </w:t>
      </w:r>
    </w:p>
    <w:p w14:paraId="4512CD4A" w14:textId="77777777" w:rsidR="0087693D" w:rsidRDefault="0087693D" w:rsidP="004B3C5A">
      <w:pPr>
        <w:pBdr>
          <w:top w:val="nil"/>
          <w:left w:val="nil"/>
          <w:bottom w:val="nil"/>
          <w:right w:val="nil"/>
          <w:between w:val="nil"/>
        </w:pBdr>
      </w:pPr>
    </w:p>
    <w:p w14:paraId="7D5A6C44" w14:textId="77DD95D9" w:rsidR="0087693D" w:rsidRPr="008C3693" w:rsidRDefault="0087693D" w:rsidP="47F305BD">
      <w:pPr>
        <w:jc w:val="center"/>
        <w:rPr>
          <w:b/>
          <w:bCs/>
          <w:color w:val="2A948E" w:themeColor="accent2"/>
          <w:sz w:val="24"/>
          <w:szCs w:val="24"/>
        </w:rPr>
      </w:pPr>
      <w:r w:rsidRPr="47F305BD">
        <w:rPr>
          <w:b/>
          <w:bCs/>
          <w:color w:val="2A948E" w:themeColor="accent2"/>
          <w:sz w:val="24"/>
          <w:szCs w:val="24"/>
        </w:rPr>
        <w:t xml:space="preserve">The deadline for this call is 1.00pm on </w:t>
      </w:r>
      <w:r w:rsidR="00D06AEC">
        <w:rPr>
          <w:b/>
          <w:bCs/>
          <w:color w:val="2A948E" w:themeColor="accent2"/>
          <w:sz w:val="24"/>
          <w:szCs w:val="24"/>
        </w:rPr>
        <w:t>6</w:t>
      </w:r>
      <w:r w:rsidR="00477015" w:rsidRPr="47F305BD">
        <w:rPr>
          <w:b/>
          <w:bCs/>
          <w:color w:val="2A948E" w:themeColor="accent2"/>
          <w:sz w:val="24"/>
          <w:szCs w:val="24"/>
        </w:rPr>
        <w:t xml:space="preserve"> Ju</w:t>
      </w:r>
      <w:r w:rsidR="00D06AEC">
        <w:rPr>
          <w:b/>
          <w:bCs/>
          <w:color w:val="2A948E" w:themeColor="accent2"/>
          <w:sz w:val="24"/>
          <w:szCs w:val="24"/>
        </w:rPr>
        <w:t>ly</w:t>
      </w:r>
      <w:r w:rsidR="004172F5" w:rsidRPr="47F305BD">
        <w:rPr>
          <w:b/>
          <w:bCs/>
          <w:color w:val="2A948E" w:themeColor="accent2"/>
          <w:sz w:val="24"/>
          <w:szCs w:val="24"/>
        </w:rPr>
        <w:t xml:space="preserve"> 2022</w:t>
      </w:r>
    </w:p>
    <w:p w14:paraId="10F86B7C" w14:textId="77777777" w:rsidR="0087693D" w:rsidRDefault="0087693D" w:rsidP="004B3C5A">
      <w:pPr>
        <w:pBdr>
          <w:top w:val="nil"/>
          <w:left w:val="nil"/>
          <w:bottom w:val="nil"/>
          <w:right w:val="nil"/>
          <w:between w:val="nil"/>
        </w:pBdr>
        <w:rPr>
          <w:rFonts w:ascii="Roboto" w:eastAsia="Roboto" w:hAnsi="Roboto" w:cs="Roboto"/>
          <w:color w:val="362B36"/>
          <w:sz w:val="23"/>
          <w:szCs w:val="23"/>
          <w:highlight w:val="white"/>
        </w:rPr>
      </w:pPr>
    </w:p>
    <w:p w14:paraId="2540346A" w14:textId="17813347" w:rsidR="0087693D" w:rsidRPr="00906641" w:rsidRDefault="0087693D" w:rsidP="47F305BD">
      <w:pPr>
        <w:pBdr>
          <w:top w:val="nil"/>
          <w:left w:val="nil"/>
          <w:bottom w:val="nil"/>
          <w:right w:val="nil"/>
          <w:between w:val="nil"/>
        </w:pBdr>
        <w:rPr>
          <w:color w:val="000000" w:themeColor="text1"/>
        </w:rPr>
      </w:pPr>
      <w:r w:rsidRPr="5F910C24">
        <w:rPr>
          <w:color w:val="000000" w:themeColor="text1"/>
        </w:rPr>
        <w:t>Members of the project team</w:t>
      </w:r>
      <w:r w:rsidR="001F23DF" w:rsidRPr="5F910C24">
        <w:rPr>
          <w:color w:val="000000" w:themeColor="text1"/>
        </w:rPr>
        <w:t xml:space="preserve"> as well as partners, advisor</w:t>
      </w:r>
      <w:r w:rsidR="0018628C">
        <w:rPr>
          <w:color w:val="000000" w:themeColor="text1"/>
        </w:rPr>
        <w:t>s</w:t>
      </w:r>
      <w:r w:rsidR="001F23DF" w:rsidRPr="5F910C24">
        <w:rPr>
          <w:color w:val="000000" w:themeColor="text1"/>
        </w:rPr>
        <w:t xml:space="preserve"> and </w:t>
      </w:r>
      <w:r w:rsidR="00090974" w:rsidRPr="00906641">
        <w:rPr>
          <w:color w:val="000000" w:themeColor="text1"/>
        </w:rPr>
        <w:t>sub-contractor</w:t>
      </w:r>
      <w:r w:rsidR="00DA7C7A" w:rsidRPr="00906641">
        <w:rPr>
          <w:color w:val="000000" w:themeColor="text1"/>
        </w:rPr>
        <w:t>s</w:t>
      </w:r>
      <w:r w:rsidR="001F23DF" w:rsidRPr="5F910C24">
        <w:rPr>
          <w:color w:val="000000" w:themeColor="text1"/>
        </w:rPr>
        <w:t>,</w:t>
      </w:r>
      <w:r w:rsidRPr="5F910C24">
        <w:rPr>
          <w:color w:val="000000" w:themeColor="text1"/>
        </w:rPr>
        <w:t xml:space="preserve"> will </w:t>
      </w:r>
      <w:r>
        <w:t>need to be</w:t>
      </w:r>
      <w:r w:rsidRPr="5F910C24">
        <w:rPr>
          <w:color w:val="000000" w:themeColor="text1"/>
        </w:rPr>
        <w:t xml:space="preserve"> registered and approved on the RMS before they can be added to an application. </w:t>
      </w:r>
      <w:r w:rsidR="001F23DF" w:rsidRPr="5F910C24">
        <w:rPr>
          <w:color w:val="000000" w:themeColor="text1"/>
        </w:rPr>
        <w:t xml:space="preserve">All team members, partners, </w:t>
      </w:r>
      <w:r w:rsidR="00DA7C7A" w:rsidRPr="5F910C24">
        <w:rPr>
          <w:color w:val="000000" w:themeColor="text1"/>
        </w:rPr>
        <w:t>advisors</w:t>
      </w:r>
      <w:r w:rsidR="001F23DF" w:rsidRPr="5F910C24">
        <w:rPr>
          <w:color w:val="000000" w:themeColor="text1"/>
        </w:rPr>
        <w:t xml:space="preserve"> </w:t>
      </w:r>
      <w:r w:rsidR="001F23DF" w:rsidRPr="00906641">
        <w:rPr>
          <w:color w:val="000000" w:themeColor="text1"/>
        </w:rPr>
        <w:t xml:space="preserve">and </w:t>
      </w:r>
      <w:r w:rsidR="00090974" w:rsidRPr="00906641">
        <w:rPr>
          <w:color w:val="000000" w:themeColor="text1"/>
        </w:rPr>
        <w:t>sub-contractor</w:t>
      </w:r>
      <w:r w:rsidR="001F23DF" w:rsidRPr="00906641">
        <w:rPr>
          <w:color w:val="000000" w:themeColor="text1"/>
        </w:rPr>
        <w:t>s</w:t>
      </w:r>
      <w:r w:rsidRPr="00906641">
        <w:rPr>
          <w:color w:val="000000" w:themeColor="text1"/>
        </w:rPr>
        <w:t xml:space="preserve"> will need to register on the PMO RMS before being added to the application as a team member</w:t>
      </w:r>
      <w:r w:rsidR="001F23DF" w:rsidRPr="00906641">
        <w:rPr>
          <w:color w:val="000000" w:themeColor="text1"/>
        </w:rPr>
        <w:t xml:space="preserve"> or partner</w:t>
      </w:r>
      <w:r w:rsidRPr="00906641">
        <w:rPr>
          <w:color w:val="000000" w:themeColor="text1"/>
        </w:rPr>
        <w:t xml:space="preserve">; if they accept, they will receive a further email to confirm and approve their participation. </w:t>
      </w:r>
    </w:p>
    <w:p w14:paraId="2B277B1C" w14:textId="77777777" w:rsidR="0087693D" w:rsidRPr="00906641" w:rsidRDefault="0087693D" w:rsidP="004B3C5A">
      <w:pPr>
        <w:pBdr>
          <w:top w:val="nil"/>
          <w:left w:val="nil"/>
          <w:bottom w:val="nil"/>
          <w:right w:val="nil"/>
          <w:between w:val="nil"/>
        </w:pBdr>
      </w:pPr>
    </w:p>
    <w:p w14:paraId="24AAA848" w14:textId="435D05DD" w:rsidR="0087693D" w:rsidRDefault="0087693D" w:rsidP="47F305BD">
      <w:pPr>
        <w:pBdr>
          <w:top w:val="nil"/>
          <w:left w:val="nil"/>
          <w:bottom w:val="nil"/>
          <w:right w:val="nil"/>
          <w:between w:val="nil"/>
        </w:pBdr>
        <w:rPr>
          <w:sz w:val="18"/>
          <w:szCs w:val="18"/>
        </w:rPr>
      </w:pPr>
      <w:r w:rsidRPr="00906641">
        <w:rPr>
          <w:color w:val="000000" w:themeColor="text1"/>
        </w:rPr>
        <w:t>Please note that the application will not submit unless all team members</w:t>
      </w:r>
      <w:r w:rsidR="001F23DF" w:rsidRPr="00906641">
        <w:rPr>
          <w:color w:val="000000" w:themeColor="text1"/>
        </w:rPr>
        <w:t xml:space="preserve">, partners, advisors and </w:t>
      </w:r>
      <w:r w:rsidR="00090974" w:rsidRPr="00906641">
        <w:rPr>
          <w:color w:val="000000" w:themeColor="text1"/>
        </w:rPr>
        <w:t>sub-contractor</w:t>
      </w:r>
      <w:r w:rsidR="001F23DF" w:rsidRPr="00906641">
        <w:rPr>
          <w:color w:val="000000" w:themeColor="text1"/>
        </w:rPr>
        <w:t>s</w:t>
      </w:r>
      <w:r w:rsidRPr="00906641">
        <w:rPr>
          <w:color w:val="000000" w:themeColor="text1"/>
        </w:rPr>
        <w:t xml:space="preserve"> have confirmed their involvement and then approval of the application form content.</w:t>
      </w:r>
    </w:p>
    <w:p w14:paraId="42069418" w14:textId="77777777" w:rsidR="0087693D" w:rsidRDefault="0087693D" w:rsidP="47F305BD">
      <w:pPr>
        <w:pBdr>
          <w:top w:val="nil"/>
          <w:left w:val="nil"/>
          <w:bottom w:val="nil"/>
          <w:right w:val="nil"/>
          <w:between w:val="nil"/>
        </w:pBdr>
        <w:rPr>
          <w:color w:val="000000" w:themeColor="text1"/>
        </w:rPr>
      </w:pPr>
      <w:r w:rsidRPr="5F910C24">
        <w:rPr>
          <w:color w:val="000000" w:themeColor="text1"/>
        </w:rPr>
        <w:t> </w:t>
      </w:r>
    </w:p>
    <w:p w14:paraId="116C3091" w14:textId="652907B6"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Although confirming </w:t>
      </w:r>
      <w:r w:rsidR="00D57642">
        <w:rPr>
          <w:b/>
          <w:bCs/>
          <w:color w:val="000000" w:themeColor="text1"/>
        </w:rPr>
        <w:t xml:space="preserve"> their involvement in </w:t>
      </w:r>
      <w:r w:rsidRPr="47F305BD">
        <w:rPr>
          <w:b/>
          <w:bCs/>
          <w:color w:val="000000" w:themeColor="text1"/>
        </w:rPr>
        <w:t xml:space="preserve">an application can be done at any time during the submission of an application, </w:t>
      </w:r>
      <w:r w:rsidR="00D57642">
        <w:rPr>
          <w:b/>
          <w:bCs/>
          <w:color w:val="000000" w:themeColor="text1"/>
        </w:rPr>
        <w:t xml:space="preserve"> they </w:t>
      </w:r>
      <w:r w:rsidRPr="47F305BD">
        <w:rPr>
          <w:b/>
          <w:bCs/>
          <w:color w:val="000000" w:themeColor="text1"/>
        </w:rPr>
        <w:t>are strongly advised to do this well in advance of the deadline.</w:t>
      </w:r>
    </w:p>
    <w:p w14:paraId="7E8FE7F7" w14:textId="77777777" w:rsidR="0087693D" w:rsidRDefault="0087693D" w:rsidP="004B3C5A">
      <w:pPr>
        <w:pBdr>
          <w:top w:val="nil"/>
          <w:left w:val="nil"/>
          <w:bottom w:val="nil"/>
          <w:right w:val="nil"/>
          <w:between w:val="nil"/>
        </w:pBdr>
        <w:rPr>
          <w:color w:val="000000"/>
        </w:rPr>
      </w:pPr>
    </w:p>
    <w:p w14:paraId="71C2DEE5" w14:textId="10504405" w:rsidR="0087693D" w:rsidRPr="001C2C5E" w:rsidRDefault="0087693D" w:rsidP="004B3C5A">
      <w:pPr>
        <w:pBdr>
          <w:top w:val="nil"/>
          <w:left w:val="nil"/>
          <w:bottom w:val="nil"/>
          <w:right w:val="nil"/>
          <w:between w:val="nil"/>
        </w:pBdr>
      </w:pPr>
      <w:r w:rsidRPr="5F910C24">
        <w:rPr>
          <w:color w:val="000000" w:themeColor="text1"/>
        </w:rPr>
        <w:t xml:space="preserve">If you have any queries with your application, you can contact the SBRI Healthcare </w:t>
      </w:r>
      <w:proofErr w:type="spellStart"/>
      <w:r w:rsidRPr="5F910C24">
        <w:rPr>
          <w:color w:val="000000" w:themeColor="text1"/>
        </w:rPr>
        <w:t>Programme</w:t>
      </w:r>
      <w:proofErr w:type="spellEnd"/>
      <w:r w:rsidRPr="5F910C24">
        <w:rPr>
          <w:color w:val="000000" w:themeColor="text1"/>
        </w:rPr>
        <w:t xml:space="preserve"> Management Office at </w:t>
      </w:r>
      <w:hyperlink r:id="rId14">
        <w:r w:rsidR="5F910C24" w:rsidRPr="5F910C24">
          <w:rPr>
            <w:rStyle w:val="Hyperlink"/>
          </w:rPr>
          <w:t>SBRI@LGCGroup.com</w:t>
        </w:r>
      </w:hyperlink>
      <w:r w:rsidR="001C2C5E">
        <w:t xml:space="preserve"> </w:t>
      </w:r>
      <w:r w:rsidRPr="001C2C5E">
        <w:br w:type="page"/>
      </w:r>
    </w:p>
    <w:p w14:paraId="2921DCA4" w14:textId="471EB697" w:rsidR="0087693D" w:rsidRDefault="006B3963" w:rsidP="006B3963">
      <w:pPr>
        <w:pStyle w:val="Section"/>
      </w:pPr>
      <w:r>
        <w:lastRenderedPageBreak/>
        <w:t>Section 1: Application Summary</w:t>
      </w:r>
    </w:p>
    <w:p w14:paraId="004F8D4F" w14:textId="77777777" w:rsidR="006B3963" w:rsidRDefault="006B3963" w:rsidP="006B3963"/>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02DE5DB"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131A39F3" w14:textId="25B84A96" w:rsidR="0087693D" w:rsidRDefault="0087693D" w:rsidP="47F305BD">
            <w:pPr>
              <w:pBdr>
                <w:top w:val="nil"/>
                <w:left w:val="nil"/>
                <w:bottom w:val="nil"/>
                <w:right w:val="nil"/>
                <w:between w:val="nil"/>
              </w:pBdr>
              <w:rPr>
                <w:b/>
                <w:bCs/>
                <w:color w:val="000000" w:themeColor="text1"/>
              </w:rPr>
            </w:pPr>
            <w:r w:rsidRPr="47F305BD">
              <w:rPr>
                <w:b/>
                <w:bCs/>
                <w:color w:val="000000" w:themeColor="text1"/>
              </w:rPr>
              <w:t>Application title</w:t>
            </w:r>
          </w:p>
        </w:tc>
      </w:tr>
      <w:tr w:rsidR="0087693D" w14:paraId="1989FD9B" w14:textId="77777777" w:rsidTr="109A546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BD806CF" w14:textId="77777777" w:rsidR="0087693D" w:rsidRDefault="0087693D" w:rsidP="47F305BD">
            <w:pPr>
              <w:pBdr>
                <w:top w:val="nil"/>
                <w:left w:val="nil"/>
                <w:bottom w:val="nil"/>
                <w:right w:val="nil"/>
                <w:between w:val="nil"/>
              </w:pBdr>
              <w:rPr>
                <w:b/>
                <w:bCs/>
                <w:color w:val="000000" w:themeColor="text1"/>
              </w:rPr>
            </w:pPr>
            <w:r>
              <w:rPr>
                <w:noProof/>
                <w:color w:val="000000"/>
                <w:lang w:val="en-GB"/>
              </w:rPr>
              <w:drawing>
                <wp:inline distT="0" distB="0" distL="0" distR="0" wp14:anchorId="7831A682" wp14:editId="23CDCAB4">
                  <wp:extent cx="159385" cy="159385"/>
                  <wp:effectExtent l="0" t="0" r="0" b="0"/>
                  <wp:docPr id="189188035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 xml:space="preserve"> </w:t>
            </w:r>
            <w:r>
              <w:rPr>
                <w:color w:val="000000"/>
              </w:rPr>
              <w:t>The project title should state clearly and concisely the proposed research. Any abbreviations should be spelled out in full.</w:t>
            </w:r>
            <w:r>
              <w:rPr>
                <w:color w:val="362B36"/>
                <w:shd w:val="clear" w:color="auto" w:fill="F2F5F7"/>
              </w:rPr>
              <w:t xml:space="preserve"> </w:t>
            </w:r>
          </w:p>
        </w:tc>
      </w:tr>
      <w:tr w:rsidR="0087693D" w14:paraId="7EA5F63F" w14:textId="77777777" w:rsidTr="109A546E">
        <w:trPr>
          <w:trHeight w:val="35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3D46076" w14:textId="77777777" w:rsidR="00E909E7" w:rsidRPr="00E909E7" w:rsidRDefault="00E909E7" w:rsidP="00E909E7">
            <w:pPr>
              <w:pBdr>
                <w:top w:val="nil"/>
                <w:left w:val="nil"/>
                <w:bottom w:val="nil"/>
                <w:right w:val="nil"/>
                <w:between w:val="nil"/>
              </w:pBdr>
              <w:ind w:right="232"/>
              <w:rPr>
                <w:color w:val="000000"/>
              </w:rPr>
            </w:pPr>
          </w:p>
          <w:p w14:paraId="5DD2E4F2" w14:textId="502A03B5" w:rsidR="0087693D" w:rsidRPr="00E909E7" w:rsidRDefault="0087693D" w:rsidP="109A546E">
            <w:pPr>
              <w:pBdr>
                <w:top w:val="nil"/>
                <w:left w:val="nil"/>
                <w:bottom w:val="nil"/>
                <w:right w:val="nil"/>
                <w:between w:val="nil"/>
              </w:pBdr>
              <w:ind w:right="232"/>
              <w:jc w:val="right"/>
              <w:rPr>
                <w:i/>
                <w:iCs/>
                <w:color w:val="000000" w:themeColor="text1"/>
              </w:rPr>
            </w:pPr>
            <w:r w:rsidRPr="109A546E">
              <w:rPr>
                <w:i/>
                <w:iCs/>
                <w:color w:val="000000" w:themeColor="text1"/>
              </w:rPr>
              <w:t>100 words</w:t>
            </w:r>
          </w:p>
        </w:tc>
      </w:tr>
    </w:tbl>
    <w:p w14:paraId="3FE4C307" w14:textId="77777777" w:rsidR="0087693D" w:rsidRDefault="0087693D"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8454848" w14:textId="77777777" w:rsidTr="7C13A32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61AAC00"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Sub-challenge selection</w:t>
            </w:r>
          </w:p>
        </w:tc>
      </w:tr>
      <w:tr w:rsidR="0087693D" w14:paraId="4B44CF79" w14:textId="77777777" w:rsidTr="7C13A32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4F2A22F" w14:textId="77777777" w:rsidR="0087693D" w:rsidRDefault="0087693D" w:rsidP="00F02A84">
            <w:pPr>
              <w:keepNext/>
              <w:keepLines/>
              <w:widowControl/>
              <w:pBdr>
                <w:top w:val="nil"/>
                <w:left w:val="nil"/>
                <w:bottom w:val="nil"/>
                <w:right w:val="nil"/>
                <w:between w:val="nil"/>
              </w:pBdr>
            </w:pPr>
            <w:r>
              <w:rPr>
                <w:noProof/>
                <w:lang w:val="en-GB"/>
              </w:rPr>
              <w:drawing>
                <wp:inline distT="0" distB="0" distL="0" distR="0" wp14:anchorId="28E63070" wp14:editId="21DCF262">
                  <wp:extent cx="159385" cy="159385"/>
                  <wp:effectExtent l="0" t="0" r="0" b="0"/>
                  <wp:docPr id="189188035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47F305BD">
              <w:rPr>
                <w:b/>
                <w:bCs/>
              </w:rPr>
              <w:t xml:space="preserve"> </w:t>
            </w:r>
            <w:r>
              <w:t xml:space="preserve">Select the appropriate sub-challenge and the associated sub-category which you are applying under. This allows us to ensure the most appropriate reviewers are assigned to the application. </w:t>
            </w:r>
          </w:p>
        </w:tc>
      </w:tr>
      <w:tr w:rsidR="0087693D" w14:paraId="54A1B34A" w14:textId="77777777" w:rsidTr="7C13A32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9D82C1A" w14:textId="3442D5CF" w:rsidR="0087693D" w:rsidRDefault="0087693D" w:rsidP="5F910C24">
            <w:pPr>
              <w:keepNext/>
              <w:keepLines/>
              <w:widowControl/>
              <w:shd w:val="clear" w:color="auto" w:fill="FFFFFF" w:themeFill="background1"/>
            </w:pPr>
            <w:r>
              <w:t>Select from drop-down list:</w:t>
            </w:r>
          </w:p>
          <w:p w14:paraId="4A748C8E" w14:textId="39EB0B67" w:rsidR="0087693D" w:rsidRDefault="00CC4C0C" w:rsidP="00A343C1">
            <w:r>
              <w:t>Health Inequalities in Maternity Care</w:t>
            </w:r>
            <w:r w:rsidR="00A343C1">
              <w:t xml:space="preserve">: </w:t>
            </w:r>
            <w:r w:rsidR="00286561">
              <w:t>Perinatal mental health</w:t>
            </w:r>
          </w:p>
          <w:p w14:paraId="7BD8CCAF" w14:textId="07BB2C57" w:rsidR="00A343C1" w:rsidRDefault="00CC4C0C" w:rsidP="00A343C1">
            <w:r>
              <w:t>Health Inequalities in Maternity Care</w:t>
            </w:r>
            <w:r w:rsidR="00A343C1">
              <w:t xml:space="preserve">: </w:t>
            </w:r>
            <w:r w:rsidR="00286561">
              <w:t>Digital records and support to women post-discharge</w:t>
            </w:r>
          </w:p>
          <w:p w14:paraId="1AE9101E" w14:textId="1732FCDF" w:rsidR="00A343C1" w:rsidRDefault="00CC4C0C" w:rsidP="00A343C1">
            <w:r>
              <w:t>Health Inequalities in Maternity Care</w:t>
            </w:r>
            <w:r w:rsidR="00A343C1">
              <w:t xml:space="preserve">: </w:t>
            </w:r>
            <w:r w:rsidR="00286561">
              <w:t>Risk identification, stratification and intervention</w:t>
            </w:r>
          </w:p>
          <w:p w14:paraId="49AF7A0B" w14:textId="2B82CEAF" w:rsidR="00A343C1" w:rsidRDefault="00A343C1" w:rsidP="00A343C1">
            <w:r w:rsidRPr="00A343C1">
              <w:t>Autism and Learning Disabilities</w:t>
            </w:r>
            <w:r>
              <w:t xml:space="preserve">: </w:t>
            </w:r>
            <w:r w:rsidR="00286561">
              <w:t>Early identification and diagnosis</w:t>
            </w:r>
          </w:p>
          <w:p w14:paraId="3FCB3BCC" w14:textId="5D824B81" w:rsidR="00A343C1" w:rsidRDefault="00A343C1" w:rsidP="00A343C1">
            <w:r w:rsidRPr="00A343C1">
              <w:t>Autism and Learning Disabilities</w:t>
            </w:r>
            <w:r>
              <w:t xml:space="preserve">: </w:t>
            </w:r>
            <w:r w:rsidR="00286561">
              <w:t>Health inequalities and access to care</w:t>
            </w:r>
          </w:p>
          <w:p w14:paraId="75518D2B" w14:textId="331F613E" w:rsidR="00A343C1" w:rsidRDefault="00A343C1" w:rsidP="00A343C1">
            <w:r w:rsidRPr="00A343C1">
              <w:t>Autism and Learning Disabilities</w:t>
            </w:r>
            <w:r w:rsidRPr="7C13A32E">
              <w:t xml:space="preserve">: </w:t>
            </w:r>
            <w:r w:rsidR="7C13A32E">
              <w:t>Access to effective support and services</w:t>
            </w:r>
          </w:p>
        </w:tc>
      </w:tr>
    </w:tbl>
    <w:p w14:paraId="5A6803B6" w14:textId="77777777" w:rsidR="0087693D" w:rsidRDefault="0087693D" w:rsidP="0087693D">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F62D0A2" w14:textId="77777777" w:rsidTr="109A546E">
        <w:tc>
          <w:tcPr>
            <w:tcW w:w="10200" w:type="dxa"/>
            <w:shd w:val="clear" w:color="auto" w:fill="A6A6A6" w:themeFill="background1" w:themeFillShade="A6"/>
          </w:tcPr>
          <w:p w14:paraId="6363312F"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 xml:space="preserve">Host </w:t>
            </w:r>
            <w:proofErr w:type="spellStart"/>
            <w:r w:rsidRPr="47F305BD">
              <w:rPr>
                <w:b/>
                <w:bCs/>
                <w:color w:val="000000" w:themeColor="text1"/>
              </w:rPr>
              <w:t>organisation</w:t>
            </w:r>
            <w:proofErr w:type="spellEnd"/>
            <w:r w:rsidRPr="47F305BD">
              <w:rPr>
                <w:b/>
                <w:bCs/>
                <w:color w:val="000000" w:themeColor="text1"/>
              </w:rPr>
              <w:t xml:space="preserve"> (which will administer any award):</w:t>
            </w:r>
          </w:p>
        </w:tc>
      </w:tr>
      <w:tr w:rsidR="0087693D" w14:paraId="0555A207" w14:textId="77777777" w:rsidTr="109A546E">
        <w:tc>
          <w:tcPr>
            <w:tcW w:w="10200" w:type="dxa"/>
            <w:shd w:val="clear" w:color="auto" w:fill="D9D9D9" w:themeFill="background1" w:themeFillShade="D9"/>
          </w:tcPr>
          <w:p w14:paraId="3CEABAA8" w14:textId="77777777" w:rsidR="0087693D" w:rsidRDefault="0087693D" w:rsidP="47F305BD">
            <w:pPr>
              <w:pBdr>
                <w:top w:val="nil"/>
                <w:left w:val="nil"/>
                <w:bottom w:val="nil"/>
                <w:right w:val="nil"/>
                <w:between w:val="nil"/>
              </w:pBdr>
              <w:rPr>
                <w:color w:val="222222"/>
              </w:rPr>
            </w:pPr>
            <w:r>
              <w:rPr>
                <w:noProof/>
                <w:color w:val="000000"/>
                <w:lang w:val="en-GB"/>
              </w:rPr>
              <w:drawing>
                <wp:inline distT="0" distB="0" distL="114300" distR="114300" wp14:anchorId="344B6E32" wp14:editId="4CCF50C6">
                  <wp:extent cx="166370" cy="166370"/>
                  <wp:effectExtent l="0" t="0" r="0" b="0"/>
                  <wp:docPr id="18918803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66370" cy="166370"/>
                          </a:xfrm>
                          <a:prstGeom prst="rect">
                            <a:avLst/>
                          </a:prstGeom>
                          <a:ln/>
                        </pic:spPr>
                      </pic:pic>
                    </a:graphicData>
                  </a:graphic>
                </wp:inline>
              </w:drawing>
            </w:r>
            <w:r>
              <w:rPr>
                <w:color w:val="000000"/>
              </w:rPr>
              <w:t xml:space="preserve"> Please give details of the </w:t>
            </w:r>
            <w:proofErr w:type="spellStart"/>
            <w:r>
              <w:rPr>
                <w:color w:val="000000"/>
              </w:rPr>
              <w:t>organisation</w:t>
            </w:r>
            <w:proofErr w:type="spellEnd"/>
            <w:r>
              <w:rPr>
                <w:color w:val="000000"/>
              </w:rPr>
              <w:t xml:space="preserve"> who will be responsible if the project is funded.</w:t>
            </w:r>
          </w:p>
          <w:p w14:paraId="022FF84F" w14:textId="1D3C243F" w:rsidR="0087693D" w:rsidRPr="00716419" w:rsidRDefault="0087693D" w:rsidP="109A546E">
            <w:pPr>
              <w:pBdr>
                <w:top w:val="nil"/>
                <w:left w:val="nil"/>
                <w:bottom w:val="nil"/>
                <w:right w:val="nil"/>
                <w:between w:val="nil"/>
              </w:pBdr>
              <w:rPr>
                <w:i/>
                <w:iCs/>
              </w:rPr>
            </w:pPr>
            <w:r w:rsidRPr="109A546E">
              <w:rPr>
                <w:i/>
                <w:iCs/>
                <w:color w:val="222222"/>
              </w:rPr>
              <w:t xml:space="preserve">NOTE: If your </w:t>
            </w:r>
            <w:proofErr w:type="spellStart"/>
            <w:r w:rsidRPr="109A546E">
              <w:rPr>
                <w:i/>
                <w:iCs/>
                <w:color w:val="222222"/>
              </w:rPr>
              <w:t>organisation</w:t>
            </w:r>
            <w:proofErr w:type="spellEnd"/>
            <w:r w:rsidRPr="109A546E">
              <w:rPr>
                <w:i/>
                <w:iCs/>
                <w:color w:val="222222"/>
              </w:rPr>
              <w:t xml:space="preserve"> does not appear on this list, please contact the</w:t>
            </w:r>
            <w:r w:rsidRPr="109A546E">
              <w:rPr>
                <w:i/>
                <w:iCs/>
              </w:rPr>
              <w:t xml:space="preserve"> SBRI Healthcare PMO using Contact Us on the RMS Portal.</w:t>
            </w:r>
          </w:p>
        </w:tc>
      </w:tr>
      <w:tr w:rsidR="0087693D" w14:paraId="1B7D0A5C" w14:textId="77777777" w:rsidTr="109A546E">
        <w:tc>
          <w:tcPr>
            <w:tcW w:w="10200" w:type="dxa"/>
          </w:tcPr>
          <w:p w14:paraId="42D25E6B" w14:textId="4241FD7E" w:rsidR="0087693D" w:rsidRPr="007B10A2" w:rsidRDefault="0087693D" w:rsidP="00857899">
            <w:pPr>
              <w:pBdr>
                <w:top w:val="nil"/>
                <w:left w:val="nil"/>
                <w:bottom w:val="nil"/>
                <w:right w:val="nil"/>
                <w:between w:val="nil"/>
              </w:pBdr>
              <w:rPr>
                <w:color w:val="000000"/>
              </w:rPr>
            </w:pPr>
          </w:p>
        </w:tc>
      </w:tr>
    </w:tbl>
    <w:p w14:paraId="27033CF2" w14:textId="77777777" w:rsidR="0087693D" w:rsidRPr="007B10A2" w:rsidRDefault="0087693D" w:rsidP="008769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CFD7B9E" w14:textId="77777777" w:rsidTr="109A546E">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left w:w="115" w:type="dxa"/>
              <w:right w:w="115" w:type="dxa"/>
            </w:tcMar>
          </w:tcPr>
          <w:p w14:paraId="4245DB5E" w14:textId="77777777" w:rsidR="0087693D" w:rsidRDefault="0087693D" w:rsidP="47F305BD">
            <w:pPr>
              <w:spacing w:before="20" w:after="20"/>
              <w:rPr>
                <w:b/>
                <w:bCs/>
              </w:rPr>
            </w:pPr>
            <w:r w:rsidRPr="47F305BD">
              <w:rPr>
                <w:b/>
                <w:bCs/>
              </w:rPr>
              <w:t>Contract start date</w:t>
            </w:r>
          </w:p>
        </w:tc>
      </w:tr>
      <w:tr w:rsidR="0087693D" w14:paraId="7D006D6F" w14:textId="77777777" w:rsidTr="109A546E">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left w:w="115" w:type="dxa"/>
              <w:right w:w="115" w:type="dxa"/>
            </w:tcMar>
          </w:tcPr>
          <w:p w14:paraId="737C2766" w14:textId="293C9D28" w:rsidR="0087693D" w:rsidRDefault="0087693D" w:rsidP="47F305BD">
            <w:pPr>
              <w:rPr>
                <w:b/>
                <w:bCs/>
              </w:rPr>
            </w:pPr>
            <w:r>
              <w:rPr>
                <w:noProof/>
                <w:lang w:val="en-GB"/>
              </w:rPr>
              <w:drawing>
                <wp:inline distT="0" distB="0" distL="0" distR="0" wp14:anchorId="485AA940" wp14:editId="591BD69D">
                  <wp:extent cx="159385" cy="159385"/>
                  <wp:effectExtent l="0" t="0" r="0" b="0"/>
                  <wp:docPr id="189188035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Projects are expected to start approximately six weeks after the SBRI Healthcare Selection Panels</w:t>
            </w:r>
            <w:r w:rsidR="00BF57B1">
              <w:t>. A</w:t>
            </w:r>
            <w:r>
              <w:t xml:space="preserve"> provisional start date will be notified to successful applicants. Please indicate the earliest date you are able to commence the project.    </w:t>
            </w:r>
          </w:p>
        </w:tc>
      </w:tr>
      <w:tr w:rsidR="0087693D" w:rsidRPr="007B10A2" w14:paraId="253AEAB8" w14:textId="77777777" w:rsidTr="109A546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15" w:type="dxa"/>
              <w:right w:w="115" w:type="dxa"/>
            </w:tcMar>
          </w:tcPr>
          <w:p w14:paraId="1473456C" w14:textId="77777777" w:rsidR="0087693D" w:rsidRPr="007B10A2" w:rsidRDefault="0087693D" w:rsidP="00857899"/>
        </w:tc>
      </w:tr>
    </w:tbl>
    <w:p w14:paraId="79F695D2" w14:textId="68A8C132" w:rsidR="0087693D" w:rsidRPr="007B10A2" w:rsidRDefault="0087693D" w:rsidP="0087693D">
      <w:pPr>
        <w:pBdr>
          <w:top w:val="nil"/>
          <w:left w:val="nil"/>
          <w:bottom w:val="nil"/>
          <w:right w:val="nil"/>
          <w:between w:val="nil"/>
        </w:pBdr>
        <w:spacing w:before="20" w:after="2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BADDFCD" w14:textId="77777777" w:rsidTr="109A546E">
        <w:tc>
          <w:tcPr>
            <w:tcW w:w="10201" w:type="dxa"/>
            <w:shd w:val="clear" w:color="auto" w:fill="A6A6A6" w:themeFill="background1" w:themeFillShade="A6"/>
          </w:tcPr>
          <w:p w14:paraId="03DE8C02"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Contract duration</w:t>
            </w:r>
          </w:p>
        </w:tc>
      </w:tr>
      <w:tr w:rsidR="0087693D" w14:paraId="58E8B074" w14:textId="77777777" w:rsidTr="109A546E">
        <w:tc>
          <w:tcPr>
            <w:tcW w:w="10201" w:type="dxa"/>
            <w:shd w:val="clear" w:color="auto" w:fill="D9D9D9" w:themeFill="background1" w:themeFillShade="D9"/>
          </w:tcPr>
          <w:p w14:paraId="286F825B" w14:textId="77777777" w:rsidR="0087693D" w:rsidRDefault="0087693D" w:rsidP="47F305BD">
            <w:pPr>
              <w:pBdr>
                <w:top w:val="nil"/>
                <w:left w:val="nil"/>
                <w:bottom w:val="nil"/>
                <w:right w:val="nil"/>
                <w:between w:val="nil"/>
              </w:pBdr>
              <w:rPr>
                <w:color w:val="222222"/>
              </w:rPr>
            </w:pPr>
            <w:bookmarkStart w:id="0" w:name="_heading=h.gjdgxs" w:colFirst="0" w:colLast="0"/>
            <w:bookmarkEnd w:id="0"/>
            <w:r>
              <w:rPr>
                <w:noProof/>
                <w:color w:val="000000"/>
                <w:lang w:val="en-GB"/>
              </w:rPr>
              <w:drawing>
                <wp:inline distT="0" distB="0" distL="0" distR="0" wp14:anchorId="1C052120" wp14:editId="0BD4852C">
                  <wp:extent cx="159385" cy="159385"/>
                  <wp:effectExtent l="0" t="0" r="0" b="0"/>
                  <wp:docPr id="189188035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Enter the length of the desired SBRI Healthcare contract as a number of months (6 months maximum).</w:t>
            </w:r>
          </w:p>
        </w:tc>
      </w:tr>
      <w:tr w:rsidR="0087693D" w:rsidRPr="007B10A2" w14:paraId="5B8662DD" w14:textId="77777777" w:rsidTr="109A546E">
        <w:trPr>
          <w:trHeight w:val="70"/>
        </w:trPr>
        <w:tc>
          <w:tcPr>
            <w:tcW w:w="10201" w:type="dxa"/>
          </w:tcPr>
          <w:p w14:paraId="71C63259" w14:textId="77777777" w:rsidR="0087693D" w:rsidRPr="007B10A2" w:rsidRDefault="0087693D" w:rsidP="00857899"/>
        </w:tc>
      </w:tr>
    </w:tbl>
    <w:p w14:paraId="4D8B8CBB"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655E1FDE" w14:textId="77777777" w:rsidTr="109A546E">
        <w:tc>
          <w:tcPr>
            <w:tcW w:w="10201" w:type="dxa"/>
            <w:shd w:val="clear" w:color="auto" w:fill="A6A6A6" w:themeFill="background1" w:themeFillShade="A6"/>
          </w:tcPr>
          <w:p w14:paraId="7DA2B09B" w14:textId="4CB60AA4"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rPr>
              <w:t>Total contract cost</w:t>
            </w:r>
            <w:r w:rsidR="003304CF" w:rsidRPr="47F305BD">
              <w:rPr>
                <w:b/>
                <w:bCs/>
                <w:color w:val="000000"/>
              </w:rPr>
              <w:t xml:space="preserve"> (NET)</w:t>
            </w:r>
          </w:p>
        </w:tc>
      </w:tr>
      <w:tr w:rsidR="0087693D" w14:paraId="2A255542" w14:textId="77777777" w:rsidTr="109A546E">
        <w:tc>
          <w:tcPr>
            <w:tcW w:w="10201" w:type="dxa"/>
            <w:shd w:val="clear" w:color="auto" w:fill="EFEFEF"/>
          </w:tcPr>
          <w:p w14:paraId="0DD7C821" w14:textId="3C68EEB1" w:rsidR="0087693D" w:rsidRDefault="0087693D" w:rsidP="007B10A2">
            <w:r>
              <w:rPr>
                <w:noProof/>
                <w:lang w:val="en-GB"/>
              </w:rPr>
              <w:drawing>
                <wp:inline distT="0" distB="0" distL="0" distR="0" wp14:anchorId="73059377" wp14:editId="37F73C0F">
                  <wp:extent cx="159385" cy="159385"/>
                  <wp:effectExtent l="0" t="0" r="0" b="0"/>
                  <wp:docPr id="189188036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w:t>
            </w:r>
            <w:r>
              <w:rPr>
                <w:color w:val="362B36"/>
                <w:shd w:val="clear" w:color="auto" w:fill="F2F5F7"/>
              </w:rPr>
              <w:t>This field will automatically populate once you have completed the budget section.</w:t>
            </w:r>
          </w:p>
        </w:tc>
      </w:tr>
      <w:tr w:rsidR="0087693D" w:rsidRPr="007B10A2" w14:paraId="62B33EEF" w14:textId="77777777" w:rsidTr="109A546E">
        <w:trPr>
          <w:trHeight w:val="70"/>
        </w:trPr>
        <w:tc>
          <w:tcPr>
            <w:tcW w:w="10201" w:type="dxa"/>
          </w:tcPr>
          <w:p w14:paraId="75449273" w14:textId="1B4FB4B0" w:rsidR="0087693D" w:rsidRPr="00716419" w:rsidRDefault="00716419" w:rsidP="47F305BD">
            <w:pPr>
              <w:pBdr>
                <w:top w:val="nil"/>
                <w:left w:val="nil"/>
                <w:bottom w:val="nil"/>
                <w:right w:val="nil"/>
                <w:between w:val="nil"/>
              </w:pBdr>
              <w:rPr>
                <w:b/>
                <w:bCs/>
                <w:color w:val="000000" w:themeColor="text1"/>
              </w:rPr>
            </w:pPr>
            <w:r w:rsidRPr="47F305BD">
              <w:rPr>
                <w:b/>
                <w:bCs/>
                <w:color w:val="000000" w:themeColor="text1"/>
              </w:rPr>
              <w:t>[</w:t>
            </w:r>
            <w:r w:rsidR="007B10A2" w:rsidRPr="47F305BD">
              <w:rPr>
                <w:b/>
                <w:bCs/>
                <w:color w:val="000000" w:themeColor="text1"/>
              </w:rPr>
              <w:t>Auto populated</w:t>
            </w:r>
            <w:r w:rsidRPr="47F305BD">
              <w:rPr>
                <w:b/>
                <w:bCs/>
                <w:color w:val="000000" w:themeColor="text1"/>
              </w:rPr>
              <w:t>]</w:t>
            </w:r>
          </w:p>
        </w:tc>
      </w:tr>
    </w:tbl>
    <w:p w14:paraId="11824C17" w14:textId="77777777" w:rsidR="0087693D" w:rsidRPr="007B10A2" w:rsidRDefault="0087693D" w:rsidP="0087693D">
      <w:pPr>
        <w:pBdr>
          <w:top w:val="nil"/>
          <w:left w:val="nil"/>
          <w:bottom w:val="nil"/>
          <w:right w:val="nil"/>
          <w:between w:val="nil"/>
        </w:pBd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7C7BA854" w14:textId="77777777" w:rsidTr="109A546E">
        <w:tc>
          <w:tcPr>
            <w:tcW w:w="10201" w:type="dxa"/>
            <w:shd w:val="clear" w:color="auto" w:fill="A6A6A6" w:themeFill="background1" w:themeFillShade="A6"/>
          </w:tcPr>
          <w:p w14:paraId="4EADCC19"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Type of innovation</w:t>
            </w:r>
          </w:p>
        </w:tc>
      </w:tr>
      <w:tr w:rsidR="0087693D" w14:paraId="0F09AF53" w14:textId="77777777" w:rsidTr="109A546E">
        <w:trPr>
          <w:trHeight w:val="70"/>
        </w:trPr>
        <w:tc>
          <w:tcPr>
            <w:tcW w:w="10201" w:type="dxa"/>
            <w:shd w:val="clear" w:color="auto" w:fill="FFFFFF" w:themeFill="background1"/>
          </w:tcPr>
          <w:p w14:paraId="216658B1" w14:textId="77777777" w:rsidR="0087693D" w:rsidRDefault="0087693D" w:rsidP="00F02A84">
            <w:pPr>
              <w:keepNext/>
              <w:keepLines/>
              <w:widowControl/>
            </w:pPr>
            <w:r>
              <w:t>Select from drop-down list:</w:t>
            </w:r>
          </w:p>
          <w:p w14:paraId="6E6541E2" w14:textId="5A8181A9" w:rsidR="0087693D" w:rsidRDefault="0087693D" w:rsidP="00F02A84">
            <w:pPr>
              <w:keepNext/>
              <w:keepLines/>
              <w:widowControl/>
              <w:ind w:left="720"/>
            </w:pPr>
            <w:r>
              <w:t>Existing technology, new application</w:t>
            </w:r>
          </w:p>
          <w:p w14:paraId="3D9D7529" w14:textId="7987E12A" w:rsidR="0087693D" w:rsidRDefault="0087693D" w:rsidP="00F02A84">
            <w:pPr>
              <w:keepNext/>
              <w:keepLines/>
              <w:widowControl/>
              <w:ind w:left="720"/>
            </w:pPr>
            <w:r>
              <w:t>Existing technology with new modifications</w:t>
            </w:r>
          </w:p>
          <w:p w14:paraId="5CA47BB0" w14:textId="51629CD8" w:rsidR="0087693D" w:rsidRDefault="0087693D" w:rsidP="00F02A84">
            <w:pPr>
              <w:keepNext/>
              <w:keepLines/>
              <w:widowControl/>
              <w:ind w:left="720"/>
            </w:pPr>
            <w:r>
              <w:t>New technology prototype</w:t>
            </w:r>
          </w:p>
          <w:p w14:paraId="3BB44D63" w14:textId="6067C9D7" w:rsidR="0087693D" w:rsidRPr="00355228" w:rsidRDefault="0087693D" w:rsidP="47F305BD">
            <w:pPr>
              <w:keepNext/>
              <w:keepLines/>
              <w:widowControl/>
              <w:ind w:left="720"/>
              <w:rPr>
                <w:b/>
                <w:bCs/>
                <w:color w:val="000000" w:themeColor="text1"/>
              </w:rPr>
            </w:pPr>
            <w:r>
              <w:t>New technology concept</w:t>
            </w:r>
          </w:p>
        </w:tc>
      </w:tr>
    </w:tbl>
    <w:p w14:paraId="0197CD43"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5F7B945" w14:textId="77777777" w:rsidTr="109A546E">
        <w:tc>
          <w:tcPr>
            <w:tcW w:w="10201" w:type="dxa"/>
            <w:shd w:val="clear" w:color="auto" w:fill="A6A6A6" w:themeFill="background1" w:themeFillShade="A6"/>
          </w:tcPr>
          <w:p w14:paraId="37AA291B" w14:textId="77777777" w:rsidR="0087693D" w:rsidRDefault="0087693D" w:rsidP="47F305BD">
            <w:pPr>
              <w:keepNext/>
              <w:keepLines/>
              <w:widowControl/>
              <w:spacing w:before="20" w:after="20"/>
              <w:rPr>
                <w:b/>
                <w:bCs/>
                <w:color w:val="000000" w:themeColor="text1"/>
              </w:rPr>
            </w:pPr>
            <w:r w:rsidRPr="47F305BD">
              <w:rPr>
                <w:b/>
                <w:bCs/>
                <w:color w:val="000000" w:themeColor="text1"/>
              </w:rPr>
              <w:lastRenderedPageBreak/>
              <w:t xml:space="preserve">Technology </w:t>
            </w:r>
            <w:r w:rsidRPr="47F305BD">
              <w:rPr>
                <w:b/>
                <w:bCs/>
              </w:rPr>
              <w:t>r</w:t>
            </w:r>
            <w:r w:rsidRPr="47F305BD">
              <w:rPr>
                <w:b/>
                <w:bCs/>
                <w:color w:val="000000" w:themeColor="text1"/>
              </w:rPr>
              <w:t xml:space="preserve">eadiness </w:t>
            </w:r>
            <w:r w:rsidRPr="47F305BD">
              <w:rPr>
                <w:b/>
                <w:bCs/>
              </w:rPr>
              <w:t>l</w:t>
            </w:r>
            <w:r w:rsidRPr="47F305BD">
              <w:rPr>
                <w:b/>
                <w:bCs/>
                <w:color w:val="000000" w:themeColor="text1"/>
              </w:rPr>
              <w:t>evel (TRL)</w:t>
            </w:r>
          </w:p>
        </w:tc>
      </w:tr>
      <w:tr w:rsidR="0087693D" w14:paraId="004E70F1" w14:textId="77777777" w:rsidTr="109A546E">
        <w:trPr>
          <w:trHeight w:val="70"/>
        </w:trPr>
        <w:tc>
          <w:tcPr>
            <w:tcW w:w="10201" w:type="dxa"/>
            <w:shd w:val="clear" w:color="auto" w:fill="FFFFFF" w:themeFill="background1"/>
          </w:tcPr>
          <w:p w14:paraId="07C10CCB" w14:textId="77777777" w:rsidR="0087693D" w:rsidRPr="00355228" w:rsidRDefault="0087693D" w:rsidP="00855CED">
            <w:pPr>
              <w:keepNext/>
              <w:keepLines/>
              <w:widowControl/>
            </w:pPr>
            <w:r w:rsidRPr="00355228">
              <w:t>Select from drop-down list:</w:t>
            </w:r>
          </w:p>
          <w:p w14:paraId="14147B13" w14:textId="0CF6CC18" w:rsidR="0087693D" w:rsidRPr="00355228" w:rsidRDefault="0087693D" w:rsidP="00855CED">
            <w:pPr>
              <w:keepNext/>
              <w:keepLines/>
              <w:widowControl/>
              <w:ind w:left="720"/>
            </w:pPr>
            <w:r w:rsidRPr="00355228">
              <w:t>TRL 1 - Basic research</w:t>
            </w:r>
          </w:p>
          <w:p w14:paraId="70C24BA3" w14:textId="73007C6C" w:rsidR="0087693D" w:rsidRPr="00355228" w:rsidRDefault="0087693D" w:rsidP="00855CED">
            <w:pPr>
              <w:keepNext/>
              <w:keepLines/>
              <w:widowControl/>
              <w:ind w:left="720"/>
            </w:pPr>
            <w:r w:rsidRPr="00355228">
              <w:t>TRL 2 - Technology concept formulated</w:t>
            </w:r>
          </w:p>
          <w:p w14:paraId="68DC8DD8" w14:textId="74B234EA" w:rsidR="0087693D" w:rsidRPr="00355228" w:rsidRDefault="0087693D" w:rsidP="00855CED">
            <w:pPr>
              <w:keepNext/>
              <w:keepLines/>
              <w:widowControl/>
              <w:ind w:left="720"/>
            </w:pPr>
            <w:r w:rsidRPr="00355228">
              <w:t xml:space="preserve">TRL 3 - Experimental proof-of-concept </w:t>
            </w:r>
          </w:p>
          <w:p w14:paraId="703A8B61" w14:textId="73A4F49C" w:rsidR="0087693D" w:rsidRPr="00355228" w:rsidRDefault="0087693D" w:rsidP="00855CED">
            <w:pPr>
              <w:keepNext/>
              <w:keepLines/>
              <w:widowControl/>
              <w:ind w:left="720"/>
            </w:pPr>
            <w:r w:rsidRPr="00355228">
              <w:t>TRL 4 - Technology validated in laboratory setting</w:t>
            </w:r>
          </w:p>
          <w:p w14:paraId="1102085E" w14:textId="1A48EB67" w:rsidR="0087693D" w:rsidRPr="00355228" w:rsidRDefault="0087693D" w:rsidP="00855CED">
            <w:pPr>
              <w:keepNext/>
              <w:keepLines/>
              <w:widowControl/>
              <w:ind w:left="720"/>
            </w:pPr>
            <w:r w:rsidRPr="00355228">
              <w:t>TRL 5 - Technology validated in relevant environment</w:t>
            </w:r>
          </w:p>
          <w:p w14:paraId="1607C901" w14:textId="7A7B8317" w:rsidR="0087693D" w:rsidRPr="00355228" w:rsidRDefault="0087693D" w:rsidP="00855CED">
            <w:pPr>
              <w:keepNext/>
              <w:keepLines/>
              <w:widowControl/>
              <w:ind w:left="720"/>
            </w:pPr>
            <w:r w:rsidRPr="00355228">
              <w:t>TRL 6 - Technology demonstrated in relevant environment</w:t>
            </w:r>
          </w:p>
          <w:p w14:paraId="43B6F073" w14:textId="6F60FDCB" w:rsidR="0087693D" w:rsidRPr="00355228" w:rsidRDefault="0087693D" w:rsidP="00855CED">
            <w:pPr>
              <w:keepNext/>
              <w:keepLines/>
              <w:widowControl/>
              <w:ind w:left="720"/>
            </w:pPr>
            <w:r w:rsidRPr="00355228">
              <w:t xml:space="preserve">TRL 7 - System prototype and/or operational demonstration </w:t>
            </w:r>
          </w:p>
          <w:p w14:paraId="5C333162" w14:textId="76F53912" w:rsidR="0087693D" w:rsidRPr="00355228" w:rsidRDefault="0087693D" w:rsidP="00855CED">
            <w:pPr>
              <w:keepNext/>
              <w:keepLines/>
              <w:widowControl/>
              <w:ind w:left="720"/>
            </w:pPr>
            <w:r w:rsidRPr="00355228">
              <w:t xml:space="preserve">TRL 8 - System complete and qualified </w:t>
            </w:r>
          </w:p>
          <w:p w14:paraId="4D1A2D73" w14:textId="389B7022" w:rsidR="0087693D" w:rsidRPr="00355228" w:rsidRDefault="0087693D" w:rsidP="47F305BD">
            <w:pPr>
              <w:keepNext/>
              <w:keepLines/>
              <w:widowControl/>
              <w:ind w:left="720"/>
              <w:rPr>
                <w:b/>
                <w:bCs/>
              </w:rPr>
            </w:pPr>
            <w:r w:rsidRPr="00355228">
              <w:t>TRL 9 - System proven in operational environment</w:t>
            </w:r>
          </w:p>
        </w:tc>
      </w:tr>
    </w:tbl>
    <w:p w14:paraId="5C4F910F" w14:textId="77777777" w:rsidR="0087693D" w:rsidRDefault="0087693D" w:rsidP="0087693D">
      <w:pPr>
        <w:pBdr>
          <w:top w:val="nil"/>
          <w:left w:val="nil"/>
          <w:bottom w:val="nil"/>
          <w:right w:val="nil"/>
          <w:between w:val="nil"/>
        </w:pBd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712"/>
      </w:tblGrid>
      <w:tr w:rsidR="0087693D" w14:paraId="1898995C" w14:textId="77777777" w:rsidTr="109A546E">
        <w:tc>
          <w:tcPr>
            <w:tcW w:w="9968" w:type="dxa"/>
            <w:gridSpan w:val="2"/>
            <w:shd w:val="clear" w:color="auto" w:fill="A6A6A6" w:themeFill="background1" w:themeFillShade="A6"/>
          </w:tcPr>
          <w:p w14:paraId="737CDF8A"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Health category</w:t>
            </w:r>
          </w:p>
        </w:tc>
      </w:tr>
      <w:tr w:rsidR="0087693D" w14:paraId="4455CA08" w14:textId="77777777" w:rsidTr="109A546E">
        <w:tc>
          <w:tcPr>
            <w:tcW w:w="9968" w:type="dxa"/>
            <w:gridSpan w:val="2"/>
            <w:tcBorders>
              <w:bottom w:val="single" w:sz="4" w:space="0" w:color="000000" w:themeColor="text1"/>
            </w:tcBorders>
            <w:shd w:val="clear" w:color="auto" w:fill="D9D9D9" w:themeFill="background1" w:themeFillShade="D9"/>
          </w:tcPr>
          <w:p w14:paraId="31402B60" w14:textId="77777777" w:rsidR="0087693D" w:rsidRDefault="0087693D" w:rsidP="00F02A84">
            <w:pPr>
              <w:keepNext/>
              <w:keepLines/>
              <w:widowControl/>
              <w:pBdr>
                <w:top w:val="nil"/>
                <w:left w:val="nil"/>
                <w:bottom w:val="nil"/>
                <w:right w:val="nil"/>
                <w:between w:val="nil"/>
              </w:pBdr>
            </w:pPr>
            <w:r w:rsidRPr="5F910C24">
              <w:rPr>
                <w:color w:val="000000" w:themeColor="text1"/>
              </w:rPr>
              <w:t xml:space="preserve">Please first click on UKCRC Health Categories list (blue box) to select your categories, before clicking Show Summary for </w:t>
            </w:r>
            <w:r>
              <w:t>classifications</w:t>
            </w:r>
            <w:r w:rsidRPr="5F910C24">
              <w:rPr>
                <w:color w:val="000000" w:themeColor="text1"/>
              </w:rPr>
              <w:t>.</w:t>
            </w:r>
          </w:p>
          <w:p w14:paraId="1C780B4A" w14:textId="77777777" w:rsidR="0087693D" w:rsidRDefault="0087693D" w:rsidP="47F305BD">
            <w:pPr>
              <w:keepNext/>
              <w:keepLines/>
              <w:widowControl/>
              <w:pBdr>
                <w:top w:val="nil"/>
                <w:left w:val="nil"/>
                <w:bottom w:val="nil"/>
                <w:right w:val="nil"/>
                <w:between w:val="nil"/>
              </w:pBdr>
              <w:rPr>
                <w:color w:val="222222"/>
              </w:rPr>
            </w:pPr>
            <w:r>
              <w:rPr>
                <w:noProof/>
                <w:lang w:val="en-GB"/>
              </w:rPr>
              <w:drawing>
                <wp:inline distT="0" distB="0" distL="0" distR="0" wp14:anchorId="22C7E0CB" wp14:editId="6907A150">
                  <wp:extent cx="159385" cy="159385"/>
                  <wp:effectExtent l="0" t="0" r="0" b="0"/>
                  <wp:docPr id="189188035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Select the most appropriate health categories related to your application.</w:t>
            </w:r>
          </w:p>
        </w:tc>
      </w:tr>
      <w:tr w:rsidR="0087693D" w14:paraId="22D1BD80" w14:textId="77777777" w:rsidTr="109A546E">
        <w:trPr>
          <w:trHeight w:val="70"/>
        </w:trPr>
        <w:tc>
          <w:tcPr>
            <w:tcW w:w="3256" w:type="dxa"/>
            <w:tcBorders>
              <w:top w:val="single" w:sz="4" w:space="0" w:color="000000" w:themeColor="text1"/>
              <w:left w:val="single" w:sz="4" w:space="0" w:color="000000" w:themeColor="text1"/>
              <w:bottom w:val="single" w:sz="4" w:space="0" w:color="000000" w:themeColor="text1"/>
              <w:right w:val="nil"/>
            </w:tcBorders>
          </w:tcPr>
          <w:p w14:paraId="2A347EEE" w14:textId="77777777" w:rsidR="0087693D" w:rsidRDefault="0087693D" w:rsidP="47F305BD">
            <w:pPr>
              <w:keepNext/>
              <w:keepLines/>
              <w:widowControl/>
              <w:rPr>
                <w:color w:val="000000" w:themeColor="text1"/>
              </w:rPr>
            </w:pPr>
            <w:r>
              <w:t>UKCRC Health Categories</w:t>
            </w:r>
          </w:p>
          <w:p w14:paraId="3AF64B20" w14:textId="77777777" w:rsidR="0087693D" w:rsidRDefault="0087693D" w:rsidP="47F305BD">
            <w:pPr>
              <w:keepNext/>
              <w:keepLines/>
              <w:widowControl/>
              <w:ind w:left="720"/>
              <w:rPr>
                <w:color w:val="000000" w:themeColor="text1"/>
              </w:rPr>
            </w:pPr>
            <w:r w:rsidRPr="5F910C24">
              <w:rPr>
                <w:color w:val="000000" w:themeColor="text1"/>
              </w:rPr>
              <w:t xml:space="preserve">blood, </w:t>
            </w:r>
          </w:p>
          <w:p w14:paraId="15ACDC3A" w14:textId="77777777" w:rsidR="0087693D" w:rsidRDefault="0087693D" w:rsidP="47F305BD">
            <w:pPr>
              <w:keepNext/>
              <w:keepLines/>
              <w:widowControl/>
              <w:ind w:left="720"/>
              <w:rPr>
                <w:color w:val="000000" w:themeColor="text1"/>
              </w:rPr>
            </w:pPr>
            <w:r w:rsidRPr="5F910C24">
              <w:rPr>
                <w:color w:val="000000" w:themeColor="text1"/>
              </w:rPr>
              <w:t xml:space="preserve">cancer </w:t>
            </w:r>
          </w:p>
          <w:p w14:paraId="23894921" w14:textId="77777777" w:rsidR="0087693D" w:rsidRDefault="0087693D" w:rsidP="47F305BD">
            <w:pPr>
              <w:keepNext/>
              <w:keepLines/>
              <w:widowControl/>
              <w:ind w:left="720"/>
              <w:rPr>
                <w:color w:val="000000" w:themeColor="text1"/>
              </w:rPr>
            </w:pPr>
            <w:r w:rsidRPr="5F910C24">
              <w:rPr>
                <w:color w:val="000000" w:themeColor="text1"/>
              </w:rPr>
              <w:t xml:space="preserve">cardiovascular </w:t>
            </w:r>
          </w:p>
          <w:p w14:paraId="64C74955" w14:textId="77777777" w:rsidR="0087693D" w:rsidRDefault="0087693D" w:rsidP="47F305BD">
            <w:pPr>
              <w:keepNext/>
              <w:keepLines/>
              <w:widowControl/>
              <w:ind w:left="720"/>
              <w:rPr>
                <w:color w:val="000000" w:themeColor="text1"/>
              </w:rPr>
            </w:pPr>
            <w:r w:rsidRPr="5F910C24">
              <w:rPr>
                <w:color w:val="000000" w:themeColor="text1"/>
              </w:rPr>
              <w:t>ear</w:t>
            </w:r>
          </w:p>
          <w:p w14:paraId="4C55339F" w14:textId="77777777" w:rsidR="0087693D" w:rsidRDefault="0087693D" w:rsidP="47F305BD">
            <w:pPr>
              <w:keepNext/>
              <w:keepLines/>
              <w:widowControl/>
              <w:ind w:left="720"/>
              <w:rPr>
                <w:color w:val="000000" w:themeColor="text1"/>
              </w:rPr>
            </w:pPr>
            <w:r w:rsidRPr="5F910C24">
              <w:rPr>
                <w:color w:val="000000" w:themeColor="text1"/>
              </w:rPr>
              <w:t xml:space="preserve">eye </w:t>
            </w:r>
          </w:p>
          <w:p w14:paraId="7BAA2A42" w14:textId="3A2AA76F" w:rsidR="0087693D" w:rsidRDefault="0087693D" w:rsidP="47F305BD">
            <w:pPr>
              <w:keepNext/>
              <w:keepLines/>
              <w:widowControl/>
              <w:ind w:left="720"/>
              <w:rPr>
                <w:color w:val="000000" w:themeColor="text1"/>
              </w:rPr>
            </w:pPr>
            <w:r w:rsidRPr="5F910C24">
              <w:rPr>
                <w:color w:val="000000" w:themeColor="text1"/>
              </w:rPr>
              <w:t>generic health relevance</w:t>
            </w:r>
          </w:p>
          <w:p w14:paraId="0E7840F8" w14:textId="77777777" w:rsidR="00BF57B1" w:rsidRDefault="0087693D" w:rsidP="47F305BD">
            <w:pPr>
              <w:keepNext/>
              <w:keepLines/>
              <w:widowControl/>
              <w:ind w:left="720"/>
              <w:rPr>
                <w:color w:val="000000" w:themeColor="text1"/>
              </w:rPr>
            </w:pPr>
            <w:r w:rsidRPr="5F910C24">
              <w:rPr>
                <w:color w:val="000000" w:themeColor="text1"/>
              </w:rPr>
              <w:t xml:space="preserve">infection </w:t>
            </w:r>
          </w:p>
          <w:p w14:paraId="4A241B77" w14:textId="13787048" w:rsidR="0087693D" w:rsidRDefault="0087693D" w:rsidP="47F305BD">
            <w:pPr>
              <w:keepNext/>
              <w:keepLines/>
              <w:widowControl/>
              <w:ind w:left="720"/>
              <w:rPr>
                <w:color w:val="000000" w:themeColor="text1"/>
              </w:rPr>
            </w:pPr>
            <w:r w:rsidRPr="5F910C24">
              <w:rPr>
                <w:color w:val="000000" w:themeColor="text1"/>
              </w:rPr>
              <w:t xml:space="preserve">inflammatory &amp; immune system </w:t>
            </w:r>
          </w:p>
          <w:p w14:paraId="663E76E0" w14:textId="77777777" w:rsidR="0087693D" w:rsidRDefault="0087693D" w:rsidP="47F305BD">
            <w:pPr>
              <w:keepNext/>
              <w:keepLines/>
              <w:widowControl/>
              <w:ind w:left="720"/>
              <w:rPr>
                <w:color w:val="000000" w:themeColor="text1"/>
              </w:rPr>
            </w:pPr>
            <w:r w:rsidRPr="5F910C24">
              <w:rPr>
                <w:color w:val="000000" w:themeColor="text1"/>
              </w:rPr>
              <w:t>injuries &amp; Accidents</w:t>
            </w:r>
          </w:p>
          <w:p w14:paraId="4EFF1D81" w14:textId="1FF7731E" w:rsidR="0087693D" w:rsidRDefault="0087693D" w:rsidP="47F305BD">
            <w:pPr>
              <w:keepNext/>
              <w:keepLines/>
              <w:widowControl/>
              <w:ind w:left="720"/>
              <w:rPr>
                <w:color w:val="000000" w:themeColor="text1"/>
              </w:rPr>
            </w:pPr>
            <w:r w:rsidRPr="5F910C24">
              <w:rPr>
                <w:color w:val="000000" w:themeColor="text1"/>
              </w:rPr>
              <w:t xml:space="preserve">mental health, </w:t>
            </w:r>
          </w:p>
        </w:tc>
        <w:tc>
          <w:tcPr>
            <w:tcW w:w="6712" w:type="dxa"/>
            <w:tcBorders>
              <w:top w:val="single" w:sz="4" w:space="0" w:color="000000" w:themeColor="text1"/>
              <w:left w:val="nil"/>
              <w:bottom w:val="single" w:sz="4" w:space="0" w:color="000000" w:themeColor="text1"/>
              <w:right w:val="single" w:sz="4" w:space="0" w:color="000000" w:themeColor="text1"/>
            </w:tcBorders>
          </w:tcPr>
          <w:p w14:paraId="0D30DD3D" w14:textId="4A0DA3AF" w:rsidR="007D1C64" w:rsidRDefault="00BF57B1" w:rsidP="47F305BD">
            <w:pPr>
              <w:keepNext/>
              <w:keepLines/>
              <w:widowControl/>
              <w:rPr>
                <w:color w:val="000000" w:themeColor="text1"/>
              </w:rPr>
            </w:pPr>
            <w:r w:rsidRPr="5F910C24">
              <w:rPr>
                <w:color w:val="000000" w:themeColor="text1"/>
              </w:rPr>
              <w:t>Congenital Disorders</w:t>
            </w:r>
          </w:p>
          <w:p w14:paraId="3D01B5F8" w14:textId="21C7E88B" w:rsidR="0087693D" w:rsidRDefault="0087693D" w:rsidP="47F305BD">
            <w:pPr>
              <w:keepNext/>
              <w:keepLines/>
              <w:widowControl/>
              <w:rPr>
                <w:color w:val="000000" w:themeColor="text1"/>
              </w:rPr>
            </w:pPr>
            <w:r w:rsidRPr="5F910C24">
              <w:rPr>
                <w:color w:val="000000" w:themeColor="text1"/>
              </w:rPr>
              <w:t>metabolic &amp; endocrine</w:t>
            </w:r>
          </w:p>
          <w:p w14:paraId="05AECCA7" w14:textId="77777777" w:rsidR="0087693D" w:rsidRDefault="0087693D" w:rsidP="47F305BD">
            <w:pPr>
              <w:keepNext/>
              <w:keepLines/>
              <w:widowControl/>
              <w:rPr>
                <w:color w:val="000000" w:themeColor="text1"/>
              </w:rPr>
            </w:pPr>
            <w:r w:rsidRPr="5F910C24">
              <w:rPr>
                <w:color w:val="000000" w:themeColor="text1"/>
              </w:rPr>
              <w:t xml:space="preserve">musculoskeletal </w:t>
            </w:r>
          </w:p>
          <w:p w14:paraId="1DEDE92E" w14:textId="77777777" w:rsidR="0087693D" w:rsidRDefault="0087693D" w:rsidP="47F305BD">
            <w:pPr>
              <w:keepNext/>
              <w:keepLines/>
              <w:widowControl/>
              <w:rPr>
                <w:color w:val="000000" w:themeColor="text1"/>
              </w:rPr>
            </w:pPr>
            <w:r w:rsidRPr="5F910C24">
              <w:rPr>
                <w:color w:val="000000" w:themeColor="text1"/>
              </w:rPr>
              <w:t>neurological</w:t>
            </w:r>
          </w:p>
          <w:p w14:paraId="4B173A44" w14:textId="77777777" w:rsidR="0087693D" w:rsidRDefault="0087693D" w:rsidP="47F305BD">
            <w:pPr>
              <w:keepNext/>
              <w:keepLines/>
              <w:widowControl/>
              <w:rPr>
                <w:color w:val="000000" w:themeColor="text1"/>
              </w:rPr>
            </w:pPr>
            <w:r w:rsidRPr="5F910C24">
              <w:rPr>
                <w:color w:val="000000" w:themeColor="text1"/>
              </w:rPr>
              <w:t>oral &amp; gastrointestinal</w:t>
            </w:r>
          </w:p>
          <w:p w14:paraId="55231127" w14:textId="77777777" w:rsidR="0087693D" w:rsidRDefault="0087693D" w:rsidP="47F305BD">
            <w:pPr>
              <w:keepNext/>
              <w:keepLines/>
              <w:widowControl/>
              <w:rPr>
                <w:color w:val="000000" w:themeColor="text1"/>
              </w:rPr>
            </w:pPr>
            <w:r w:rsidRPr="5F910C24">
              <w:rPr>
                <w:color w:val="000000" w:themeColor="text1"/>
              </w:rPr>
              <w:t>other</w:t>
            </w:r>
          </w:p>
          <w:p w14:paraId="3D55E5D3" w14:textId="77777777" w:rsidR="0087693D" w:rsidRDefault="0087693D" w:rsidP="47F305BD">
            <w:pPr>
              <w:keepNext/>
              <w:keepLines/>
              <w:widowControl/>
              <w:rPr>
                <w:color w:val="000000" w:themeColor="text1"/>
              </w:rPr>
            </w:pPr>
            <w:r w:rsidRPr="5F910C24">
              <w:rPr>
                <w:color w:val="000000" w:themeColor="text1"/>
              </w:rPr>
              <w:t>renal &amp; urogenital</w:t>
            </w:r>
          </w:p>
          <w:p w14:paraId="235EB5A2" w14:textId="77777777" w:rsidR="0087693D" w:rsidRDefault="0087693D" w:rsidP="47F305BD">
            <w:pPr>
              <w:keepNext/>
              <w:keepLines/>
              <w:widowControl/>
              <w:rPr>
                <w:color w:val="000000" w:themeColor="text1"/>
              </w:rPr>
            </w:pPr>
            <w:r w:rsidRPr="5F910C24">
              <w:rPr>
                <w:color w:val="000000" w:themeColor="text1"/>
              </w:rPr>
              <w:t>reproductive health &amp; childbirth</w:t>
            </w:r>
          </w:p>
          <w:p w14:paraId="036AC380" w14:textId="77777777" w:rsidR="0087693D" w:rsidRDefault="0087693D" w:rsidP="47F305BD">
            <w:pPr>
              <w:keepNext/>
              <w:keepLines/>
              <w:widowControl/>
              <w:rPr>
                <w:color w:val="000000" w:themeColor="text1"/>
              </w:rPr>
            </w:pPr>
            <w:r w:rsidRPr="5F910C24">
              <w:rPr>
                <w:color w:val="000000" w:themeColor="text1"/>
              </w:rPr>
              <w:t>respiratory</w:t>
            </w:r>
          </w:p>
          <w:p w14:paraId="31DAA918" w14:textId="77777777" w:rsidR="0087693D" w:rsidRDefault="0087693D" w:rsidP="47F305BD">
            <w:pPr>
              <w:keepNext/>
              <w:keepLines/>
              <w:widowControl/>
              <w:rPr>
                <w:color w:val="000000" w:themeColor="text1"/>
              </w:rPr>
            </w:pPr>
            <w:r w:rsidRPr="5F910C24">
              <w:rPr>
                <w:color w:val="000000" w:themeColor="text1"/>
              </w:rPr>
              <w:t>skin</w:t>
            </w:r>
          </w:p>
          <w:p w14:paraId="0756AA59" w14:textId="26C10E94" w:rsidR="0087693D" w:rsidRDefault="0087693D" w:rsidP="47F305BD">
            <w:pPr>
              <w:keepNext/>
              <w:keepLines/>
              <w:widowControl/>
              <w:rPr>
                <w:color w:val="000000" w:themeColor="text1"/>
              </w:rPr>
            </w:pPr>
            <w:r w:rsidRPr="5F910C24">
              <w:rPr>
                <w:color w:val="000000" w:themeColor="text1"/>
              </w:rPr>
              <w:t>stroke</w:t>
            </w:r>
          </w:p>
        </w:tc>
      </w:tr>
    </w:tbl>
    <w:p w14:paraId="635F8E92"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429"/>
      </w:tblGrid>
      <w:tr w:rsidR="0087693D" w14:paraId="252D17EB" w14:textId="77777777" w:rsidTr="109A546E">
        <w:tc>
          <w:tcPr>
            <w:tcW w:w="9968" w:type="dxa"/>
            <w:gridSpan w:val="2"/>
            <w:shd w:val="clear" w:color="auto" w:fill="A6A6A6" w:themeFill="background1" w:themeFillShade="A6"/>
          </w:tcPr>
          <w:p w14:paraId="63ED6448"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t>Market segment</w:t>
            </w:r>
          </w:p>
        </w:tc>
      </w:tr>
      <w:tr w:rsidR="0087693D" w14:paraId="3CA7BC83" w14:textId="77777777" w:rsidTr="109A546E">
        <w:tc>
          <w:tcPr>
            <w:tcW w:w="9968" w:type="dxa"/>
            <w:gridSpan w:val="2"/>
            <w:tcBorders>
              <w:bottom w:val="single" w:sz="4" w:space="0" w:color="000000" w:themeColor="text1"/>
            </w:tcBorders>
            <w:shd w:val="clear" w:color="auto" w:fill="D9D9D9" w:themeFill="background1" w:themeFillShade="D9"/>
          </w:tcPr>
          <w:p w14:paraId="4DFB4C37" w14:textId="77777777" w:rsidR="0087693D" w:rsidRDefault="0087693D" w:rsidP="47F305BD">
            <w:pPr>
              <w:keepNext/>
              <w:keepLines/>
              <w:widowControl/>
              <w:pBdr>
                <w:top w:val="nil"/>
                <w:left w:val="nil"/>
                <w:bottom w:val="nil"/>
                <w:right w:val="nil"/>
                <w:between w:val="nil"/>
              </w:pBdr>
              <w:rPr>
                <w:color w:val="222222"/>
              </w:rPr>
            </w:pPr>
            <w:r>
              <w:rPr>
                <w:noProof/>
                <w:color w:val="000000"/>
                <w:lang w:val="en-GB"/>
              </w:rPr>
              <w:drawing>
                <wp:inline distT="0" distB="0" distL="0" distR="0" wp14:anchorId="64C46489" wp14:editId="5D51B9E1">
                  <wp:extent cx="159385" cy="159385"/>
                  <wp:effectExtent l="0" t="0" r="0" b="0"/>
                  <wp:docPr id="189188036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Select the most appropriate market segment related to your application.</w:t>
            </w:r>
          </w:p>
        </w:tc>
      </w:tr>
      <w:tr w:rsidR="0087693D" w14:paraId="27DA6985" w14:textId="77777777" w:rsidTr="109A546E">
        <w:trPr>
          <w:trHeight w:val="70"/>
        </w:trPr>
        <w:tc>
          <w:tcPr>
            <w:tcW w:w="3539" w:type="dxa"/>
            <w:tcBorders>
              <w:top w:val="single" w:sz="4" w:space="0" w:color="000000" w:themeColor="text1"/>
              <w:left w:val="single" w:sz="4" w:space="0" w:color="000000" w:themeColor="text1"/>
              <w:bottom w:val="single" w:sz="4" w:space="0" w:color="000000" w:themeColor="text1"/>
              <w:right w:val="nil"/>
            </w:tcBorders>
          </w:tcPr>
          <w:p w14:paraId="72E605D9" w14:textId="77777777" w:rsidR="009A060B" w:rsidRDefault="009A060B" w:rsidP="00F02A84">
            <w:pPr>
              <w:keepNext/>
              <w:keepLines/>
              <w:widowControl/>
            </w:pPr>
            <w:r>
              <w:t>Select from drop-down list</w:t>
            </w:r>
          </w:p>
          <w:p w14:paraId="09F7C1F6" w14:textId="6CAD9BE4" w:rsidR="0087693D" w:rsidRDefault="007D1C64" w:rsidP="00F02A84">
            <w:pPr>
              <w:keepNext/>
              <w:keepLines/>
              <w:widowControl/>
              <w:ind w:left="720"/>
            </w:pPr>
            <w:r>
              <w:t>In-</w:t>
            </w:r>
            <w:r w:rsidR="0087693D">
              <w:t>vitro diagnostics</w:t>
            </w:r>
          </w:p>
          <w:p w14:paraId="00D8C214" w14:textId="77777777" w:rsidR="0087693D" w:rsidRDefault="0087693D" w:rsidP="00F02A84">
            <w:pPr>
              <w:keepNext/>
              <w:keepLines/>
              <w:widowControl/>
              <w:ind w:left="720"/>
            </w:pPr>
            <w:r>
              <w:t>cardiology</w:t>
            </w:r>
          </w:p>
          <w:p w14:paraId="169A263A" w14:textId="77777777" w:rsidR="0087693D" w:rsidRDefault="0087693D" w:rsidP="00F02A84">
            <w:pPr>
              <w:keepNext/>
              <w:keepLines/>
              <w:widowControl/>
              <w:ind w:left="720"/>
            </w:pPr>
            <w:r>
              <w:t>diagnostic imaging</w:t>
            </w:r>
          </w:p>
          <w:p w14:paraId="32B931F3" w14:textId="77777777" w:rsidR="0087693D" w:rsidRDefault="0087693D" w:rsidP="00F02A84">
            <w:pPr>
              <w:keepNext/>
              <w:keepLines/>
              <w:widowControl/>
              <w:ind w:left="720"/>
            </w:pPr>
            <w:proofErr w:type="spellStart"/>
            <w:r>
              <w:t>orthopaedics</w:t>
            </w:r>
            <w:proofErr w:type="spellEnd"/>
          </w:p>
          <w:p w14:paraId="05BE0312" w14:textId="77777777" w:rsidR="0087693D" w:rsidRDefault="0087693D" w:rsidP="00F02A84">
            <w:pPr>
              <w:keepNext/>
              <w:keepLines/>
              <w:widowControl/>
              <w:ind w:left="720"/>
            </w:pPr>
            <w:r>
              <w:t>ophthalmic</w:t>
            </w:r>
          </w:p>
          <w:p w14:paraId="658885D1" w14:textId="77777777" w:rsidR="0087693D" w:rsidRDefault="0087693D" w:rsidP="00F02A84">
            <w:pPr>
              <w:keepNext/>
              <w:keepLines/>
              <w:widowControl/>
              <w:ind w:left="720"/>
            </w:pPr>
            <w:r>
              <w:t>respiratory</w:t>
            </w:r>
          </w:p>
          <w:p w14:paraId="418294EE" w14:textId="77777777" w:rsidR="0087693D" w:rsidRDefault="0087693D" w:rsidP="00F02A84">
            <w:pPr>
              <w:keepNext/>
              <w:keepLines/>
              <w:widowControl/>
              <w:ind w:left="720"/>
            </w:pPr>
            <w:r>
              <w:t>surgery</w:t>
            </w:r>
          </w:p>
          <w:p w14:paraId="71542C91" w14:textId="17B8EED8" w:rsidR="0087693D" w:rsidRDefault="0087693D" w:rsidP="00F02A84">
            <w:pPr>
              <w:keepNext/>
              <w:keepLines/>
              <w:widowControl/>
              <w:ind w:left="720"/>
            </w:pPr>
            <w:r>
              <w:t>endoscopy</w:t>
            </w:r>
          </w:p>
        </w:tc>
        <w:tc>
          <w:tcPr>
            <w:tcW w:w="6429" w:type="dxa"/>
            <w:tcBorders>
              <w:top w:val="single" w:sz="4" w:space="0" w:color="000000" w:themeColor="text1"/>
              <w:left w:val="nil"/>
              <w:bottom w:val="single" w:sz="4" w:space="0" w:color="000000" w:themeColor="text1"/>
              <w:right w:val="single" w:sz="4" w:space="0" w:color="000000" w:themeColor="text1"/>
            </w:tcBorders>
          </w:tcPr>
          <w:p w14:paraId="3E8F3806" w14:textId="214C99D8" w:rsidR="009A060B" w:rsidRDefault="00BF57B1" w:rsidP="00F02A84">
            <w:pPr>
              <w:keepNext/>
              <w:keepLines/>
              <w:widowControl/>
            </w:pPr>
            <w:r>
              <w:t>Other</w:t>
            </w:r>
          </w:p>
          <w:p w14:paraId="0E882F1E" w14:textId="733E7804" w:rsidR="0087693D" w:rsidRDefault="0087693D" w:rsidP="00F02A84">
            <w:pPr>
              <w:keepNext/>
              <w:keepLines/>
              <w:widowControl/>
            </w:pPr>
            <w:r>
              <w:t>drug delivery</w:t>
            </w:r>
          </w:p>
          <w:p w14:paraId="1984441A" w14:textId="77777777" w:rsidR="0087693D" w:rsidRDefault="0087693D" w:rsidP="00F02A84">
            <w:pPr>
              <w:keepNext/>
              <w:keepLines/>
              <w:widowControl/>
            </w:pPr>
            <w:r>
              <w:t>cancer</w:t>
            </w:r>
          </w:p>
          <w:p w14:paraId="023567C0" w14:textId="77777777" w:rsidR="0087693D" w:rsidRDefault="0087693D" w:rsidP="00F02A84">
            <w:pPr>
              <w:keepNext/>
              <w:keepLines/>
              <w:widowControl/>
            </w:pPr>
            <w:r>
              <w:t>dental</w:t>
            </w:r>
          </w:p>
          <w:p w14:paraId="55D9DD1B" w14:textId="77777777" w:rsidR="0087693D" w:rsidRDefault="0087693D" w:rsidP="00F02A84">
            <w:pPr>
              <w:keepNext/>
              <w:keepLines/>
              <w:widowControl/>
            </w:pPr>
            <w:r>
              <w:t>diabetic care</w:t>
            </w:r>
          </w:p>
          <w:p w14:paraId="08AD2FDC" w14:textId="7711BF25" w:rsidR="00BF57B1" w:rsidRDefault="0087693D" w:rsidP="00F02A84">
            <w:pPr>
              <w:keepNext/>
              <w:keepLines/>
              <w:widowControl/>
            </w:pPr>
            <w:r>
              <w:t xml:space="preserve">wound management </w:t>
            </w:r>
          </w:p>
          <w:p w14:paraId="22044308" w14:textId="12B6C4EB" w:rsidR="0087693D" w:rsidRDefault="0087693D" w:rsidP="00F02A84">
            <w:pPr>
              <w:keepNext/>
              <w:keepLines/>
              <w:widowControl/>
            </w:pPr>
            <w:r>
              <w:t>healthcare IT</w:t>
            </w:r>
          </w:p>
          <w:p w14:paraId="188C5BCE" w14:textId="77777777" w:rsidR="0087693D" w:rsidRDefault="0087693D" w:rsidP="00F02A84">
            <w:pPr>
              <w:keepNext/>
              <w:keepLines/>
              <w:widowControl/>
            </w:pPr>
            <w:r>
              <w:t>neurology</w:t>
            </w:r>
          </w:p>
          <w:p w14:paraId="5BAAB5C4" w14:textId="77777777" w:rsidR="0087693D" w:rsidRDefault="0087693D" w:rsidP="00F02A84">
            <w:pPr>
              <w:keepNext/>
              <w:keepLines/>
              <w:widowControl/>
            </w:pPr>
            <w:r>
              <w:t>nephrology</w:t>
            </w:r>
          </w:p>
          <w:p w14:paraId="4BAC30D6" w14:textId="37710437" w:rsidR="0087693D" w:rsidRDefault="0087693D" w:rsidP="47F305BD">
            <w:pPr>
              <w:keepNext/>
              <w:keepLines/>
              <w:widowControl/>
              <w:rPr>
                <w:b/>
                <w:bCs/>
              </w:rPr>
            </w:pPr>
            <w:r>
              <w:t>ear nose &amp; throat</w:t>
            </w:r>
          </w:p>
        </w:tc>
      </w:tr>
    </w:tbl>
    <w:p w14:paraId="010EDCC0"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123EB33B" w14:textId="77777777" w:rsidTr="109A546E">
        <w:tc>
          <w:tcPr>
            <w:tcW w:w="10201" w:type="dxa"/>
            <w:shd w:val="clear" w:color="auto" w:fill="A6A6A6" w:themeFill="background1" w:themeFillShade="A6"/>
          </w:tcPr>
          <w:p w14:paraId="32376587" w14:textId="77777777" w:rsidR="0087693D" w:rsidRDefault="0087693D" w:rsidP="47F305BD">
            <w:pPr>
              <w:pBdr>
                <w:top w:val="nil"/>
                <w:left w:val="nil"/>
                <w:bottom w:val="nil"/>
                <w:right w:val="nil"/>
                <w:between w:val="nil"/>
              </w:pBdr>
              <w:spacing w:before="20" w:after="20"/>
              <w:rPr>
                <w:b/>
                <w:bCs/>
                <w:color w:val="000000" w:themeColor="text1"/>
              </w:rPr>
            </w:pPr>
            <w:r w:rsidRPr="47F305BD">
              <w:rPr>
                <w:b/>
                <w:bCs/>
                <w:color w:val="000000" w:themeColor="text1"/>
              </w:rPr>
              <w:t>Market size</w:t>
            </w:r>
          </w:p>
        </w:tc>
      </w:tr>
      <w:tr w:rsidR="0087693D" w14:paraId="4E1002B1" w14:textId="77777777" w:rsidTr="109A546E">
        <w:tc>
          <w:tcPr>
            <w:tcW w:w="10201" w:type="dxa"/>
            <w:tcBorders>
              <w:bottom w:val="single" w:sz="4" w:space="0" w:color="000000" w:themeColor="text1"/>
            </w:tcBorders>
            <w:shd w:val="clear" w:color="auto" w:fill="D9D9D9" w:themeFill="background1" w:themeFillShade="D9"/>
          </w:tcPr>
          <w:p w14:paraId="0A6E8C7B" w14:textId="77777777" w:rsidR="0087693D" w:rsidRDefault="0087693D" w:rsidP="47F305BD">
            <w:pPr>
              <w:pBdr>
                <w:top w:val="nil"/>
                <w:left w:val="nil"/>
                <w:bottom w:val="nil"/>
                <w:right w:val="nil"/>
                <w:between w:val="nil"/>
              </w:pBdr>
              <w:rPr>
                <w:color w:val="222222"/>
                <w:highlight w:val="lightGray"/>
              </w:rPr>
            </w:pPr>
            <w:r>
              <w:rPr>
                <w:noProof/>
                <w:lang w:val="en-GB"/>
              </w:rPr>
              <w:drawing>
                <wp:inline distT="0" distB="0" distL="0" distR="0" wp14:anchorId="2354CBF9" wp14:editId="0721E421">
                  <wp:extent cx="159385" cy="159385"/>
                  <wp:effectExtent l="0" t="0" r="0" b="0"/>
                  <wp:docPr id="189188036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Please describe the market size for your proposed technology/device/solution.</w:t>
            </w:r>
          </w:p>
        </w:tc>
      </w:tr>
      <w:tr w:rsidR="0087693D" w:rsidRPr="007D1C64" w14:paraId="4A629E9A" w14:textId="77777777" w:rsidTr="109A546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2667C" w14:textId="27795A95" w:rsidR="0087693D" w:rsidRPr="007960A0" w:rsidRDefault="007960A0" w:rsidP="47F305BD">
            <w:pPr>
              <w:pBdr>
                <w:top w:val="nil"/>
                <w:left w:val="nil"/>
                <w:bottom w:val="nil"/>
                <w:right w:val="nil"/>
                <w:between w:val="nil"/>
              </w:pBdr>
              <w:jc w:val="right"/>
              <w:rPr>
                <w:color w:val="000000" w:themeColor="text1"/>
                <w:sz w:val="10"/>
                <w:szCs w:val="10"/>
              </w:rPr>
            </w:pPr>
            <w:r w:rsidRPr="5F910C24">
              <w:rPr>
                <w:color w:val="000000" w:themeColor="text1"/>
                <w:sz w:val="10"/>
                <w:szCs w:val="10"/>
              </w:rPr>
              <w:t>100 character Limit</w:t>
            </w:r>
          </w:p>
        </w:tc>
      </w:tr>
    </w:tbl>
    <w:p w14:paraId="446B6804" w14:textId="77777777" w:rsidR="0087693D" w:rsidRDefault="0087693D" w:rsidP="0087693D">
      <w:pPr>
        <w:pBdr>
          <w:top w:val="nil"/>
          <w:left w:val="nil"/>
          <w:bottom w:val="nil"/>
          <w:right w:val="nil"/>
          <w:between w:val="nil"/>
        </w:pBd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092F692C" w14:textId="77777777" w:rsidTr="109A546E">
        <w:tc>
          <w:tcPr>
            <w:tcW w:w="10201" w:type="dxa"/>
            <w:shd w:val="clear" w:color="auto" w:fill="A6A6A6" w:themeFill="background1" w:themeFillShade="A6"/>
          </w:tcPr>
          <w:p w14:paraId="678234C5" w14:textId="77777777" w:rsidR="0087693D" w:rsidRDefault="0087693D" w:rsidP="47F305BD">
            <w:pPr>
              <w:keepNext/>
              <w:keepLines/>
              <w:widowControl/>
              <w:pBdr>
                <w:top w:val="nil"/>
                <w:left w:val="nil"/>
                <w:bottom w:val="nil"/>
                <w:right w:val="nil"/>
                <w:between w:val="nil"/>
              </w:pBdr>
              <w:spacing w:before="20" w:after="20"/>
              <w:rPr>
                <w:b/>
                <w:bCs/>
                <w:color w:val="000000" w:themeColor="text1"/>
              </w:rPr>
            </w:pPr>
            <w:r w:rsidRPr="47F305BD">
              <w:rPr>
                <w:b/>
                <w:bCs/>
                <w:color w:val="000000" w:themeColor="text1"/>
              </w:rPr>
              <w:lastRenderedPageBreak/>
              <w:t>AHSN involved in the project</w:t>
            </w:r>
          </w:p>
        </w:tc>
      </w:tr>
      <w:tr w:rsidR="0087693D" w14:paraId="5DECBA6C" w14:textId="77777777" w:rsidTr="109A546E">
        <w:tc>
          <w:tcPr>
            <w:tcW w:w="10201" w:type="dxa"/>
            <w:tcBorders>
              <w:bottom w:val="single" w:sz="4" w:space="0" w:color="000000" w:themeColor="text1"/>
            </w:tcBorders>
            <w:shd w:val="clear" w:color="auto" w:fill="D9D9D9" w:themeFill="background1" w:themeFillShade="D9"/>
          </w:tcPr>
          <w:p w14:paraId="7AE27D45" w14:textId="2A33DE78" w:rsidR="0087693D" w:rsidRDefault="0087693D" w:rsidP="47F305BD">
            <w:pPr>
              <w:keepNext/>
              <w:keepLines/>
              <w:widowControl/>
              <w:pBdr>
                <w:top w:val="nil"/>
                <w:left w:val="nil"/>
                <w:bottom w:val="nil"/>
                <w:right w:val="nil"/>
                <w:between w:val="nil"/>
              </w:pBdr>
              <w:rPr>
                <w:color w:val="222222"/>
              </w:rPr>
            </w:pPr>
            <w:r>
              <w:rPr>
                <w:noProof/>
                <w:color w:val="000000"/>
                <w:lang w:val="en-GB"/>
              </w:rPr>
              <w:drawing>
                <wp:inline distT="0" distB="0" distL="0" distR="0" wp14:anchorId="3A398335" wp14:editId="4B6B4B17">
                  <wp:extent cx="159385" cy="159385"/>
                  <wp:effectExtent l="0" t="0" r="0" b="0"/>
                  <wp:docPr id="189188036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If you have engaged with an AHSN during this project</w:t>
            </w:r>
            <w:r w:rsidR="00BF57B1">
              <w:rPr>
                <w:color w:val="000000"/>
              </w:rPr>
              <w:t>,</w:t>
            </w:r>
            <w:r>
              <w:rPr>
                <w:color w:val="000000"/>
              </w:rPr>
              <w:t xml:space="preserve"> please select the AHSN below. If you have engaged with multiple AHSNs please select the network you have worked with the most.</w:t>
            </w:r>
          </w:p>
        </w:tc>
      </w:tr>
      <w:tr w:rsidR="0087693D" w14:paraId="26657D2F" w14:textId="77777777" w:rsidTr="109A546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B2E6" w14:textId="77777777" w:rsidR="0087693D" w:rsidRDefault="0087693D" w:rsidP="00F02A84">
            <w:pPr>
              <w:keepNext/>
              <w:keepLines/>
              <w:widowControl/>
            </w:pPr>
            <w:r>
              <w:t>Select from drop-down list</w:t>
            </w:r>
          </w:p>
          <w:p w14:paraId="11B41074" w14:textId="77777777" w:rsidR="0087693D" w:rsidRDefault="0087693D" w:rsidP="00F02A84">
            <w:pPr>
              <w:keepNext/>
              <w:keepLines/>
              <w:widowControl/>
              <w:ind w:left="720"/>
            </w:pPr>
            <w:r>
              <w:t>East Midlands</w:t>
            </w:r>
          </w:p>
          <w:p w14:paraId="43E7DF06" w14:textId="77777777" w:rsidR="0087693D" w:rsidRDefault="0087693D" w:rsidP="00F02A84">
            <w:pPr>
              <w:keepNext/>
              <w:keepLines/>
              <w:widowControl/>
              <w:ind w:left="720"/>
            </w:pPr>
            <w:r>
              <w:t>Eastern</w:t>
            </w:r>
          </w:p>
          <w:p w14:paraId="3163BB74" w14:textId="77777777" w:rsidR="0087693D" w:rsidRDefault="0087693D" w:rsidP="00F02A84">
            <w:pPr>
              <w:keepNext/>
              <w:keepLines/>
              <w:widowControl/>
              <w:ind w:left="720"/>
            </w:pPr>
            <w:r>
              <w:t>Greater Manchester</w:t>
            </w:r>
          </w:p>
          <w:p w14:paraId="5A1B158D" w14:textId="77777777" w:rsidR="0087693D" w:rsidRDefault="0087693D" w:rsidP="00F02A84">
            <w:pPr>
              <w:keepNext/>
              <w:keepLines/>
              <w:widowControl/>
              <w:ind w:left="720"/>
            </w:pPr>
            <w:r>
              <w:t>Health Innovation Network (South London)</w:t>
            </w:r>
          </w:p>
          <w:p w14:paraId="5C1695D7" w14:textId="77777777" w:rsidR="0087693D" w:rsidRDefault="0087693D" w:rsidP="00F02A84">
            <w:pPr>
              <w:keepNext/>
              <w:keepLines/>
              <w:widowControl/>
              <w:ind w:left="720"/>
            </w:pPr>
            <w:r>
              <w:t>Imperial College Health Partners</w:t>
            </w:r>
          </w:p>
          <w:p w14:paraId="697F4E37" w14:textId="77777777" w:rsidR="0087693D" w:rsidRDefault="0087693D" w:rsidP="00F02A84">
            <w:pPr>
              <w:keepNext/>
              <w:keepLines/>
              <w:widowControl/>
              <w:ind w:left="720"/>
            </w:pPr>
            <w:r>
              <w:t>Kent, Surrey and Sussex</w:t>
            </w:r>
          </w:p>
          <w:p w14:paraId="53E89083" w14:textId="0776A642" w:rsidR="0087693D" w:rsidRDefault="0087693D" w:rsidP="00F02A84">
            <w:pPr>
              <w:keepNext/>
              <w:keepLines/>
              <w:widowControl/>
              <w:ind w:left="720"/>
            </w:pPr>
            <w:r>
              <w:t>Innovation Agency (North West Coast)</w:t>
            </w:r>
          </w:p>
          <w:p w14:paraId="6DD4E5F9" w14:textId="28CB3956" w:rsidR="007C7BD1" w:rsidRDefault="007C7BD1" w:rsidP="00F02A84">
            <w:pPr>
              <w:keepNext/>
              <w:keepLines/>
              <w:widowControl/>
              <w:ind w:left="720"/>
            </w:pPr>
            <w:r>
              <w:t>North East and North Cumbria</w:t>
            </w:r>
          </w:p>
          <w:p w14:paraId="1BFCC716" w14:textId="77777777" w:rsidR="0087693D" w:rsidRDefault="0087693D" w:rsidP="00F02A84">
            <w:pPr>
              <w:keepNext/>
              <w:keepLines/>
              <w:widowControl/>
              <w:ind w:left="720"/>
            </w:pPr>
            <w:r>
              <w:t>Oxford</w:t>
            </w:r>
          </w:p>
          <w:p w14:paraId="4B6E5422" w14:textId="77777777" w:rsidR="0087693D" w:rsidRDefault="0087693D" w:rsidP="00F02A84">
            <w:pPr>
              <w:keepNext/>
              <w:keepLines/>
              <w:widowControl/>
              <w:ind w:left="720"/>
            </w:pPr>
            <w:r>
              <w:t>South West</w:t>
            </w:r>
          </w:p>
          <w:p w14:paraId="629E7E95" w14:textId="77777777" w:rsidR="0087693D" w:rsidRDefault="0087693D" w:rsidP="00F02A84">
            <w:pPr>
              <w:keepNext/>
              <w:keepLines/>
              <w:widowControl/>
              <w:ind w:left="720"/>
            </w:pPr>
            <w:r>
              <w:t>UCL Partners</w:t>
            </w:r>
          </w:p>
          <w:p w14:paraId="756AF8FC" w14:textId="77777777" w:rsidR="0087693D" w:rsidRDefault="0087693D" w:rsidP="00F02A84">
            <w:pPr>
              <w:keepNext/>
              <w:keepLines/>
              <w:widowControl/>
              <w:ind w:left="720"/>
            </w:pPr>
            <w:r>
              <w:t>Wessex</w:t>
            </w:r>
          </w:p>
          <w:p w14:paraId="23DEDA1A" w14:textId="77777777" w:rsidR="0087693D" w:rsidRDefault="0087693D" w:rsidP="00F02A84">
            <w:pPr>
              <w:keepNext/>
              <w:keepLines/>
              <w:widowControl/>
              <w:ind w:left="720"/>
            </w:pPr>
            <w:r>
              <w:t>West Midlands</w:t>
            </w:r>
          </w:p>
          <w:p w14:paraId="3761E958" w14:textId="77777777" w:rsidR="0087693D" w:rsidRDefault="0087693D" w:rsidP="00F02A84">
            <w:pPr>
              <w:keepNext/>
              <w:keepLines/>
              <w:widowControl/>
              <w:ind w:left="720"/>
            </w:pPr>
            <w:r>
              <w:t>West of England</w:t>
            </w:r>
          </w:p>
          <w:p w14:paraId="42419CE6" w14:textId="77777777" w:rsidR="0087693D" w:rsidRDefault="0087693D" w:rsidP="00F02A84">
            <w:pPr>
              <w:keepNext/>
              <w:keepLines/>
              <w:widowControl/>
              <w:ind w:left="720"/>
            </w:pPr>
            <w:r>
              <w:t>Yorkshire &amp; Humber</w:t>
            </w:r>
          </w:p>
          <w:p w14:paraId="5D29C488" w14:textId="1CEAA46B" w:rsidR="0087693D" w:rsidRDefault="0087693D" w:rsidP="47F305BD">
            <w:pPr>
              <w:keepNext/>
              <w:keepLines/>
              <w:widowControl/>
              <w:ind w:left="720"/>
              <w:rPr>
                <w:b/>
                <w:bCs/>
              </w:rPr>
            </w:pPr>
            <w:r>
              <w:t>N/A</w:t>
            </w:r>
          </w:p>
        </w:tc>
      </w:tr>
    </w:tbl>
    <w:p w14:paraId="1E803D82" w14:textId="77777777" w:rsidR="0087693D" w:rsidRDefault="0087693D" w:rsidP="0087693D">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F70E58B" w14:textId="77777777" w:rsidTr="109A546E">
        <w:tc>
          <w:tcPr>
            <w:tcW w:w="5000" w:type="pct"/>
            <w:shd w:val="clear" w:color="auto" w:fill="A6A6A6" w:themeFill="background1" w:themeFillShade="A6"/>
          </w:tcPr>
          <w:p w14:paraId="38C45801" w14:textId="77777777" w:rsidR="0087693D" w:rsidRDefault="0087693D" w:rsidP="47F305BD">
            <w:pPr>
              <w:spacing w:before="20" w:after="20"/>
              <w:rPr>
                <w:b/>
                <w:bCs/>
                <w:color w:val="000000" w:themeColor="text1"/>
              </w:rPr>
            </w:pPr>
            <w:r w:rsidRPr="47F305BD">
              <w:rPr>
                <w:b/>
                <w:bCs/>
                <w:color w:val="000000" w:themeColor="text1"/>
              </w:rPr>
              <w:t>AHSN involved in the project</w:t>
            </w:r>
          </w:p>
        </w:tc>
      </w:tr>
      <w:tr w:rsidR="0087693D" w:rsidRPr="00F02A84" w14:paraId="1D14D2EE" w14:textId="77777777" w:rsidTr="109A546E">
        <w:tc>
          <w:tcPr>
            <w:tcW w:w="5000" w:type="pct"/>
            <w:tcBorders>
              <w:bottom w:val="single" w:sz="4" w:space="0" w:color="000000" w:themeColor="text1"/>
            </w:tcBorders>
            <w:shd w:val="clear" w:color="auto" w:fill="D9D9D9" w:themeFill="background1" w:themeFillShade="D9"/>
          </w:tcPr>
          <w:p w14:paraId="0922F4C5" w14:textId="77777777" w:rsidR="0087693D" w:rsidRPr="00F02A84" w:rsidRDefault="0087693D" w:rsidP="47F305BD">
            <w:pPr>
              <w:rPr>
                <w:color w:val="000000" w:themeColor="text1"/>
              </w:rPr>
            </w:pPr>
            <w:r w:rsidRPr="00F02A84">
              <w:rPr>
                <w:noProof/>
                <w:color w:val="000000"/>
                <w:lang w:val="en-GB"/>
              </w:rPr>
              <w:drawing>
                <wp:inline distT="0" distB="0" distL="0" distR="0" wp14:anchorId="6E2C8C17" wp14:editId="3E074D49">
                  <wp:extent cx="159385" cy="159385"/>
                  <wp:effectExtent l="0" t="0" r="0" b="0"/>
                  <wp:docPr id="189188036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00F02A84">
              <w:rPr>
                <w:color w:val="000000"/>
              </w:rPr>
              <w:t xml:space="preserve"> Please describe the role of the AHSN in the project.</w:t>
            </w:r>
          </w:p>
        </w:tc>
      </w:tr>
      <w:tr w:rsidR="0087693D" w:rsidRPr="007D1C64" w14:paraId="0D7A6246" w14:textId="77777777" w:rsidTr="109A546E">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3DD0E" w14:textId="77777777" w:rsidR="00E909E7" w:rsidRDefault="00E909E7" w:rsidP="00E909E7">
            <w:pPr>
              <w:ind w:right="90"/>
              <w:rPr>
                <w:color w:val="000000"/>
              </w:rPr>
            </w:pPr>
          </w:p>
          <w:p w14:paraId="42ECB221" w14:textId="017F8E8B" w:rsidR="0087693D" w:rsidRPr="00E909E7" w:rsidRDefault="0087693D" w:rsidP="109A546E">
            <w:pPr>
              <w:ind w:right="90"/>
              <w:jc w:val="right"/>
              <w:rPr>
                <w:i/>
                <w:iCs/>
                <w:color w:val="000000" w:themeColor="text1"/>
              </w:rPr>
            </w:pPr>
            <w:r w:rsidRPr="109A546E">
              <w:rPr>
                <w:i/>
                <w:iCs/>
              </w:rPr>
              <w:t>5</w:t>
            </w:r>
            <w:r w:rsidRPr="109A546E">
              <w:rPr>
                <w:i/>
                <w:iCs/>
                <w:color w:val="000000" w:themeColor="text1"/>
              </w:rPr>
              <w:t>0 words</w:t>
            </w:r>
          </w:p>
        </w:tc>
      </w:tr>
    </w:tbl>
    <w:p w14:paraId="2B18D971" w14:textId="77777777" w:rsidR="0087693D" w:rsidRDefault="0087693D" w:rsidP="0087693D">
      <w:pPr>
        <w:rPr>
          <w:b/>
        </w:rPr>
      </w:pPr>
    </w:p>
    <w:p w14:paraId="293B398B" w14:textId="676564C0" w:rsidR="0087693D" w:rsidRDefault="006B3963" w:rsidP="47F305BD">
      <w:pPr>
        <w:pStyle w:val="Section"/>
        <w:rPr>
          <w:color w:val="000000" w:themeColor="text1"/>
        </w:rPr>
      </w:pPr>
      <w:r>
        <w:lastRenderedPageBreak/>
        <w:t>Section 2: Company Details</w:t>
      </w:r>
    </w:p>
    <w:p w14:paraId="72FAB22C"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5CA2B66"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01B63A2"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 Company website</w:t>
            </w:r>
          </w:p>
        </w:tc>
      </w:tr>
      <w:tr w:rsidR="0087693D" w14:paraId="5BEB5F62"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1649D18" w14:textId="77777777" w:rsidR="0087693D" w:rsidRPr="007D457C" w:rsidRDefault="0087693D" w:rsidP="007D457C">
            <w:pPr>
              <w:pBdr>
                <w:top w:val="nil"/>
                <w:left w:val="nil"/>
                <w:bottom w:val="nil"/>
                <w:right w:val="nil"/>
                <w:between w:val="nil"/>
              </w:pBdr>
              <w:rPr>
                <w:color w:val="000000"/>
              </w:rPr>
            </w:pPr>
          </w:p>
        </w:tc>
      </w:tr>
    </w:tbl>
    <w:p w14:paraId="6FB71F3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D15913A"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369C43"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Company registration number</w:t>
            </w:r>
          </w:p>
        </w:tc>
      </w:tr>
      <w:tr w:rsidR="0087693D" w14:paraId="5C535F56"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608176" w14:textId="77777777" w:rsidR="0087693D" w:rsidRPr="007D457C" w:rsidRDefault="0087693D" w:rsidP="007D457C">
            <w:pPr>
              <w:pBdr>
                <w:top w:val="nil"/>
                <w:left w:val="nil"/>
                <w:bottom w:val="nil"/>
                <w:right w:val="nil"/>
                <w:between w:val="nil"/>
              </w:pBdr>
              <w:rPr>
                <w:color w:val="000000"/>
              </w:rPr>
            </w:pPr>
          </w:p>
        </w:tc>
      </w:tr>
    </w:tbl>
    <w:p w14:paraId="057D4D6C"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31BFEE7"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30FE048"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VAT registration number</w:t>
            </w:r>
          </w:p>
        </w:tc>
      </w:tr>
      <w:tr w:rsidR="0087693D" w14:paraId="27C050CC"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53D287" w14:textId="77777777" w:rsidR="0087693D" w:rsidRPr="007D457C" w:rsidRDefault="0087693D" w:rsidP="007D457C">
            <w:pPr>
              <w:pBdr>
                <w:top w:val="nil"/>
                <w:left w:val="nil"/>
                <w:bottom w:val="nil"/>
                <w:right w:val="nil"/>
                <w:between w:val="nil"/>
              </w:pBdr>
              <w:rPr>
                <w:color w:val="000000"/>
              </w:rPr>
            </w:pPr>
          </w:p>
        </w:tc>
      </w:tr>
    </w:tbl>
    <w:p w14:paraId="17E86E1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74ABFE5"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AD422E0"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Region</w:t>
            </w:r>
          </w:p>
        </w:tc>
      </w:tr>
      <w:tr w:rsidR="0087693D" w14:paraId="6A9196BD"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9B089D6" w14:textId="77777777" w:rsidR="0087693D" w:rsidRDefault="0087693D" w:rsidP="00F02A84">
            <w:pPr>
              <w:keepNext/>
              <w:keepLines/>
              <w:widowControl/>
            </w:pPr>
            <w:r>
              <w:t>Select from drop-down list</w:t>
            </w:r>
          </w:p>
          <w:p w14:paraId="24A4A1D3" w14:textId="77777777" w:rsidR="0087693D" w:rsidRDefault="0087693D" w:rsidP="00F02A84">
            <w:pPr>
              <w:keepNext/>
              <w:keepLines/>
              <w:widowControl/>
              <w:ind w:left="720"/>
            </w:pPr>
            <w:r>
              <w:t xml:space="preserve">East Midlands     </w:t>
            </w:r>
          </w:p>
          <w:p w14:paraId="5AE0CF47" w14:textId="77777777" w:rsidR="0087693D" w:rsidRDefault="0087693D" w:rsidP="00F02A84">
            <w:pPr>
              <w:keepNext/>
              <w:keepLines/>
              <w:widowControl/>
              <w:ind w:left="720"/>
            </w:pPr>
            <w:r>
              <w:t>East of England</w:t>
            </w:r>
          </w:p>
          <w:p w14:paraId="7D7CB666" w14:textId="77777777" w:rsidR="0087693D" w:rsidRDefault="0087693D" w:rsidP="00F02A84">
            <w:pPr>
              <w:keepNext/>
              <w:keepLines/>
              <w:widowControl/>
              <w:ind w:left="720"/>
            </w:pPr>
            <w:r>
              <w:t>London</w:t>
            </w:r>
          </w:p>
          <w:p w14:paraId="346E5E91" w14:textId="77777777" w:rsidR="0087693D" w:rsidRDefault="0087693D" w:rsidP="00F02A84">
            <w:pPr>
              <w:keepNext/>
              <w:keepLines/>
              <w:widowControl/>
              <w:ind w:left="720"/>
            </w:pPr>
            <w:r>
              <w:t>North East</w:t>
            </w:r>
          </w:p>
          <w:p w14:paraId="092EAFBB" w14:textId="77777777" w:rsidR="0087693D" w:rsidRDefault="0087693D" w:rsidP="00F02A84">
            <w:pPr>
              <w:keepNext/>
              <w:keepLines/>
              <w:widowControl/>
              <w:ind w:left="720"/>
            </w:pPr>
            <w:r>
              <w:t>North West</w:t>
            </w:r>
          </w:p>
          <w:p w14:paraId="5F183E3F" w14:textId="77777777" w:rsidR="0087693D" w:rsidRDefault="0087693D" w:rsidP="00F02A84">
            <w:pPr>
              <w:keepNext/>
              <w:keepLines/>
              <w:widowControl/>
              <w:ind w:left="720"/>
            </w:pPr>
            <w:r>
              <w:t>South Central</w:t>
            </w:r>
          </w:p>
          <w:p w14:paraId="4018E242" w14:textId="77777777" w:rsidR="0087693D" w:rsidRDefault="0087693D" w:rsidP="00F02A84">
            <w:pPr>
              <w:keepNext/>
              <w:keepLines/>
              <w:widowControl/>
              <w:ind w:left="720"/>
            </w:pPr>
            <w:r>
              <w:t>South East Coast</w:t>
            </w:r>
          </w:p>
          <w:p w14:paraId="15ACE2FC" w14:textId="77777777" w:rsidR="0087693D" w:rsidRDefault="0087693D" w:rsidP="00F02A84">
            <w:pPr>
              <w:keepNext/>
              <w:keepLines/>
              <w:widowControl/>
              <w:ind w:left="720"/>
            </w:pPr>
            <w:r>
              <w:t>South West</w:t>
            </w:r>
          </w:p>
          <w:p w14:paraId="248C8B54" w14:textId="77777777" w:rsidR="0087693D" w:rsidRDefault="0087693D" w:rsidP="00F02A84">
            <w:pPr>
              <w:keepNext/>
              <w:keepLines/>
              <w:widowControl/>
              <w:ind w:left="720"/>
            </w:pPr>
            <w:r>
              <w:t>West Midlands</w:t>
            </w:r>
          </w:p>
          <w:p w14:paraId="3EC9EEAE" w14:textId="77777777" w:rsidR="0087693D" w:rsidRDefault="0087693D" w:rsidP="00F02A84">
            <w:pPr>
              <w:keepNext/>
              <w:keepLines/>
              <w:widowControl/>
              <w:ind w:left="720"/>
            </w:pPr>
            <w:r>
              <w:t>Northern Ireland</w:t>
            </w:r>
          </w:p>
          <w:p w14:paraId="63D668E4" w14:textId="77777777" w:rsidR="0087693D" w:rsidRDefault="0087693D" w:rsidP="00F02A84">
            <w:pPr>
              <w:keepNext/>
              <w:keepLines/>
              <w:widowControl/>
              <w:ind w:left="720"/>
            </w:pPr>
            <w:r>
              <w:t>Scotland</w:t>
            </w:r>
          </w:p>
          <w:p w14:paraId="3382F14F" w14:textId="77777777" w:rsidR="0087693D" w:rsidRDefault="0087693D" w:rsidP="00F02A84">
            <w:pPr>
              <w:keepNext/>
              <w:keepLines/>
              <w:widowControl/>
              <w:ind w:left="720"/>
            </w:pPr>
            <w:r>
              <w:t>Wales</w:t>
            </w:r>
          </w:p>
          <w:p w14:paraId="41702E8E" w14:textId="77777777" w:rsidR="0087693D" w:rsidRDefault="0087693D" w:rsidP="00F02A84">
            <w:pPr>
              <w:keepNext/>
              <w:keepLines/>
              <w:widowControl/>
              <w:ind w:left="720"/>
            </w:pPr>
            <w:r>
              <w:t>International</w:t>
            </w:r>
          </w:p>
          <w:p w14:paraId="07B6C2AC" w14:textId="77777777" w:rsidR="0087693D" w:rsidRDefault="0087693D" w:rsidP="00F02A84">
            <w:pPr>
              <w:keepNext/>
              <w:keepLines/>
              <w:widowControl/>
              <w:ind w:left="720"/>
            </w:pPr>
            <w:r>
              <w:t>Yorkshire and The Humber</w:t>
            </w:r>
          </w:p>
          <w:p w14:paraId="09570619" w14:textId="77777777" w:rsidR="0087693D" w:rsidRDefault="0087693D" w:rsidP="47F305BD">
            <w:pPr>
              <w:keepNext/>
              <w:keepLines/>
              <w:widowControl/>
              <w:ind w:left="720"/>
              <w:rPr>
                <w:sz w:val="18"/>
                <w:szCs w:val="18"/>
              </w:rPr>
            </w:pPr>
            <w:r>
              <w:t>Republic of Ireland</w:t>
            </w:r>
          </w:p>
        </w:tc>
      </w:tr>
    </w:tbl>
    <w:p w14:paraId="6E50D08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A450BFC"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D5E007A"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 xml:space="preserve">Type of </w:t>
            </w:r>
            <w:proofErr w:type="spellStart"/>
            <w:r w:rsidRPr="47F305BD">
              <w:rPr>
                <w:b/>
                <w:bCs/>
                <w:color w:val="000000" w:themeColor="text1"/>
              </w:rPr>
              <w:t>organisation</w:t>
            </w:r>
            <w:proofErr w:type="spellEnd"/>
          </w:p>
        </w:tc>
      </w:tr>
      <w:tr w:rsidR="0087693D" w14:paraId="642F240D"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5E976DA" w14:textId="77777777" w:rsidR="0087693D" w:rsidRDefault="0087693D" w:rsidP="00F02A84">
            <w:pPr>
              <w:keepNext/>
              <w:keepLines/>
              <w:widowControl/>
            </w:pPr>
            <w:r>
              <w:t>Select from drop-down list</w:t>
            </w:r>
          </w:p>
          <w:p w14:paraId="3881346E" w14:textId="77777777" w:rsidR="0087693D" w:rsidRDefault="0087693D" w:rsidP="00F02A84">
            <w:pPr>
              <w:keepNext/>
              <w:keepLines/>
              <w:widowControl/>
              <w:ind w:left="720"/>
            </w:pPr>
            <w:r>
              <w:t>Academic</w:t>
            </w:r>
          </w:p>
          <w:p w14:paraId="4FC53262" w14:textId="77777777" w:rsidR="0087693D" w:rsidRDefault="0087693D" w:rsidP="00F02A84">
            <w:pPr>
              <w:keepNext/>
              <w:keepLines/>
              <w:widowControl/>
              <w:ind w:left="720"/>
            </w:pPr>
            <w:r>
              <w:t>NHS</w:t>
            </w:r>
          </w:p>
          <w:p w14:paraId="5B2AABF2" w14:textId="77777777" w:rsidR="0087693D" w:rsidRDefault="0087693D" w:rsidP="00F02A84">
            <w:pPr>
              <w:keepNext/>
              <w:keepLines/>
              <w:widowControl/>
              <w:ind w:left="720"/>
            </w:pPr>
            <w:r>
              <w:t>SMEs</w:t>
            </w:r>
          </w:p>
          <w:p w14:paraId="0F1354A9" w14:textId="77777777" w:rsidR="0087693D" w:rsidRDefault="0087693D" w:rsidP="00F02A84">
            <w:pPr>
              <w:keepNext/>
              <w:keepLines/>
              <w:widowControl/>
              <w:ind w:left="720"/>
            </w:pPr>
            <w:r>
              <w:t>Corporate</w:t>
            </w:r>
          </w:p>
          <w:p w14:paraId="6286B087" w14:textId="77777777" w:rsidR="0087693D" w:rsidRDefault="0087693D" w:rsidP="00F02A84">
            <w:pPr>
              <w:keepNext/>
              <w:keepLines/>
              <w:widowControl/>
              <w:ind w:left="720"/>
            </w:pPr>
            <w:r>
              <w:t>Not for Profit (third sector)</w:t>
            </w:r>
          </w:p>
        </w:tc>
      </w:tr>
    </w:tbl>
    <w:p w14:paraId="7F86EDF8"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1313872"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6644ED5"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lastRenderedPageBreak/>
              <w:t>Company size</w:t>
            </w:r>
          </w:p>
        </w:tc>
      </w:tr>
      <w:tr w:rsidR="0087693D" w14:paraId="6C8B7512"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584F12A7" w14:textId="77777777" w:rsidR="0087693D" w:rsidRDefault="0087693D" w:rsidP="47F305BD">
            <w:pPr>
              <w:keepNext/>
              <w:keepLines/>
              <w:widowControl/>
              <w:rPr>
                <w:b/>
                <w:bCs/>
                <w:color w:val="000000" w:themeColor="text1"/>
              </w:rPr>
            </w:pPr>
            <w:r>
              <w:rPr>
                <w:b/>
                <w:noProof/>
                <w:color w:val="000000"/>
                <w:lang w:val="en-GB"/>
              </w:rPr>
              <w:drawing>
                <wp:inline distT="0" distB="0" distL="0" distR="0" wp14:anchorId="392CB7F8" wp14:editId="039A85C1">
                  <wp:extent cx="159385" cy="159385"/>
                  <wp:effectExtent l="0" t="0" r="0" b="0"/>
                  <wp:docPr id="189188036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Pr="47F305BD">
              <w:rPr>
                <w:b/>
                <w:bCs/>
                <w:color w:val="000000"/>
              </w:rPr>
              <w:t xml:space="preserve"> </w:t>
            </w:r>
            <w:r w:rsidRPr="00F02A84">
              <w:rPr>
                <w:color w:val="000000"/>
              </w:rPr>
              <w:t>An SME is a small or medium-sized enterprise. According to the EU, definition of an SME is a business with fewer than 250 employees, and a turnover of less than €50 million</w:t>
            </w:r>
          </w:p>
        </w:tc>
      </w:tr>
      <w:tr w:rsidR="0087693D" w14:paraId="2F8D87C0"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D172821" w14:textId="77777777" w:rsidR="0087693D" w:rsidRDefault="0087693D" w:rsidP="00F02A84">
            <w:pPr>
              <w:keepNext/>
              <w:keepLines/>
              <w:widowControl/>
            </w:pPr>
            <w:r>
              <w:t>Select from drop-down list</w:t>
            </w:r>
          </w:p>
          <w:p w14:paraId="3C6B45BE" w14:textId="77777777" w:rsidR="0087693D" w:rsidRDefault="0087693D" w:rsidP="00F02A84">
            <w:pPr>
              <w:keepNext/>
              <w:keepLines/>
              <w:widowControl/>
              <w:ind w:left="720"/>
            </w:pPr>
            <w:r>
              <w:t>Micro &lt;10 employees,</w:t>
            </w:r>
          </w:p>
          <w:p w14:paraId="7A5F55FF" w14:textId="77777777" w:rsidR="0087693D" w:rsidRDefault="0087693D" w:rsidP="00F02A84">
            <w:pPr>
              <w:keepNext/>
              <w:keepLines/>
              <w:widowControl/>
              <w:ind w:left="720"/>
            </w:pPr>
            <w:r>
              <w:t>Small &lt;50 employees,</w:t>
            </w:r>
          </w:p>
          <w:p w14:paraId="36731EE2" w14:textId="77777777" w:rsidR="0087693D" w:rsidRDefault="0087693D" w:rsidP="00F02A84">
            <w:pPr>
              <w:keepNext/>
              <w:keepLines/>
              <w:widowControl/>
              <w:ind w:left="720"/>
            </w:pPr>
            <w:r>
              <w:t>Medium &lt;250 employees,</w:t>
            </w:r>
          </w:p>
          <w:p w14:paraId="0912C147" w14:textId="32A54081" w:rsidR="0087693D" w:rsidRDefault="0087693D" w:rsidP="47F305BD">
            <w:pPr>
              <w:keepNext/>
              <w:keepLines/>
              <w:widowControl/>
              <w:ind w:left="720"/>
              <w:rPr>
                <w:b/>
                <w:bCs/>
              </w:rPr>
            </w:pPr>
            <w:r>
              <w:t>Large &gt;250 employees</w:t>
            </w:r>
          </w:p>
        </w:tc>
      </w:tr>
    </w:tbl>
    <w:p w14:paraId="639DAB1D"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126DDAB"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2BA53A0"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Company status</w:t>
            </w:r>
          </w:p>
        </w:tc>
      </w:tr>
      <w:tr w:rsidR="0087693D" w14:paraId="2E4B06D1"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B12B9F8" w14:textId="77777777" w:rsidR="0087693D" w:rsidRDefault="0087693D" w:rsidP="00F02A84">
            <w:pPr>
              <w:keepNext/>
              <w:keepLines/>
              <w:widowControl/>
            </w:pPr>
            <w:r>
              <w:t>Select from drop-down list</w:t>
            </w:r>
          </w:p>
          <w:p w14:paraId="5875388F" w14:textId="77777777" w:rsidR="0087693D" w:rsidRDefault="0087693D" w:rsidP="00F02A84">
            <w:pPr>
              <w:keepNext/>
              <w:keepLines/>
              <w:widowControl/>
              <w:ind w:left="720"/>
            </w:pPr>
            <w:r>
              <w:t>Pre start-up,</w:t>
            </w:r>
          </w:p>
          <w:p w14:paraId="24079B25" w14:textId="77777777" w:rsidR="0087693D" w:rsidRDefault="0087693D" w:rsidP="00F02A84">
            <w:pPr>
              <w:keepNext/>
              <w:keepLines/>
              <w:widowControl/>
              <w:ind w:left="720"/>
            </w:pPr>
            <w:r>
              <w:t>Start-up &lt;1 year,</w:t>
            </w:r>
          </w:p>
          <w:p w14:paraId="52D7A212" w14:textId="77777777" w:rsidR="0087693D" w:rsidRDefault="0087693D" w:rsidP="00F02A84">
            <w:pPr>
              <w:keepNext/>
              <w:keepLines/>
              <w:widowControl/>
              <w:ind w:left="720"/>
            </w:pPr>
            <w:r>
              <w:t>Established 1-5 years,</w:t>
            </w:r>
          </w:p>
          <w:p w14:paraId="35717F41" w14:textId="77777777" w:rsidR="0087693D" w:rsidRDefault="0087693D" w:rsidP="00F02A84">
            <w:pPr>
              <w:keepNext/>
              <w:keepLines/>
              <w:widowControl/>
              <w:ind w:left="720"/>
            </w:pPr>
            <w:r>
              <w:t>Established 5-10 years,</w:t>
            </w:r>
          </w:p>
          <w:p w14:paraId="4F23DFBC" w14:textId="2A43C4F2" w:rsidR="0087693D" w:rsidRDefault="006B3963" w:rsidP="47F305BD">
            <w:pPr>
              <w:keepNext/>
              <w:keepLines/>
              <w:widowControl/>
              <w:ind w:left="720"/>
              <w:rPr>
                <w:b/>
                <w:bCs/>
              </w:rPr>
            </w:pPr>
            <w:r>
              <w:t>Established &gt;10 years</w:t>
            </w:r>
          </w:p>
        </w:tc>
      </w:tr>
    </w:tbl>
    <w:p w14:paraId="0F513966"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22630B00"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A13BDBF"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Main business activity</w:t>
            </w:r>
          </w:p>
        </w:tc>
      </w:tr>
      <w:tr w:rsidR="0087693D" w14:paraId="643F17E0"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7F1044F" w14:textId="77777777" w:rsidR="0087693D" w:rsidRPr="00FE5EA6" w:rsidRDefault="0087693D" w:rsidP="00FE5EA6">
            <w:pPr>
              <w:pBdr>
                <w:top w:val="nil"/>
                <w:left w:val="nil"/>
                <w:bottom w:val="nil"/>
                <w:right w:val="nil"/>
                <w:between w:val="nil"/>
              </w:pBdr>
              <w:rPr>
                <w:color w:val="000000"/>
              </w:rPr>
            </w:pPr>
          </w:p>
        </w:tc>
      </w:tr>
    </w:tbl>
    <w:p w14:paraId="6383C9A9"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851D008"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1DC37B4"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Annual turnover</w:t>
            </w:r>
          </w:p>
        </w:tc>
      </w:tr>
      <w:tr w:rsidR="0087693D" w14:paraId="76ACDF9E"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EEFF594" w14:textId="77777777" w:rsidR="0087693D" w:rsidRPr="00FE5EA6" w:rsidRDefault="0087693D" w:rsidP="00FE5EA6">
            <w:pPr>
              <w:pBdr>
                <w:top w:val="nil"/>
                <w:left w:val="nil"/>
                <w:bottom w:val="nil"/>
                <w:right w:val="nil"/>
                <w:between w:val="nil"/>
              </w:pBdr>
              <w:rPr>
                <w:color w:val="000000"/>
              </w:rPr>
            </w:pPr>
          </w:p>
        </w:tc>
      </w:tr>
    </w:tbl>
    <w:p w14:paraId="53041AE1" w14:textId="1F99D12F" w:rsidR="0087693D" w:rsidRDefault="006B3963" w:rsidP="47F305BD">
      <w:pPr>
        <w:pStyle w:val="Section"/>
        <w:rPr>
          <w:color w:val="000000" w:themeColor="text1"/>
        </w:rPr>
      </w:pPr>
      <w:r>
        <w:lastRenderedPageBreak/>
        <w:t>Section 3: Plain English Summary</w:t>
      </w:r>
    </w:p>
    <w:p w14:paraId="00992C1B"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2317D18"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881243"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 xml:space="preserve"> Plain English Summary</w:t>
            </w:r>
            <w:r>
              <w:t xml:space="preserve">     </w:t>
            </w:r>
          </w:p>
        </w:tc>
      </w:tr>
      <w:tr w:rsidR="0087693D" w14:paraId="71BBA70A"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F98B2A6"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Times New Roman" w:eastAsia="Times New Roman" w:hAnsi="Times New Roman" w:cs="Times New Roman"/>
                <w:noProof/>
                <w:color w:val="000000"/>
                <w:lang w:val="en-GB"/>
              </w:rPr>
              <w:drawing>
                <wp:inline distT="0" distB="0" distL="0" distR="0" wp14:anchorId="5A09FCBA" wp14:editId="4C314D93">
                  <wp:extent cx="161925" cy="161925"/>
                  <wp:effectExtent l="0" t="0" r="0" b="0"/>
                  <wp:docPr id="189188036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A plain English summary is a clear explanation of your project.</w:t>
            </w:r>
          </w:p>
          <w:p w14:paraId="600A553C"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774C1DB" w14:textId="6A19DFBA"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Please note this summary may be used to inform reviewers, including experts who might not have specialist knowledge of your field as well as members of the public, of your funding application. If your application for funding is successful, the summary may be used on the </w:t>
            </w:r>
            <w:hyperlink r:id="rId15">
              <w:r w:rsidR="5F910C24" w:rsidRPr="5F910C24">
                <w:rPr>
                  <w:rStyle w:val="Hyperlink"/>
                </w:rPr>
                <w:t>SBRI Healthcare website</w:t>
              </w:r>
            </w:hyperlink>
          </w:p>
          <w:p w14:paraId="253DA6FB"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493BBC68"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r>
              <w:t xml:space="preserve">A good quality plain English summary providing an easy to read, free of jargon, overview of your whole study will help: </w:t>
            </w:r>
          </w:p>
          <w:p w14:paraId="13B7B7BA"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those carrying out the review (reviewers and panel members) to have a better understanding of your project proposal</w:t>
            </w:r>
          </w:p>
          <w:p w14:paraId="0A101B2A" w14:textId="6941C4A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inform others about your project such as members of the public, health professionals, policy makers and the media</w:t>
            </w:r>
          </w:p>
          <w:p w14:paraId="26EEBD67"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 xml:space="preserve">3) the research funders to </w:t>
            </w:r>
            <w:proofErr w:type="spellStart"/>
            <w:r>
              <w:t>publicise</w:t>
            </w:r>
            <w:proofErr w:type="spellEnd"/>
            <w:r>
              <w:t xml:space="preserve"> the research that they fund.</w:t>
            </w:r>
          </w:p>
          <w:p w14:paraId="2FE4D32A"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7885B551"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If it is felt that your plain English summary is not clear and of a good quality then you may be required to amend it prior to final funding approval.</w:t>
            </w:r>
          </w:p>
          <w:p w14:paraId="3C89D412"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0E9982E5"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It is helpful to involve patients/</w:t>
            </w:r>
            <w:proofErr w:type="spellStart"/>
            <w:r>
              <w:t>carers</w:t>
            </w:r>
            <w:proofErr w:type="spellEnd"/>
            <w:r>
              <w:t>/members of the public in developing a plain English summary.</w:t>
            </w:r>
          </w:p>
          <w:p w14:paraId="323F4231" w14:textId="77777777" w:rsidR="0087693D" w:rsidRDefault="0087693D" w:rsidP="000A0108">
            <w:pPr>
              <w:keepNext/>
              <w:keepLines/>
              <w:widowControl/>
              <w:pBdr>
                <w:top w:val="none" w:sz="0" w:space="0" w:color="000000"/>
                <w:left w:val="none" w:sz="0" w:space="0" w:color="000000"/>
                <w:bottom w:val="none" w:sz="0" w:space="0" w:color="000000"/>
                <w:right w:val="none" w:sz="0" w:space="0" w:color="000000"/>
                <w:between w:val="none" w:sz="0" w:space="0" w:color="000000"/>
              </w:pBdr>
            </w:pPr>
          </w:p>
          <w:p w14:paraId="3FDB11B7" w14:textId="6FEB5356"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Content</w:t>
            </w:r>
          </w:p>
          <w:p w14:paraId="524370FF"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When writing your summary consider including the following information where appropriate:</w:t>
            </w:r>
          </w:p>
          <w:p w14:paraId="0052C679"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1. aim(s) of the project</w:t>
            </w:r>
          </w:p>
          <w:p w14:paraId="0294CFA6"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2. background to the project</w:t>
            </w:r>
          </w:p>
          <w:p w14:paraId="21EED5EB"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3. design and methods used</w:t>
            </w:r>
          </w:p>
          <w:p w14:paraId="62916C94"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4. patient and public involvement</w:t>
            </w:r>
          </w:p>
          <w:p w14:paraId="7FFF4A02"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t>5. dissemination</w:t>
            </w:r>
          </w:p>
          <w:p w14:paraId="7FC727F5"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rFonts w:ascii="Quattrocento Sans" w:eastAsia="Quattrocento Sans" w:hAnsi="Quattrocento Sans" w:cs="Quattrocento Sans"/>
                <w:color w:val="362B36"/>
                <w:sz w:val="23"/>
                <w:szCs w:val="23"/>
              </w:rPr>
            </w:pPr>
            <w:r>
              <w:rPr>
                <w:rFonts w:ascii="Quattrocento Sans" w:eastAsia="Quattrocento Sans" w:hAnsi="Quattrocento Sans" w:cs="Quattrocento Sans"/>
                <w:color w:val="362B36"/>
                <w:sz w:val="23"/>
                <w:szCs w:val="23"/>
              </w:rPr>
              <w:t> </w:t>
            </w:r>
          </w:p>
          <w:p w14:paraId="50E163BA" w14:textId="36290A1C"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rPr>
                <w:b/>
                <w:bCs/>
                <w:color w:val="000000" w:themeColor="text1"/>
              </w:rPr>
            </w:pPr>
            <w:r>
              <w:t>The plain English summary is not the same as a scientific abstract - please do not cut and paste this or other sections of your application form to create the plain English summary.</w:t>
            </w:r>
          </w:p>
        </w:tc>
      </w:tr>
      <w:tr w:rsidR="0087693D" w14:paraId="66F46C2C"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042DFB" w14:textId="77777777" w:rsidR="0087693D" w:rsidRPr="00AC2BF3" w:rsidRDefault="0087693D" w:rsidP="00857899">
            <w:pPr>
              <w:pBdr>
                <w:top w:val="nil"/>
                <w:left w:val="nil"/>
                <w:bottom w:val="nil"/>
                <w:right w:val="nil"/>
                <w:between w:val="nil"/>
              </w:pBdr>
              <w:rPr>
                <w:color w:val="000000"/>
              </w:rPr>
            </w:pPr>
          </w:p>
          <w:p w14:paraId="0664E010" w14:textId="77777777" w:rsidR="0087693D" w:rsidRDefault="0087693D" w:rsidP="47F305BD">
            <w:pPr>
              <w:pBdr>
                <w:top w:val="nil"/>
                <w:left w:val="nil"/>
                <w:bottom w:val="nil"/>
                <w:right w:val="nil"/>
                <w:between w:val="nil"/>
              </w:pBdr>
              <w:jc w:val="right"/>
              <w:rPr>
                <w:b/>
                <w:bCs/>
                <w:color w:val="000000" w:themeColor="text1"/>
              </w:rPr>
            </w:pPr>
            <w:r w:rsidRPr="109A546E">
              <w:rPr>
                <w:i/>
                <w:iCs/>
                <w:color w:val="000000" w:themeColor="text1"/>
              </w:rPr>
              <w:t>300 words</w:t>
            </w:r>
          </w:p>
        </w:tc>
      </w:tr>
    </w:tbl>
    <w:p w14:paraId="49E6D430" w14:textId="77777777" w:rsidR="0087693D" w:rsidRDefault="0087693D" w:rsidP="0087693D">
      <w:r>
        <w:br w:type="page"/>
      </w:r>
    </w:p>
    <w:p w14:paraId="4104E08A" w14:textId="4BBB8E08" w:rsidR="0087693D" w:rsidRDefault="006B3963" w:rsidP="47F305BD">
      <w:pPr>
        <w:pStyle w:val="Section"/>
        <w:rPr>
          <w:color w:val="000000" w:themeColor="text1"/>
        </w:rPr>
      </w:pPr>
      <w:r>
        <w:lastRenderedPageBreak/>
        <w:t>Section 4: Project Plan</w:t>
      </w:r>
    </w:p>
    <w:p w14:paraId="3E4FD074" w14:textId="77777777" w:rsidR="006B3963" w:rsidRDefault="006B3963"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481A571"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326D9E2"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4a. Description of proposed technology/device/service</w:t>
            </w:r>
          </w:p>
        </w:tc>
      </w:tr>
      <w:tr w:rsidR="0087693D" w14:paraId="547C6683"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CB4C115" w14:textId="777777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1A79F0B9" wp14:editId="5314A766">
                  <wp:extent cx="159385" cy="159385"/>
                  <wp:effectExtent l="0" t="0" r="0" b="0"/>
                  <wp:docPr id="189188036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Describe your proposed solution with particular reference to the below areas:</w:t>
            </w:r>
          </w:p>
          <w:p w14:paraId="1C7B8A8C"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Provide a brief description of the proposed solution.</w:t>
            </w:r>
          </w:p>
          <w:p w14:paraId="4A7ED056"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is the problem that the solution aims to address and how does this meet the published challenge brief?</w:t>
            </w:r>
          </w:p>
          <w:p w14:paraId="7E0B44E9"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is the current development state of the proposed solution?</w:t>
            </w:r>
          </w:p>
          <w:p w14:paraId="115F9E67"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What are the expected outcomes of the project?</w:t>
            </w:r>
          </w:p>
          <w:p w14:paraId="1C4C7D5B" w14:textId="77777777" w:rsidR="0087693D" w:rsidRPr="00E10A98" w:rsidRDefault="0087693D" w:rsidP="47F305BD">
            <w:pPr>
              <w:pStyle w:val="ListParagraph"/>
              <w:keepNext/>
              <w:keepLines/>
              <w:widowControl/>
              <w:numPr>
                <w:ilvl w:val="0"/>
                <w:numId w:val="18"/>
              </w:numPr>
              <w:pBdr>
                <w:top w:val="nil"/>
                <w:left w:val="nil"/>
                <w:bottom w:val="nil"/>
                <w:right w:val="nil"/>
                <w:between w:val="nil"/>
              </w:pBdr>
              <w:rPr>
                <w:color w:val="000000" w:themeColor="text1"/>
              </w:rPr>
            </w:pPr>
            <w:r w:rsidRPr="5F910C24">
              <w:rPr>
                <w:color w:val="000000" w:themeColor="text1"/>
              </w:rPr>
              <w:t xml:space="preserve">How will the solution benefit patients, the NHS and/or the Social Care sector and the wider market? </w:t>
            </w:r>
          </w:p>
          <w:p w14:paraId="3D71DEC8" w14:textId="77777777" w:rsidR="0087693D" w:rsidRDefault="0087693D" w:rsidP="000A0108">
            <w:pPr>
              <w:keepNext/>
              <w:keepLines/>
              <w:widowControl/>
              <w:pBdr>
                <w:top w:val="nil"/>
                <w:left w:val="nil"/>
                <w:bottom w:val="nil"/>
                <w:right w:val="nil"/>
                <w:between w:val="nil"/>
              </w:pBdr>
              <w:rPr>
                <w:b/>
                <w:color w:val="000000"/>
              </w:rPr>
            </w:pPr>
          </w:p>
        </w:tc>
      </w:tr>
      <w:tr w:rsidR="0087693D" w14:paraId="67E09D6A"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37590D9" w14:textId="77777777" w:rsidR="0087693D" w:rsidRPr="00AC2BF3" w:rsidRDefault="0087693D" w:rsidP="00857899">
            <w:pPr>
              <w:pBdr>
                <w:top w:val="nil"/>
                <w:left w:val="nil"/>
                <w:bottom w:val="nil"/>
                <w:right w:val="nil"/>
                <w:between w:val="nil"/>
              </w:pBdr>
              <w:rPr>
                <w:color w:val="000000"/>
              </w:rPr>
            </w:pPr>
          </w:p>
          <w:p w14:paraId="1042A5D5" w14:textId="77777777" w:rsidR="0087693D" w:rsidRDefault="0087693D" w:rsidP="47F305BD">
            <w:pPr>
              <w:pBdr>
                <w:top w:val="nil"/>
                <w:left w:val="nil"/>
                <w:bottom w:val="nil"/>
                <w:right w:val="nil"/>
                <w:between w:val="nil"/>
              </w:pBdr>
              <w:jc w:val="right"/>
              <w:rPr>
                <w:b/>
                <w:bCs/>
                <w:color w:val="000000" w:themeColor="text1"/>
              </w:rPr>
            </w:pPr>
            <w:r w:rsidRPr="109A546E">
              <w:rPr>
                <w:i/>
                <w:iCs/>
                <w:color w:val="000000" w:themeColor="text1"/>
              </w:rPr>
              <w:t>500 words</w:t>
            </w:r>
          </w:p>
        </w:tc>
      </w:tr>
    </w:tbl>
    <w:p w14:paraId="2F03DED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868D793"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2880D09"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4b. Project description and breakdown</w:t>
            </w:r>
          </w:p>
        </w:tc>
      </w:tr>
      <w:tr w:rsidR="0087693D" w14:paraId="48C6ADD9"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9232347" w14:textId="777777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5A66C4C0" wp14:editId="3396EBA4">
                  <wp:extent cx="161925" cy="161925"/>
                  <wp:effectExtent l="0" t="0" r="0" b="0"/>
                  <wp:docPr id="189188037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Provide a breakdown of the project with particular reference to the below areas</w:t>
            </w:r>
          </w:p>
          <w:p w14:paraId="0C15E098" w14:textId="77777777" w:rsidR="0087693D" w:rsidRPr="00E10A98" w:rsidRDefault="0087693D" w:rsidP="47F305BD">
            <w:pPr>
              <w:pStyle w:val="ListParagraph"/>
              <w:keepNext/>
              <w:keepLines/>
              <w:widowControl/>
              <w:numPr>
                <w:ilvl w:val="0"/>
                <w:numId w:val="19"/>
              </w:numPr>
              <w:pBdr>
                <w:top w:val="nil"/>
                <w:left w:val="nil"/>
                <w:bottom w:val="nil"/>
                <w:right w:val="nil"/>
                <w:between w:val="nil"/>
              </w:pBdr>
              <w:rPr>
                <w:color w:val="000000" w:themeColor="text1"/>
              </w:rPr>
            </w:pPr>
            <w:r w:rsidRPr="5F910C24">
              <w:rPr>
                <w:color w:val="000000" w:themeColor="text1"/>
              </w:rPr>
              <w:t xml:space="preserve">Provide a breakdown of the Phase 1 work-packages, including the key measurable deliverables for each work-package and how these will be delivered. </w:t>
            </w:r>
          </w:p>
          <w:p w14:paraId="3E55D274" w14:textId="77777777" w:rsidR="0087693D" w:rsidRPr="00E10A98" w:rsidRDefault="0087693D" w:rsidP="47F305BD">
            <w:pPr>
              <w:pStyle w:val="ListParagraph"/>
              <w:keepNext/>
              <w:keepLines/>
              <w:widowControl/>
              <w:numPr>
                <w:ilvl w:val="0"/>
                <w:numId w:val="19"/>
              </w:numPr>
              <w:pBdr>
                <w:top w:val="nil"/>
                <w:left w:val="nil"/>
                <w:bottom w:val="nil"/>
                <w:right w:val="nil"/>
                <w:between w:val="nil"/>
              </w:pBdr>
              <w:rPr>
                <w:color w:val="000000" w:themeColor="text1"/>
              </w:rPr>
            </w:pPr>
            <w:r w:rsidRPr="5F910C24">
              <w:rPr>
                <w:color w:val="000000" w:themeColor="text1"/>
              </w:rPr>
              <w:t>Upload a project Gantt chart to support the project breakdown.</w:t>
            </w:r>
          </w:p>
          <w:p w14:paraId="7D777E8F" w14:textId="77777777" w:rsidR="0087693D" w:rsidRPr="00E10A98" w:rsidRDefault="0087693D" w:rsidP="47F305BD">
            <w:pPr>
              <w:pStyle w:val="ListParagraph"/>
              <w:keepNext/>
              <w:keepLines/>
              <w:widowControl/>
              <w:numPr>
                <w:ilvl w:val="0"/>
                <w:numId w:val="19"/>
              </w:numPr>
              <w:pBdr>
                <w:top w:val="nil"/>
                <w:left w:val="nil"/>
                <w:bottom w:val="nil"/>
                <w:right w:val="nil"/>
                <w:between w:val="nil"/>
              </w:pBdr>
              <w:rPr>
                <w:color w:val="000000" w:themeColor="text1"/>
              </w:rPr>
            </w:pPr>
            <w:r w:rsidRPr="5F910C24">
              <w:rPr>
                <w:color w:val="000000" w:themeColor="text1"/>
              </w:rPr>
              <w:t>Detail the key risks to the project and state how these will be mitigated against.</w:t>
            </w:r>
          </w:p>
          <w:p w14:paraId="158FCD61" w14:textId="028749A3" w:rsidR="0087693D" w:rsidRPr="00E10A98" w:rsidRDefault="0087693D" w:rsidP="47F305BD">
            <w:pPr>
              <w:pStyle w:val="ListParagraph"/>
              <w:keepNext/>
              <w:keepLines/>
              <w:widowControl/>
              <w:numPr>
                <w:ilvl w:val="0"/>
                <w:numId w:val="19"/>
              </w:numPr>
              <w:pBdr>
                <w:top w:val="nil"/>
                <w:left w:val="nil"/>
                <w:bottom w:val="nil"/>
                <w:right w:val="nil"/>
                <w:between w:val="nil"/>
              </w:pBdr>
              <w:rPr>
                <w:color w:val="000000" w:themeColor="text1"/>
              </w:rPr>
            </w:pPr>
            <w:r w:rsidRPr="5F910C24">
              <w:rPr>
                <w:color w:val="000000" w:themeColor="text1"/>
              </w:rPr>
              <w:t>Provide an overview of the Phase 2 work-packages and deliverables.</w:t>
            </w:r>
          </w:p>
        </w:tc>
      </w:tr>
      <w:tr w:rsidR="0087693D" w14:paraId="7F8DDAE1"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9082CBC" w14:textId="77777777" w:rsidR="0087693D" w:rsidRPr="00AC2BF3" w:rsidRDefault="0087693D" w:rsidP="00857899">
            <w:pPr>
              <w:pBdr>
                <w:top w:val="nil"/>
                <w:left w:val="nil"/>
                <w:bottom w:val="nil"/>
                <w:right w:val="nil"/>
                <w:between w:val="nil"/>
              </w:pBdr>
              <w:rPr>
                <w:color w:val="000000"/>
              </w:rPr>
            </w:pPr>
          </w:p>
          <w:p w14:paraId="19A8E60A" w14:textId="77777777" w:rsidR="0087693D" w:rsidRPr="00AC2BF3" w:rsidRDefault="0087693D" w:rsidP="47F305BD">
            <w:pPr>
              <w:pBdr>
                <w:top w:val="nil"/>
                <w:left w:val="nil"/>
                <w:bottom w:val="nil"/>
                <w:right w:val="nil"/>
                <w:between w:val="nil"/>
              </w:pBdr>
              <w:jc w:val="right"/>
              <w:rPr>
                <w:color w:val="000000" w:themeColor="text1"/>
              </w:rPr>
            </w:pPr>
            <w:r w:rsidRPr="109A546E">
              <w:rPr>
                <w:i/>
                <w:iCs/>
                <w:color w:val="000000" w:themeColor="text1"/>
              </w:rPr>
              <w:t>1000 words</w:t>
            </w:r>
          </w:p>
        </w:tc>
      </w:tr>
    </w:tbl>
    <w:p w14:paraId="0012F45C" w14:textId="77777777" w:rsidR="0087693D" w:rsidRDefault="0087693D" w:rsidP="0087693D"/>
    <w:p w14:paraId="72352265" w14:textId="4F0C3135" w:rsidR="0087693D" w:rsidRDefault="0087693D" w:rsidP="47F305BD">
      <w:pPr>
        <w:rPr>
          <w:b/>
          <w:bCs/>
        </w:rPr>
      </w:pPr>
      <w:r w:rsidRPr="47F305BD">
        <w:rPr>
          <w:b/>
          <w:bCs/>
        </w:rPr>
        <w:t>Gantt Chart</w:t>
      </w:r>
      <w:r w:rsidR="006B3963" w:rsidRPr="47F305BD">
        <w:rPr>
          <w:b/>
          <w:bCs/>
        </w:rPr>
        <w:t xml:space="preserve"> (PDF)</w:t>
      </w:r>
    </w:p>
    <w:p w14:paraId="7B7566A3" w14:textId="14971C58" w:rsidR="0087693D" w:rsidRDefault="0087693D" w:rsidP="47F305BD">
      <w:pPr>
        <w:pBdr>
          <w:top w:val="nil"/>
          <w:left w:val="nil"/>
          <w:bottom w:val="nil"/>
          <w:right w:val="nil"/>
          <w:between w:val="nil"/>
        </w:pBdr>
        <w:tabs>
          <w:tab w:val="left" w:pos="1983"/>
        </w:tabs>
        <w:rPr>
          <w:color w:val="000000" w:themeColor="text1"/>
          <w:u w:val="single"/>
        </w:rPr>
      </w:pPr>
      <w:r>
        <w:rPr>
          <w:noProof/>
          <w:color w:val="000000"/>
          <w:lang w:val="en-GB"/>
        </w:rPr>
        <w:drawing>
          <wp:inline distT="0" distB="0" distL="0" distR="0" wp14:anchorId="2DD347B1" wp14:editId="63ECF59B">
            <wp:extent cx="152400" cy="152400"/>
            <wp:effectExtent l="0" t="0" r="0" b="0"/>
            <wp:docPr id="7" name="Picture 7"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u w:val="single"/>
        </w:rPr>
        <w:t>Attach</w:t>
      </w:r>
    </w:p>
    <w:p w14:paraId="61EF830F" w14:textId="77777777" w:rsidR="0087693D" w:rsidRDefault="0087693D" w:rsidP="0087693D"/>
    <w:tbl>
      <w:tblPr>
        <w:tblW w:w="5017" w:type="pct"/>
        <w:tblBorders>
          <w:top w:val="nil"/>
          <w:left w:val="nil"/>
          <w:bottom w:val="nil"/>
          <w:right w:val="nil"/>
          <w:insideH w:val="nil"/>
          <w:insideV w:val="nil"/>
        </w:tblBorders>
        <w:tblLayout w:type="fixed"/>
        <w:tblLook w:val="0600" w:firstRow="0" w:lastRow="0" w:firstColumn="0" w:lastColumn="0" w:noHBand="1" w:noVBand="1"/>
      </w:tblPr>
      <w:tblGrid>
        <w:gridCol w:w="2098"/>
        <w:gridCol w:w="2372"/>
        <w:gridCol w:w="2372"/>
        <w:gridCol w:w="1575"/>
        <w:gridCol w:w="1577"/>
      </w:tblGrid>
      <w:tr w:rsidR="00BE1F45" w14:paraId="24E0839B" w14:textId="77777777" w:rsidTr="109A546E">
        <w:trPr>
          <w:cantSplit/>
          <w:trHeight w:val="267"/>
        </w:trPr>
        <w:tc>
          <w:tcPr>
            <w:tcW w:w="9993" w:type="dxa"/>
            <w:gridSpan w:val="5"/>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Pr>
          <w:p w14:paraId="3C83BC6D" w14:textId="6449A903" w:rsidR="00BE1F45" w:rsidRDefault="00BE1F45"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 xml:space="preserve">4c. Milestones </w:t>
            </w:r>
          </w:p>
        </w:tc>
      </w:tr>
      <w:tr w:rsidR="00BE1F45" w14:paraId="53CD4AE3" w14:textId="77777777" w:rsidTr="109A546E">
        <w:trPr>
          <w:cantSplit/>
          <w:trHeight w:val="233"/>
        </w:trPr>
        <w:tc>
          <w:tcPr>
            <w:tcW w:w="9993" w:type="dxa"/>
            <w:gridSpan w:val="5"/>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Pr>
          <w:p w14:paraId="41C23DE5" w14:textId="05C83583" w:rsidR="00BE1F45" w:rsidRDefault="00BE1F45" w:rsidP="47F305BD">
            <w:pPr>
              <w:keepNext/>
              <w:keepLines/>
              <w:widowControl/>
              <w:pBdr>
                <w:top w:val="nil"/>
                <w:left w:val="nil"/>
                <w:bottom w:val="nil"/>
                <w:right w:val="nil"/>
                <w:between w:val="nil"/>
              </w:pBdr>
              <w:rPr>
                <w:b/>
                <w:bCs/>
                <w:color w:val="000000" w:themeColor="text1"/>
              </w:rPr>
            </w:pPr>
            <w:r>
              <w:rPr>
                <w:noProof/>
                <w:color w:val="000000"/>
                <w:lang w:val="en-GB"/>
              </w:rPr>
              <w:drawing>
                <wp:inline distT="0" distB="0" distL="0" distR="0" wp14:anchorId="3FDAD004" wp14:editId="486AF056">
                  <wp:extent cx="161925" cy="161925"/>
                  <wp:effectExtent l="0" t="0" r="0" b="0"/>
                  <wp:docPr id="189188037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Provide up to 5 milestones, relating to the Phase 1 project deliverables, along with timings and appropriate success criteria. Including, but not limited to, technical, clinical, commercial, regulatory and ethical approvals. </w:t>
            </w:r>
          </w:p>
        </w:tc>
      </w:tr>
      <w:tr w:rsidR="00BE1F45" w14:paraId="441E7E36"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B878F56" w14:textId="77F06BCE" w:rsidR="00BE1F45" w:rsidRDefault="003304CF" w:rsidP="47F305BD">
            <w:pPr>
              <w:keepNext/>
              <w:keepLines/>
              <w:widowControl/>
              <w:rPr>
                <w:b/>
                <w:bCs/>
              </w:rPr>
            </w:pPr>
            <w:r w:rsidRPr="47F305BD">
              <w:rPr>
                <w:b/>
                <w:bCs/>
              </w:rPr>
              <w:t>Milestone no.</w:t>
            </w:r>
          </w:p>
          <w:p w14:paraId="05BED85C" w14:textId="62215DE3" w:rsidR="003304CF" w:rsidRDefault="003304CF" w:rsidP="47F305BD">
            <w:pPr>
              <w:keepNext/>
              <w:keepLines/>
              <w:widowControl/>
              <w:rPr>
                <w:b/>
                <w:bCs/>
              </w:rPr>
            </w:pPr>
            <w:r>
              <w:rPr>
                <w:noProof/>
                <w:color w:val="000000"/>
                <w:lang w:val="en-GB"/>
              </w:rPr>
              <w:drawing>
                <wp:inline distT="0" distB="0" distL="0" distR="0" wp14:anchorId="035D8E86" wp14:editId="373167E6">
                  <wp:extent cx="161925" cy="161925"/>
                  <wp:effectExtent l="0" t="0" r="0" b="0"/>
                  <wp:docPr id="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Enter sequential</w:t>
            </w:r>
            <w:r w:rsidR="0035189C">
              <w:rPr>
                <w:color w:val="000000"/>
              </w:rPr>
              <w:t xml:space="preserve"> </w:t>
            </w:r>
            <w:r>
              <w:rPr>
                <w:color w:val="000000"/>
              </w:rPr>
              <w:t xml:space="preserve">milestone </w:t>
            </w:r>
            <w:r w:rsidR="00BC1CEF">
              <w:rPr>
                <w:color w:val="000000"/>
              </w:rPr>
              <w:t>numbers.</w:t>
            </w:r>
            <w:r>
              <w:rPr>
                <w:color w:val="000000"/>
              </w:rPr>
              <w:t xml:space="preserve">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3BF9B" w14:textId="1D891E93"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Milestone</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EF880" w14:textId="4CE8A387"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Delivery date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C1EFD" w14:textId="162F8D4B"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Resource</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FE704" w14:textId="30BB1AC4" w:rsidR="00BE1F45" w:rsidRDefault="00BE1F45" w:rsidP="47F305BD">
            <w:pPr>
              <w:keepNext/>
              <w:keepLines/>
              <w:widowControl/>
              <w:pBdr>
                <w:top w:val="nil"/>
                <w:left w:val="nil"/>
                <w:bottom w:val="nil"/>
                <w:right w:val="nil"/>
                <w:between w:val="nil"/>
              </w:pBdr>
              <w:rPr>
                <w:b/>
                <w:bCs/>
                <w:color w:val="000000" w:themeColor="text1"/>
              </w:rPr>
            </w:pPr>
            <w:r w:rsidRPr="47F305BD">
              <w:rPr>
                <w:b/>
                <w:bCs/>
                <w:color w:val="000000" w:themeColor="text1"/>
              </w:rPr>
              <w:t>Success criteria</w:t>
            </w:r>
          </w:p>
        </w:tc>
      </w:tr>
      <w:tr w:rsidR="00BE1F45" w:rsidRPr="00AC2BF3" w14:paraId="76E22A52"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0DCBDE6"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244ED"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0A0F" w14:textId="6D0B59D5"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EBF5B"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48B56" w14:textId="0B3C6E43"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05B2D649"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D7E81F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16F2"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C3259" w14:textId="028C7C2A"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FC227"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46FD3" w14:textId="19AD45E9"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706547B3"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8D35FD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CDF43"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FE910" w14:textId="3121DA9F"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D6FBB"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CC243" w14:textId="6C2072B5"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70CE0534"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87C832D"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D3D36" w14:textId="77777777" w:rsidR="00BE1F45" w:rsidRPr="00AC2BF3" w:rsidRDefault="00BE1F45" w:rsidP="00F02A84">
            <w:pPr>
              <w:keepNext/>
              <w:keepLines/>
              <w:widowControl/>
              <w:pBdr>
                <w:top w:val="nil"/>
                <w:left w:val="nil"/>
                <w:bottom w:val="nil"/>
                <w:right w:val="nil"/>
                <w:between w:val="nil"/>
              </w:pBdr>
              <w:rPr>
                <w:color w:val="000000"/>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15DF1" w14:textId="7FF5F0A1"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95FC6" w14:textId="77777777" w:rsidR="00BE1F45" w:rsidRPr="00AC2BF3" w:rsidRDefault="00BE1F45" w:rsidP="00F02A84">
            <w:pPr>
              <w:keepNext/>
              <w:keepLines/>
              <w:widowControl/>
              <w:pBdr>
                <w:top w:val="nil"/>
                <w:left w:val="nil"/>
                <w:bottom w:val="nil"/>
                <w:right w:val="nil"/>
                <w:between w:val="nil"/>
              </w:pBdr>
              <w:rPr>
                <w:color w:val="000000"/>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DC57D" w14:textId="0A281850" w:rsidR="00BE1F45" w:rsidRPr="00AC2BF3" w:rsidRDefault="00BE1F45" w:rsidP="00F02A84">
            <w:pPr>
              <w:keepNext/>
              <w:keepLines/>
              <w:widowControl/>
              <w:pBdr>
                <w:top w:val="nil"/>
                <w:left w:val="nil"/>
                <w:bottom w:val="nil"/>
                <w:right w:val="nil"/>
                <w:between w:val="nil"/>
              </w:pBdr>
              <w:rPr>
                <w:color w:val="000000"/>
              </w:rPr>
            </w:pPr>
          </w:p>
        </w:tc>
      </w:tr>
      <w:tr w:rsidR="00BE1F45" w:rsidRPr="00AC2BF3" w14:paraId="1538B11D" w14:textId="77777777" w:rsidTr="109A546E">
        <w:trPr>
          <w:cantSplit/>
          <w:trHeight w:val="350"/>
        </w:trPr>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AAA8FF5"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FA77"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16B6A" w14:textId="1D720C3B" w:rsidR="00BE1F45" w:rsidRPr="00AC2BF3" w:rsidRDefault="00BE1F45"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FBF31" w14:textId="77777777" w:rsidR="00BE1F45" w:rsidRPr="00AC2BF3" w:rsidRDefault="00BE1F45" w:rsidP="00F02A84">
            <w:pPr>
              <w:keepNext/>
              <w:keepLines/>
              <w:widowControl/>
              <w:pBdr>
                <w:top w:val="nil"/>
                <w:left w:val="nil"/>
                <w:bottom w:val="nil"/>
                <w:right w:val="nil"/>
                <w:between w:val="nil"/>
              </w:pBdr>
              <w:rPr>
                <w:color w:val="000000"/>
                <w:highlight w:val="yellow"/>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2B14C" w14:textId="0BD56E93" w:rsidR="00BE1F45" w:rsidRPr="00AC2BF3" w:rsidRDefault="00BE1F45" w:rsidP="00F02A84">
            <w:pPr>
              <w:keepNext/>
              <w:keepLines/>
              <w:widowControl/>
              <w:pBdr>
                <w:top w:val="nil"/>
                <w:left w:val="nil"/>
                <w:bottom w:val="nil"/>
                <w:right w:val="nil"/>
                <w:between w:val="nil"/>
              </w:pBdr>
              <w:rPr>
                <w:color w:val="000000"/>
                <w:highlight w:val="yellow"/>
              </w:rPr>
            </w:pPr>
          </w:p>
        </w:tc>
      </w:tr>
    </w:tbl>
    <w:p w14:paraId="3AEF6CCB" w14:textId="77777777" w:rsidR="0087693D" w:rsidRDefault="0087693D" w:rsidP="0087693D"/>
    <w:p w14:paraId="0E2D779F"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62900630"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152DA5E"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lastRenderedPageBreak/>
              <w:t>4d. Key competitors and unique selling points</w:t>
            </w:r>
          </w:p>
        </w:tc>
      </w:tr>
      <w:tr w:rsidR="0087693D" w14:paraId="59203109"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A4A4890" w14:textId="32CDAC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1D720B13" wp14:editId="4BEBDEC3">
                  <wp:extent cx="161925" cy="161925"/>
                  <wp:effectExtent l="0" t="0" r="9525" b="9525"/>
                  <wp:docPr id="3" name="Picture 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Define the market you plan to address with particular reference to the below areas:</w:t>
            </w:r>
          </w:p>
          <w:p w14:paraId="77321E86" w14:textId="77777777" w:rsidR="0087693D" w:rsidRPr="00E10A98" w:rsidRDefault="0087693D" w:rsidP="47F305BD">
            <w:pPr>
              <w:pStyle w:val="ListParagraph"/>
              <w:keepNext/>
              <w:keepLines/>
              <w:widowControl/>
              <w:numPr>
                <w:ilvl w:val="0"/>
                <w:numId w:val="17"/>
              </w:numPr>
              <w:pBdr>
                <w:top w:val="nil"/>
                <w:left w:val="nil"/>
                <w:bottom w:val="nil"/>
                <w:right w:val="nil"/>
                <w:between w:val="nil"/>
              </w:pBdr>
              <w:rPr>
                <w:color w:val="000000" w:themeColor="text1"/>
              </w:rPr>
            </w:pPr>
            <w:r>
              <w:t>Provide a brief description of the</w:t>
            </w:r>
            <w:r w:rsidRPr="5F910C24">
              <w:rPr>
                <w:color w:val="000000" w:themeColor="text1"/>
              </w:rPr>
              <w:t xml:space="preserve"> market, including size, barriers to entry, and cost of the problem.</w:t>
            </w:r>
          </w:p>
          <w:p w14:paraId="58CA049F" w14:textId="77777777" w:rsidR="0087693D" w:rsidRPr="00E10A98" w:rsidRDefault="0087693D" w:rsidP="47F305BD">
            <w:pPr>
              <w:pStyle w:val="ListParagraph"/>
              <w:keepNext/>
              <w:keepLines/>
              <w:widowControl/>
              <w:numPr>
                <w:ilvl w:val="0"/>
                <w:numId w:val="17"/>
              </w:numPr>
              <w:pBdr>
                <w:top w:val="nil"/>
                <w:left w:val="nil"/>
                <w:bottom w:val="nil"/>
                <w:right w:val="nil"/>
                <w:between w:val="nil"/>
              </w:pBdr>
              <w:rPr>
                <w:b/>
                <w:bCs/>
                <w:color w:val="000000" w:themeColor="text1"/>
              </w:rPr>
            </w:pPr>
            <w:r w:rsidRPr="5F910C24">
              <w:rPr>
                <w:color w:val="000000" w:themeColor="text1"/>
              </w:rPr>
              <w:t>Provide details of any competing technologies or alternatives, either on the market or in development, and describe the advantages and innovativeness of your proposed solutions over these (i.e. what is your unique selling point.) If there are no comparable products, what would be the advantage over the current standard of clinical care?</w:t>
            </w:r>
          </w:p>
        </w:tc>
      </w:tr>
      <w:tr w:rsidR="0087693D" w:rsidRPr="00AC2BF3" w14:paraId="3F64BD61"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30607FA" w14:textId="77777777" w:rsidR="0087693D" w:rsidRPr="00AC2BF3" w:rsidRDefault="0087693D" w:rsidP="00F02A84">
            <w:pPr>
              <w:keepNext/>
              <w:keepLines/>
              <w:widowControl/>
              <w:pBdr>
                <w:top w:val="nil"/>
                <w:left w:val="nil"/>
                <w:bottom w:val="nil"/>
                <w:right w:val="nil"/>
                <w:between w:val="nil"/>
              </w:pBdr>
              <w:rPr>
                <w:color w:val="000000"/>
              </w:rPr>
            </w:pPr>
          </w:p>
          <w:p w14:paraId="596CD643" w14:textId="77777777" w:rsidR="0087693D" w:rsidRPr="00AC2BF3" w:rsidRDefault="0087693D" w:rsidP="47F305BD">
            <w:pPr>
              <w:keepNext/>
              <w:keepLines/>
              <w:widowControl/>
              <w:pBdr>
                <w:top w:val="nil"/>
                <w:left w:val="nil"/>
                <w:bottom w:val="nil"/>
                <w:right w:val="nil"/>
                <w:between w:val="nil"/>
              </w:pBdr>
              <w:jc w:val="right"/>
              <w:rPr>
                <w:color w:val="000000" w:themeColor="text1"/>
              </w:rPr>
            </w:pPr>
            <w:r w:rsidRPr="109A546E">
              <w:rPr>
                <w:i/>
                <w:iCs/>
                <w:color w:val="000000" w:themeColor="text1"/>
              </w:rPr>
              <w:t>300 words</w:t>
            </w:r>
          </w:p>
        </w:tc>
      </w:tr>
    </w:tbl>
    <w:p w14:paraId="16C20171"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32F8101B"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BBDFF4E"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4e. Intellectual property</w:t>
            </w:r>
          </w:p>
        </w:tc>
      </w:tr>
      <w:tr w:rsidR="0087693D" w14:paraId="16FE15FE"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18E9B32" w14:textId="2336A65A"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4992E6A3" wp14:editId="23A6DB6D">
                  <wp:extent cx="161925" cy="161925"/>
                  <wp:effectExtent l="0" t="0" r="0" b="0"/>
                  <wp:docPr id="189188037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Describe any IP that will be developed and </w:t>
            </w:r>
            <w:proofErr w:type="spellStart"/>
            <w:r>
              <w:rPr>
                <w:color w:val="000000"/>
              </w:rPr>
              <w:t>utilised</w:t>
            </w:r>
            <w:proofErr w:type="spellEnd"/>
            <w:r>
              <w:rPr>
                <w:color w:val="000000"/>
              </w:rPr>
              <w:t xml:space="preserve"> during the project with particular reference to the below areas:</w:t>
            </w:r>
          </w:p>
          <w:p w14:paraId="10BEB6E2" w14:textId="7777777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 xml:space="preserve">Provide details of any relevant existing IP that will be </w:t>
            </w:r>
            <w:proofErr w:type="spellStart"/>
            <w:r w:rsidRPr="5F910C24">
              <w:rPr>
                <w:color w:val="000000" w:themeColor="text1"/>
              </w:rPr>
              <w:t>utilised</w:t>
            </w:r>
            <w:proofErr w:type="spellEnd"/>
            <w:r w:rsidRPr="5F910C24">
              <w:rPr>
                <w:color w:val="000000" w:themeColor="text1"/>
              </w:rPr>
              <w:t xml:space="preserve"> during the project and the current ownership arrangements, including patents or patent applications.</w:t>
            </w:r>
          </w:p>
          <w:p w14:paraId="7F7AC022" w14:textId="7777777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Provide details of any IP which will be produced or improved during the project and how this IP will be captured and managed.</w:t>
            </w:r>
          </w:p>
          <w:p w14:paraId="2329D5DC" w14:textId="517797C7" w:rsidR="0087693D" w:rsidRPr="00E10A98" w:rsidRDefault="0087693D" w:rsidP="47F305BD">
            <w:pPr>
              <w:pStyle w:val="ListParagraph"/>
              <w:keepNext/>
              <w:keepLines/>
              <w:widowControl/>
              <w:numPr>
                <w:ilvl w:val="0"/>
                <w:numId w:val="16"/>
              </w:numPr>
              <w:pBdr>
                <w:top w:val="nil"/>
                <w:left w:val="nil"/>
                <w:bottom w:val="nil"/>
                <w:right w:val="nil"/>
                <w:between w:val="nil"/>
              </w:pBdr>
              <w:rPr>
                <w:color w:val="000000" w:themeColor="text1"/>
              </w:rPr>
            </w:pPr>
            <w:r w:rsidRPr="5F910C24">
              <w:rPr>
                <w:color w:val="000000" w:themeColor="text1"/>
              </w:rPr>
              <w:t xml:space="preserve">Provide details of any Freedom to Operate (FTO) searches that have been conducted to date. If no search has been </w:t>
            </w:r>
            <w:r w:rsidR="00942730" w:rsidRPr="5F910C24">
              <w:rPr>
                <w:color w:val="000000" w:themeColor="text1"/>
              </w:rPr>
              <w:t>conducted,</w:t>
            </w:r>
            <w:r w:rsidRPr="5F910C24">
              <w:rPr>
                <w:color w:val="000000" w:themeColor="text1"/>
              </w:rPr>
              <w:t xml:space="preserve"> please explain your rationale. </w:t>
            </w:r>
          </w:p>
        </w:tc>
      </w:tr>
      <w:tr w:rsidR="0087693D" w:rsidRPr="00AC2BF3" w14:paraId="690D438B"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C9E662D" w14:textId="77777777" w:rsidR="0087693D" w:rsidRPr="00AC2BF3" w:rsidRDefault="0087693D" w:rsidP="00857899">
            <w:pPr>
              <w:pBdr>
                <w:top w:val="nil"/>
                <w:left w:val="nil"/>
                <w:bottom w:val="nil"/>
                <w:right w:val="nil"/>
                <w:between w:val="nil"/>
              </w:pBdr>
              <w:rPr>
                <w:color w:val="000000"/>
              </w:rPr>
            </w:pPr>
          </w:p>
          <w:p w14:paraId="53C288F7" w14:textId="77777777" w:rsidR="0087693D" w:rsidRPr="00AC2BF3" w:rsidRDefault="0087693D" w:rsidP="47F305BD">
            <w:pPr>
              <w:pBdr>
                <w:top w:val="nil"/>
                <w:left w:val="nil"/>
                <w:bottom w:val="nil"/>
                <w:right w:val="nil"/>
                <w:between w:val="nil"/>
              </w:pBdr>
              <w:jc w:val="right"/>
              <w:rPr>
                <w:color w:val="000000" w:themeColor="text1"/>
              </w:rPr>
            </w:pPr>
            <w:r w:rsidRPr="109A546E">
              <w:rPr>
                <w:i/>
                <w:iCs/>
                <w:color w:val="000000" w:themeColor="text1"/>
              </w:rPr>
              <w:t>300 words</w:t>
            </w:r>
          </w:p>
        </w:tc>
      </w:tr>
    </w:tbl>
    <w:p w14:paraId="3CE52734" w14:textId="77777777" w:rsidR="0087693D" w:rsidRDefault="0087693D" w:rsidP="0087693D">
      <w:pPr>
        <w:spacing w:before="20" w:after="20"/>
        <w:ind w:right="220"/>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81331FB"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E1DCB76"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 xml:space="preserve">4f. </w:t>
            </w:r>
            <w:proofErr w:type="spellStart"/>
            <w:r w:rsidRPr="47F305BD">
              <w:rPr>
                <w:b/>
                <w:bCs/>
                <w:color w:val="000000" w:themeColor="text1"/>
              </w:rPr>
              <w:t>Commercialisation</w:t>
            </w:r>
            <w:proofErr w:type="spellEnd"/>
            <w:r w:rsidRPr="47F305BD">
              <w:rPr>
                <w:b/>
                <w:bCs/>
                <w:color w:val="000000" w:themeColor="text1"/>
              </w:rPr>
              <w:t xml:space="preserve"> and NHS / Social Care implementation strategy</w:t>
            </w:r>
          </w:p>
        </w:tc>
      </w:tr>
      <w:tr w:rsidR="0087693D" w14:paraId="3F7F6C21"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37121EE" w14:textId="77777777" w:rsidR="0087693D" w:rsidRDefault="0087693D" w:rsidP="47F305BD">
            <w:pPr>
              <w:keepNext/>
              <w:keepLines/>
              <w:widowControl/>
              <w:pBdr>
                <w:top w:val="nil"/>
                <w:left w:val="nil"/>
                <w:bottom w:val="nil"/>
                <w:right w:val="nil"/>
                <w:between w:val="nil"/>
              </w:pBdr>
              <w:rPr>
                <w:color w:val="000000" w:themeColor="text1"/>
              </w:rPr>
            </w:pPr>
            <w:r>
              <w:rPr>
                <w:noProof/>
                <w:color w:val="000000"/>
                <w:lang w:val="en-GB"/>
              </w:rPr>
              <w:drawing>
                <wp:inline distT="0" distB="0" distL="0" distR="0" wp14:anchorId="533CA0C4" wp14:editId="57F05392">
                  <wp:extent cx="161925" cy="161925"/>
                  <wp:effectExtent l="0" t="0" r="0" b="0"/>
                  <wp:docPr id="189188037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61925" cy="161925"/>
                          </a:xfrm>
                          <a:prstGeom prst="rect">
                            <a:avLst/>
                          </a:prstGeom>
                          <a:ln/>
                        </pic:spPr>
                      </pic:pic>
                    </a:graphicData>
                  </a:graphic>
                </wp:inline>
              </w:drawing>
            </w:r>
            <w:r>
              <w:rPr>
                <w:color w:val="000000"/>
              </w:rPr>
              <w:t xml:space="preserve"> Provide an overview of your </w:t>
            </w:r>
            <w:proofErr w:type="spellStart"/>
            <w:r>
              <w:rPr>
                <w:color w:val="000000"/>
              </w:rPr>
              <w:t>commercialisation</w:t>
            </w:r>
            <w:proofErr w:type="spellEnd"/>
            <w:r>
              <w:rPr>
                <w:color w:val="000000"/>
              </w:rPr>
              <w:t xml:space="preserve"> strategy with particular reference to the below areas:</w:t>
            </w:r>
          </w:p>
          <w:p w14:paraId="384F2F55" w14:textId="77777777" w:rsidR="0087693D" w:rsidRPr="00E10A98" w:rsidRDefault="0087693D" w:rsidP="47F305BD">
            <w:pPr>
              <w:pStyle w:val="ListParagraph"/>
              <w:keepNext/>
              <w:keepLines/>
              <w:widowControl/>
              <w:numPr>
                <w:ilvl w:val="0"/>
                <w:numId w:val="15"/>
              </w:numPr>
              <w:pBdr>
                <w:top w:val="nil"/>
                <w:left w:val="nil"/>
                <w:bottom w:val="nil"/>
                <w:right w:val="nil"/>
                <w:between w:val="nil"/>
              </w:pBdr>
              <w:rPr>
                <w:color w:val="000000" w:themeColor="text1"/>
              </w:rPr>
            </w:pPr>
            <w:r w:rsidRPr="5F910C24">
              <w:rPr>
                <w:color w:val="000000" w:themeColor="text1"/>
              </w:rPr>
              <w:t xml:space="preserve">Give an overview of your </w:t>
            </w:r>
            <w:proofErr w:type="spellStart"/>
            <w:r w:rsidRPr="5F910C24">
              <w:rPr>
                <w:color w:val="000000" w:themeColor="text1"/>
              </w:rPr>
              <w:t>commercialisation</w:t>
            </w:r>
            <w:proofErr w:type="spellEnd"/>
            <w:r w:rsidRPr="5F910C24">
              <w:rPr>
                <w:color w:val="000000" w:themeColor="text1"/>
              </w:rPr>
              <w:t xml:space="preserve"> and business plans, from feasibility to market launch with consideration to whom will use the solution, how it will be purchased and the likely cost of the solution. </w:t>
            </w:r>
          </w:p>
          <w:p w14:paraId="50D7B375" w14:textId="77777777" w:rsidR="0087693D" w:rsidRPr="00E10A98" w:rsidRDefault="0087693D" w:rsidP="47F305BD">
            <w:pPr>
              <w:pStyle w:val="ListParagraph"/>
              <w:keepNext/>
              <w:keepLines/>
              <w:widowControl/>
              <w:numPr>
                <w:ilvl w:val="0"/>
                <w:numId w:val="15"/>
              </w:numPr>
              <w:pBdr>
                <w:top w:val="nil"/>
                <w:left w:val="nil"/>
                <w:bottom w:val="nil"/>
                <w:right w:val="nil"/>
                <w:between w:val="nil"/>
              </w:pBdr>
              <w:rPr>
                <w:color w:val="000000" w:themeColor="text1"/>
              </w:rPr>
            </w:pPr>
            <w:r w:rsidRPr="5F910C24">
              <w:rPr>
                <w:color w:val="000000" w:themeColor="text1"/>
              </w:rPr>
              <w:t>Provide details about the market segmentation, pricing strategy and potential barriers to adoption.</w:t>
            </w:r>
            <w:r>
              <w:t xml:space="preserve">     </w:t>
            </w:r>
          </w:p>
          <w:p w14:paraId="7E0C78B3" w14:textId="77777777" w:rsidR="0087693D" w:rsidRPr="00E10A98" w:rsidRDefault="0087693D" w:rsidP="47F305BD">
            <w:pPr>
              <w:pStyle w:val="ListParagraph"/>
              <w:keepNext/>
              <w:keepLines/>
              <w:widowControl/>
              <w:numPr>
                <w:ilvl w:val="0"/>
                <w:numId w:val="15"/>
              </w:numPr>
              <w:pBdr>
                <w:top w:val="nil"/>
                <w:left w:val="nil"/>
                <w:bottom w:val="nil"/>
                <w:right w:val="nil"/>
                <w:between w:val="nil"/>
              </w:pBdr>
              <w:rPr>
                <w:color w:val="000000" w:themeColor="text1"/>
              </w:rPr>
            </w:pPr>
            <w:r w:rsidRPr="5F910C24">
              <w:rPr>
                <w:color w:val="000000" w:themeColor="text1"/>
              </w:rPr>
              <w:t xml:space="preserve">Give an overview of how you will engage with the NHS / Social Care settings to ensure the solution is implemented into the current care pathways. </w:t>
            </w:r>
          </w:p>
        </w:tc>
      </w:tr>
      <w:tr w:rsidR="0087693D" w:rsidRPr="00AC2BF3" w14:paraId="5AEB9813"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66406A2" w14:textId="77777777" w:rsidR="0087693D" w:rsidRPr="00AC2BF3" w:rsidRDefault="0087693D" w:rsidP="00857899">
            <w:pPr>
              <w:pBdr>
                <w:top w:val="nil"/>
                <w:left w:val="nil"/>
                <w:bottom w:val="nil"/>
                <w:right w:val="nil"/>
                <w:between w:val="nil"/>
              </w:pBdr>
              <w:rPr>
                <w:color w:val="000000"/>
              </w:rPr>
            </w:pPr>
          </w:p>
          <w:p w14:paraId="165F23C2" w14:textId="77777777" w:rsidR="0087693D" w:rsidRPr="00AC2BF3" w:rsidRDefault="0087693D" w:rsidP="47F305BD">
            <w:pPr>
              <w:pBdr>
                <w:top w:val="nil"/>
                <w:left w:val="nil"/>
                <w:bottom w:val="nil"/>
                <w:right w:val="nil"/>
                <w:between w:val="nil"/>
              </w:pBdr>
              <w:jc w:val="right"/>
              <w:rPr>
                <w:color w:val="000000" w:themeColor="text1"/>
              </w:rPr>
            </w:pPr>
            <w:r w:rsidRPr="109A546E">
              <w:rPr>
                <w:i/>
                <w:iCs/>
                <w:color w:val="000000" w:themeColor="text1"/>
              </w:rPr>
              <w:t>500 words</w:t>
            </w:r>
          </w:p>
        </w:tc>
      </w:tr>
    </w:tbl>
    <w:p w14:paraId="019788E0" w14:textId="77777777" w:rsidR="0087693D" w:rsidRDefault="0087693D" w:rsidP="0087693D">
      <w:pPr>
        <w:spacing w:before="20" w:after="20"/>
        <w:ind w:right="220"/>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CC097A"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D6AB5C5" w14:textId="77777777" w:rsidR="0087693D" w:rsidRDefault="0087693D" w:rsidP="47F305BD">
            <w:pPr>
              <w:keepNext/>
              <w:keepLines/>
              <w:widowControl/>
              <w:ind w:left="170"/>
              <w:rPr>
                <w:b/>
                <w:bCs/>
                <w:color w:val="000000" w:themeColor="text1"/>
              </w:rPr>
            </w:pPr>
            <w:r w:rsidRPr="47F305BD">
              <w:rPr>
                <w:b/>
                <w:bCs/>
                <w:color w:val="000000" w:themeColor="text1"/>
              </w:rPr>
              <w:t>4g. Patient and public involvement and engagement (PPIE)</w:t>
            </w:r>
          </w:p>
        </w:tc>
      </w:tr>
      <w:tr w:rsidR="0087693D" w14:paraId="2F2878C3"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3B947A87" w14:textId="77777777" w:rsidR="0087693D" w:rsidRDefault="0087693D" w:rsidP="47F305BD">
            <w:pPr>
              <w:keepNext/>
              <w:keepLines/>
              <w:widowControl/>
              <w:pBdr>
                <w:top w:val="none" w:sz="0" w:space="0" w:color="000000"/>
                <w:left w:val="none" w:sz="0" w:space="0" w:color="000000"/>
                <w:bottom w:val="none" w:sz="0" w:space="0" w:color="000000"/>
                <w:right w:val="none" w:sz="0" w:space="0" w:color="000000"/>
                <w:between w:val="none" w:sz="0" w:space="0" w:color="000000"/>
              </w:pBdr>
              <w:shd w:val="clear" w:color="auto" w:fill="D9D9D9" w:themeFill="background1" w:themeFillShade="D9"/>
              <w:rPr>
                <w:color w:val="000000" w:themeColor="text1"/>
              </w:rPr>
            </w:pPr>
            <w:r>
              <w:rPr>
                <w:b/>
                <w:noProof/>
                <w:color w:val="000000"/>
                <w:lang w:val="en-GB"/>
              </w:rPr>
              <w:drawing>
                <wp:inline distT="114300" distB="114300" distL="114300" distR="114300" wp14:anchorId="39C2F61C" wp14:editId="0768637F">
                  <wp:extent cx="161925" cy="161925"/>
                  <wp:effectExtent l="0" t="0" r="0" b="0"/>
                  <wp:docPr id="18918803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1925" cy="161925"/>
                          </a:xfrm>
                          <a:prstGeom prst="rect">
                            <a:avLst/>
                          </a:prstGeom>
                          <a:ln/>
                        </pic:spPr>
                      </pic:pic>
                    </a:graphicData>
                  </a:graphic>
                </wp:inline>
              </w:drawing>
            </w:r>
            <w:r>
              <w:rPr>
                <w:color w:val="000000"/>
              </w:rPr>
              <w:t xml:space="preserve"> It is anticipated that most projects will have a PPIE component, which must be clearly described. Applicants should identify the relevant patient/user group(s) for their application and engage with those groups at an early stage. Further guidance and PPIE resources can be found under</w:t>
            </w:r>
            <w:r>
              <w:rPr>
                <w:rFonts w:ascii="Arial" w:hAnsi="Arial"/>
                <w:color w:val="000000"/>
              </w:rPr>
              <w:t> </w:t>
            </w:r>
            <w:hyperlink r:id="rId18">
              <w:r>
                <w:rPr>
                  <w:color w:val="1155CC"/>
                  <w:u w:val="single"/>
                </w:rPr>
                <w:t>Patient and Public Involvement</w:t>
              </w:r>
            </w:hyperlink>
            <w:r>
              <w:rPr>
                <w:color w:val="000000"/>
              </w:rPr>
              <w:t xml:space="preserve">. Please include the following areas: </w:t>
            </w:r>
          </w:p>
          <w:p w14:paraId="4A2D702C" w14:textId="77777777" w:rsidR="0087693D" w:rsidRPr="00E10A98" w:rsidRDefault="0087693D" w:rsidP="47F305BD">
            <w:pPr>
              <w:pStyle w:val="ListParagraph"/>
              <w:keepNext/>
              <w:keepLines/>
              <w:widowControl/>
              <w:numPr>
                <w:ilvl w:val="0"/>
                <w:numId w:val="14"/>
              </w:numPr>
              <w:pBdr>
                <w:top w:val="none" w:sz="0" w:space="0" w:color="000000"/>
                <w:bottom w:val="none" w:sz="0" w:space="0" w:color="000000"/>
                <w:right w:val="none" w:sz="0" w:space="0" w:color="000000"/>
                <w:between w:val="none" w:sz="0" w:space="0" w:color="000000"/>
              </w:pBdr>
              <w:shd w:val="clear" w:color="auto" w:fill="D9D9D9" w:themeFill="background1" w:themeFillShade="D9"/>
              <w:rPr>
                <w:color w:val="000000" w:themeColor="text1"/>
              </w:rPr>
            </w:pPr>
            <w:r w:rsidRPr="5F910C24">
              <w:rPr>
                <w:color w:val="000000" w:themeColor="text1"/>
              </w:rPr>
              <w:t xml:space="preserve">What are your plans for involving patients and the public in your research? </w:t>
            </w:r>
          </w:p>
          <w:p w14:paraId="4C352DBD" w14:textId="77777777" w:rsidR="0087693D" w:rsidRPr="00E10A98" w:rsidRDefault="0087693D" w:rsidP="47F305BD">
            <w:pPr>
              <w:pStyle w:val="ListParagraph"/>
              <w:keepNext/>
              <w:keepLines/>
              <w:widowControl/>
              <w:numPr>
                <w:ilvl w:val="0"/>
                <w:numId w:val="14"/>
              </w:numPr>
              <w:pBdr>
                <w:top w:val="none" w:sz="0" w:space="0" w:color="000000"/>
                <w:bottom w:val="none" w:sz="0" w:space="0" w:color="000000"/>
                <w:right w:val="none" w:sz="0" w:space="0" w:color="000000"/>
                <w:between w:val="none" w:sz="0" w:space="0" w:color="000000"/>
              </w:pBdr>
              <w:shd w:val="clear" w:color="auto" w:fill="D9D9D9" w:themeFill="background1" w:themeFillShade="D9"/>
              <w:rPr>
                <w:color w:val="000000" w:themeColor="text1"/>
              </w:rPr>
            </w:pPr>
            <w:r w:rsidRPr="5F910C24">
              <w:rPr>
                <w:color w:val="000000" w:themeColor="text1"/>
              </w:rPr>
              <w:t>How have relevant patient groups been involved in the design and development of the innovation to date?</w:t>
            </w:r>
          </w:p>
        </w:tc>
      </w:tr>
      <w:tr w:rsidR="0087693D" w:rsidRPr="00AC2BF3" w14:paraId="421694A1"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DA057AA" w14:textId="77777777" w:rsidR="00AC2BF3" w:rsidRDefault="00AC2BF3" w:rsidP="00AC2BF3">
            <w:pPr>
              <w:rPr>
                <w:color w:val="000000"/>
              </w:rPr>
            </w:pPr>
          </w:p>
          <w:p w14:paraId="26F28CF7" w14:textId="73A149FD" w:rsidR="0087693D" w:rsidRPr="00AC2BF3" w:rsidRDefault="0087693D" w:rsidP="47F305BD">
            <w:pPr>
              <w:jc w:val="right"/>
              <w:rPr>
                <w:color w:val="000000" w:themeColor="text1"/>
              </w:rPr>
            </w:pPr>
            <w:r w:rsidRPr="5F910C24">
              <w:rPr>
                <w:color w:val="000000" w:themeColor="text1"/>
              </w:rPr>
              <w:t>300 words</w:t>
            </w:r>
          </w:p>
        </w:tc>
      </w:tr>
    </w:tbl>
    <w:p w14:paraId="7750C777" w14:textId="77777777" w:rsidR="0087693D" w:rsidRDefault="0087693D" w:rsidP="0087693D">
      <w:pP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210CCC0E" w14:textId="77777777" w:rsidTr="109A546E">
        <w:trPr>
          <w:cantSplit/>
          <w:trHeight w:val="455"/>
        </w:trPr>
        <w:tc>
          <w:tcPr>
            <w:tcW w:w="99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Mar>
              <w:top w:w="100" w:type="dxa"/>
              <w:left w:w="100" w:type="dxa"/>
              <w:bottom w:w="100" w:type="dxa"/>
              <w:right w:w="100" w:type="dxa"/>
            </w:tcMar>
          </w:tcPr>
          <w:p w14:paraId="52F8777D" w14:textId="77777777" w:rsidR="0087693D" w:rsidRDefault="0087693D" w:rsidP="47F305BD">
            <w:pPr>
              <w:keepNext/>
              <w:keepLines/>
              <w:widowControl/>
              <w:ind w:left="160"/>
              <w:rPr>
                <w:b/>
                <w:bCs/>
                <w:color w:val="000000" w:themeColor="text1"/>
              </w:rPr>
            </w:pPr>
            <w:r w:rsidRPr="47F305BD">
              <w:rPr>
                <w:b/>
                <w:bCs/>
                <w:color w:val="000000" w:themeColor="text1"/>
              </w:rPr>
              <w:lastRenderedPageBreak/>
              <w:t xml:space="preserve">4h. Equality, diversity and inclusion and net zero policy </w:t>
            </w:r>
          </w:p>
        </w:tc>
      </w:tr>
      <w:tr w:rsidR="0087693D" w14:paraId="6D5A3D14" w14:textId="77777777" w:rsidTr="109A546E">
        <w:trPr>
          <w:cantSplit/>
          <w:trHeight w:val="2160"/>
        </w:trPr>
        <w:tc>
          <w:tcPr>
            <w:tcW w:w="995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2FD002B" w14:textId="77777777" w:rsidR="0087693D" w:rsidRDefault="0087693D" w:rsidP="47F305BD">
            <w:pPr>
              <w:keepNext/>
              <w:keepLines/>
              <w:widowControl/>
              <w:rPr>
                <w:color w:val="000000" w:themeColor="text1"/>
              </w:rPr>
            </w:pPr>
            <w:r w:rsidRPr="47F305BD">
              <w:rPr>
                <w:b/>
                <w:bCs/>
                <w:color w:val="000000"/>
              </w:rPr>
              <w:t xml:space="preserve"> </w:t>
            </w:r>
            <w:r>
              <w:rPr>
                <w:b/>
                <w:noProof/>
                <w:color w:val="000000"/>
                <w:lang w:val="en-GB"/>
              </w:rPr>
              <w:drawing>
                <wp:inline distT="114300" distB="114300" distL="114300" distR="114300" wp14:anchorId="4ABDB203" wp14:editId="6A6303BD">
                  <wp:extent cx="161925" cy="161925"/>
                  <wp:effectExtent l="0" t="0" r="0" b="0"/>
                  <wp:docPr id="18918803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1925" cy="161925"/>
                          </a:xfrm>
                          <a:prstGeom prst="rect">
                            <a:avLst/>
                          </a:prstGeom>
                          <a:ln/>
                        </pic:spPr>
                      </pic:pic>
                    </a:graphicData>
                  </a:graphic>
                </wp:inline>
              </w:drawing>
            </w:r>
            <w:r w:rsidRPr="47F305BD">
              <w:rPr>
                <w:b/>
                <w:bCs/>
                <w:color w:val="000000"/>
              </w:rPr>
              <w:t xml:space="preserve"> </w:t>
            </w:r>
            <w:r>
              <w:rPr>
                <w:color w:val="000000"/>
              </w:rPr>
              <w:t xml:space="preserve">The SBRI Healthcare </w:t>
            </w:r>
            <w:proofErr w:type="spellStart"/>
            <w:r>
              <w:rPr>
                <w:color w:val="000000"/>
              </w:rPr>
              <w:t>programme</w:t>
            </w:r>
            <w:proofErr w:type="spellEnd"/>
            <w:r>
              <w:rPr>
                <w:color w:val="000000"/>
              </w:rPr>
              <w:t xml:space="preserve"> supports NHS England and NHS Improvement’s commitment to:   </w:t>
            </w:r>
          </w:p>
          <w:p w14:paraId="3EFC253F" w14:textId="3102B045" w:rsidR="0087693D" w:rsidRDefault="0087693D" w:rsidP="47F305BD">
            <w:pPr>
              <w:keepNext/>
              <w:keepLines/>
              <w:widowControl/>
              <w:ind w:left="360"/>
              <w:rPr>
                <w:color w:val="000000" w:themeColor="text1"/>
              </w:rPr>
            </w:pPr>
            <w:r>
              <w:rPr>
                <w:color w:val="000000"/>
              </w:rPr>
              <w:t xml:space="preserve">a. </w:t>
            </w:r>
            <w:r>
              <w:rPr>
                <w:color w:val="000000"/>
              </w:rPr>
              <w:tab/>
            </w:r>
            <w:proofErr w:type="spellStart"/>
            <w:r>
              <w:rPr>
                <w:color w:val="000000"/>
              </w:rPr>
              <w:t>minimise</w:t>
            </w:r>
            <w:proofErr w:type="spellEnd"/>
            <w:r>
              <w:rPr>
                <w:color w:val="000000"/>
              </w:rPr>
              <w:t xml:space="preserve"> </w:t>
            </w:r>
            <w:r w:rsidR="00942730">
              <w:rPr>
                <w:color w:val="000000"/>
              </w:rPr>
              <w:t xml:space="preserve">and reduce </w:t>
            </w:r>
            <w:r>
              <w:rPr>
                <w:color w:val="000000"/>
              </w:rPr>
              <w:t xml:space="preserve">health inequalities;  </w:t>
            </w:r>
          </w:p>
          <w:p w14:paraId="6A2DC17F" w14:textId="17AD62E2" w:rsidR="0087693D" w:rsidRDefault="0087693D" w:rsidP="47F305BD">
            <w:pPr>
              <w:keepNext/>
              <w:keepLines/>
              <w:widowControl/>
              <w:ind w:left="360"/>
              <w:rPr>
                <w:color w:val="000000" w:themeColor="text1"/>
              </w:rPr>
            </w:pPr>
            <w:r w:rsidRPr="5F910C24">
              <w:rPr>
                <w:color w:val="000000" w:themeColor="text1"/>
              </w:rPr>
              <w:t xml:space="preserve">b.    </w:t>
            </w:r>
            <w:proofErr w:type="spellStart"/>
            <w:r w:rsidRPr="5F910C24">
              <w:rPr>
                <w:color w:val="000000" w:themeColor="text1"/>
              </w:rPr>
              <w:t>realise</w:t>
            </w:r>
            <w:proofErr w:type="spellEnd"/>
            <w:r w:rsidRPr="5F910C24">
              <w:rPr>
                <w:color w:val="000000" w:themeColor="text1"/>
              </w:rPr>
              <w:t xml:space="preserve"> net-zero emissions by 2040. </w:t>
            </w:r>
          </w:p>
          <w:p w14:paraId="54698F76" w14:textId="77777777" w:rsidR="00942730" w:rsidRDefault="00942730" w:rsidP="000A0108">
            <w:pPr>
              <w:keepNext/>
              <w:keepLines/>
              <w:widowControl/>
              <w:rPr>
                <w:color w:val="000000"/>
              </w:rPr>
            </w:pPr>
          </w:p>
          <w:p w14:paraId="5371DFDA" w14:textId="28C25AA4" w:rsidR="000E03EB" w:rsidRDefault="0087693D" w:rsidP="00717CE5">
            <w:pPr>
              <w:keepNext/>
              <w:keepLines/>
              <w:widowControl/>
              <w:rPr>
                <w:color w:val="000000" w:themeColor="text1"/>
              </w:rPr>
            </w:pPr>
            <w:r w:rsidRPr="5F910C24">
              <w:rPr>
                <w:color w:val="000000" w:themeColor="text1"/>
              </w:rPr>
              <w:t>Please explain</w:t>
            </w:r>
            <w:r w:rsidR="00717CE5">
              <w:rPr>
                <w:color w:val="000000" w:themeColor="text1"/>
              </w:rPr>
              <w:t xml:space="preserve"> h</w:t>
            </w:r>
            <w:r w:rsidRPr="00717CE5">
              <w:rPr>
                <w:color w:val="000000" w:themeColor="text1"/>
              </w:rPr>
              <w:t>ow the proposed technology enhances equity of access (</w:t>
            </w:r>
            <w:r w:rsidR="00942730" w:rsidRPr="00717CE5">
              <w:rPr>
                <w:color w:val="000000" w:themeColor="text1"/>
              </w:rPr>
              <w:t>e.g.,</w:t>
            </w:r>
            <w:r w:rsidRPr="00717CE5">
              <w:rPr>
                <w:color w:val="000000" w:themeColor="text1"/>
              </w:rPr>
              <w:t xml:space="preserve"> takes account of underserved ethnic or </w:t>
            </w:r>
            <w:r w:rsidR="00942730" w:rsidRPr="00717CE5">
              <w:rPr>
                <w:color w:val="000000" w:themeColor="text1"/>
              </w:rPr>
              <w:t>socio-</w:t>
            </w:r>
            <w:r w:rsidRPr="00717CE5">
              <w:rPr>
                <w:color w:val="000000" w:themeColor="text1"/>
              </w:rPr>
              <w:t>economic groups) along with the steps to understand and alleviate potential negative impacts</w:t>
            </w:r>
            <w:r w:rsidR="00717CE5">
              <w:rPr>
                <w:color w:val="000000" w:themeColor="text1"/>
              </w:rPr>
              <w:t xml:space="preserve"> and h</w:t>
            </w:r>
            <w:r w:rsidRPr="00717CE5">
              <w:rPr>
                <w:color w:val="000000" w:themeColor="text1"/>
              </w:rPr>
              <w:t>ow it will contribute to net-zero emission by 2040</w:t>
            </w:r>
            <w:r w:rsidR="000E03EB" w:rsidRPr="00717CE5">
              <w:rPr>
                <w:color w:val="000000" w:themeColor="text1"/>
              </w:rPr>
              <w:t>, by considering</w:t>
            </w:r>
            <w:r w:rsidR="00717CE5">
              <w:rPr>
                <w:color w:val="000000" w:themeColor="text1"/>
              </w:rPr>
              <w:t xml:space="preserve"> the </w:t>
            </w:r>
            <w:r w:rsidR="000E03EB" w:rsidRPr="5F910C24">
              <w:rPr>
                <w:color w:val="000000" w:themeColor="text1"/>
              </w:rPr>
              <w:t>Product/solution lifecycle from start to end of the pathway (manufacturing, supply, use in the pathway and end of the product’s lifecycle)</w:t>
            </w:r>
            <w:r w:rsidR="00717CE5">
              <w:rPr>
                <w:color w:val="000000" w:themeColor="text1"/>
              </w:rPr>
              <w:t xml:space="preserve"> and </w:t>
            </w:r>
            <w:r w:rsidR="000E03EB" w:rsidRPr="5F910C24">
              <w:rPr>
                <w:color w:val="000000" w:themeColor="text1"/>
              </w:rPr>
              <w:t>Impact on carbon emissions</w:t>
            </w:r>
            <w:r w:rsidR="00717CE5">
              <w:rPr>
                <w:color w:val="000000" w:themeColor="text1"/>
              </w:rPr>
              <w:t>.</w:t>
            </w:r>
          </w:p>
          <w:p w14:paraId="21DDD9FC" w14:textId="77777777" w:rsidR="00942730" w:rsidRPr="00942730" w:rsidRDefault="00942730" w:rsidP="00942730">
            <w:pPr>
              <w:pStyle w:val="ListParagraph"/>
              <w:keepNext/>
              <w:keepLines/>
              <w:widowControl/>
              <w:ind w:left="1738"/>
              <w:rPr>
                <w:color w:val="000000"/>
              </w:rPr>
            </w:pPr>
          </w:p>
          <w:p w14:paraId="57BB95CA" w14:textId="77777777" w:rsidR="0087693D" w:rsidRDefault="0087693D" w:rsidP="47F305BD">
            <w:pPr>
              <w:keepNext/>
              <w:keepLines/>
              <w:widowControl/>
              <w:rPr>
                <w:color w:val="000000" w:themeColor="text1"/>
              </w:rPr>
            </w:pPr>
            <w:r w:rsidRPr="5F910C24">
              <w:rPr>
                <w:color w:val="000000" w:themeColor="text1"/>
              </w:rPr>
              <w:t xml:space="preserve">More information on what constitutes a health inequality can be found on </w:t>
            </w:r>
            <w:hyperlink r:id="rId19">
              <w:r>
                <w:rPr>
                  <w:color w:val="1155CC"/>
                  <w:u w:val="single"/>
                </w:rPr>
                <w:t>The King’s Fund website</w:t>
              </w:r>
            </w:hyperlink>
            <w:r w:rsidRPr="5F910C24">
              <w:rPr>
                <w:color w:val="000000" w:themeColor="text1"/>
              </w:rPr>
              <w:t xml:space="preserve">.  </w:t>
            </w:r>
          </w:p>
          <w:p w14:paraId="526E525B" w14:textId="08FE6917" w:rsidR="0087693D" w:rsidRDefault="0087693D" w:rsidP="47F305BD">
            <w:pPr>
              <w:keepNext/>
              <w:keepLines/>
              <w:widowControl/>
              <w:rPr>
                <w:color w:val="000000" w:themeColor="text1"/>
              </w:rPr>
            </w:pPr>
            <w:r>
              <w:rPr>
                <w:color w:val="000000"/>
              </w:rPr>
              <w:t xml:space="preserve">The “Delivering a ‘Net Zero’ National Health Service” report can be found on the </w:t>
            </w:r>
            <w:r w:rsidR="5F910C24" w:rsidRPr="47F305BD">
              <w:rPr>
                <w:color w:val="000000" w:themeColor="text1"/>
                <w:u w:val="single"/>
              </w:rPr>
              <w:t>Greener NHS website</w:t>
            </w:r>
            <w:r w:rsidR="47F305BD" w:rsidRPr="47F305BD">
              <w:rPr>
                <w:color w:val="000000" w:themeColor="text1"/>
              </w:rPr>
              <w:t xml:space="preserve">. </w:t>
            </w:r>
          </w:p>
        </w:tc>
      </w:tr>
      <w:tr w:rsidR="0087693D" w:rsidRPr="00AC2BF3" w14:paraId="07DC2368" w14:textId="77777777" w:rsidTr="109A546E">
        <w:trPr>
          <w:trHeight w:val="447"/>
        </w:trPr>
        <w:tc>
          <w:tcPr>
            <w:tcW w:w="995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6282B" w14:textId="70FBAE0E" w:rsidR="0087693D" w:rsidRPr="00AC2BF3" w:rsidRDefault="0087693D" w:rsidP="00AC2BF3"/>
          <w:p w14:paraId="4D9FD5DB" w14:textId="77777777" w:rsidR="0087693D" w:rsidRPr="00AC2BF3" w:rsidRDefault="0087693D" w:rsidP="00AC2BF3">
            <w:pPr>
              <w:jc w:val="right"/>
            </w:pPr>
            <w:r w:rsidRPr="00AC2BF3">
              <w:t xml:space="preserve">300 words </w:t>
            </w:r>
          </w:p>
        </w:tc>
      </w:tr>
    </w:tbl>
    <w:p w14:paraId="31FE2AFE" w14:textId="23B17CE3" w:rsidR="00BD4A6D" w:rsidRDefault="00BD4A6D" w:rsidP="00450896"/>
    <w:p w14:paraId="6B10D360" w14:textId="5AC87F18" w:rsidR="00450896" w:rsidRDefault="00450896" w:rsidP="00450896"/>
    <w:p w14:paraId="5699BE54" w14:textId="5003847A" w:rsidR="0087693D" w:rsidRDefault="00CE5598" w:rsidP="47F305BD">
      <w:pPr>
        <w:pStyle w:val="Section"/>
        <w:rPr>
          <w:color w:val="000000" w:themeColor="text1"/>
        </w:rPr>
      </w:pPr>
      <w:r>
        <w:lastRenderedPageBreak/>
        <w:t>Section 5: Team</w:t>
      </w:r>
    </w:p>
    <w:p w14:paraId="63277395" w14:textId="632C0856" w:rsidR="0087693D" w:rsidRDefault="0087693D" w:rsidP="47F305BD">
      <w:pPr>
        <w:pBdr>
          <w:top w:val="nil"/>
          <w:left w:val="nil"/>
          <w:bottom w:val="nil"/>
          <w:right w:val="nil"/>
          <w:between w:val="nil"/>
        </w:pBdr>
        <w:rPr>
          <w:color w:val="000000" w:themeColor="text1"/>
          <w:sz w:val="22"/>
          <w:szCs w:val="22"/>
        </w:rPr>
      </w:pPr>
      <w:r w:rsidRPr="5F910C24">
        <w:rPr>
          <w:color w:val="000000" w:themeColor="text1"/>
          <w:sz w:val="22"/>
          <w:szCs w:val="22"/>
        </w:rPr>
        <w:t xml:space="preserve">Include details of key team members </w:t>
      </w:r>
      <w:r w:rsidRPr="006A04AA">
        <w:rPr>
          <w:color w:val="000000" w:themeColor="text1"/>
          <w:sz w:val="22"/>
          <w:szCs w:val="22"/>
        </w:rPr>
        <w:t xml:space="preserve">and </w:t>
      </w:r>
      <w:r w:rsidR="00090974" w:rsidRPr="006A04AA">
        <w:rPr>
          <w:color w:val="000000" w:themeColor="text1"/>
          <w:sz w:val="22"/>
          <w:szCs w:val="22"/>
        </w:rPr>
        <w:t>sub-contractor</w:t>
      </w:r>
      <w:r w:rsidRPr="006A04AA">
        <w:rPr>
          <w:color w:val="000000" w:themeColor="text1"/>
          <w:sz w:val="22"/>
          <w:szCs w:val="22"/>
        </w:rPr>
        <w:t>s (including advisors</w:t>
      </w:r>
      <w:r w:rsidR="000E03EB" w:rsidRPr="006A04AA">
        <w:rPr>
          <w:color w:val="000000" w:themeColor="text1"/>
          <w:sz w:val="22"/>
          <w:szCs w:val="22"/>
        </w:rPr>
        <w:t>, partners</w:t>
      </w:r>
      <w:r w:rsidRPr="006A04AA">
        <w:rPr>
          <w:color w:val="000000" w:themeColor="text1"/>
          <w:sz w:val="22"/>
          <w:szCs w:val="22"/>
        </w:rPr>
        <w:t xml:space="preserve"> and consultants).</w:t>
      </w:r>
      <w:r w:rsidR="000E03EB" w:rsidRPr="006A04AA">
        <w:rPr>
          <w:color w:val="000000" w:themeColor="text1"/>
          <w:sz w:val="22"/>
          <w:szCs w:val="22"/>
        </w:rPr>
        <w:t xml:space="preserve"> </w:t>
      </w:r>
      <w:r w:rsidRPr="006A04AA">
        <w:rPr>
          <w:color w:val="000000" w:themeColor="text1"/>
          <w:sz w:val="22"/>
          <w:szCs w:val="22"/>
        </w:rPr>
        <w:t>Clearly state the role of each team member/</w:t>
      </w:r>
      <w:r w:rsidR="00090974" w:rsidRPr="006A04AA">
        <w:rPr>
          <w:color w:val="000000" w:themeColor="text1"/>
          <w:sz w:val="22"/>
          <w:szCs w:val="22"/>
        </w:rPr>
        <w:t>sub-contractor</w:t>
      </w:r>
      <w:r w:rsidR="0035189C">
        <w:rPr>
          <w:color w:val="000000" w:themeColor="text1"/>
          <w:sz w:val="22"/>
          <w:szCs w:val="22"/>
        </w:rPr>
        <w:t>.</w:t>
      </w:r>
    </w:p>
    <w:p w14:paraId="5C65D932" w14:textId="75FC65C7" w:rsidR="007C7BD1" w:rsidRPr="00942730" w:rsidRDefault="007C7BD1" w:rsidP="109A546E">
      <w:pPr>
        <w:pBdr>
          <w:top w:val="nil"/>
          <w:left w:val="nil"/>
          <w:bottom w:val="nil"/>
          <w:right w:val="nil"/>
          <w:between w:val="nil"/>
        </w:pBdr>
        <w:rPr>
          <w:rFonts w:asciiTheme="minorHAnsi" w:hAnsiTheme="minorHAnsi"/>
          <w:color w:val="E84E0F" w:themeColor="accent6"/>
          <w:sz w:val="22"/>
          <w:szCs w:val="22"/>
        </w:rPr>
      </w:pPr>
      <w:r w:rsidRPr="109A546E">
        <w:rPr>
          <w:rFonts w:asciiTheme="minorHAnsi" w:hAnsiTheme="minorHAnsi"/>
          <w:b/>
          <w:bCs/>
          <w:color w:val="E84E0F" w:themeColor="accent6"/>
          <w:sz w:val="22"/>
          <w:szCs w:val="22"/>
        </w:rPr>
        <w:t>Members of the project team will need to be registered and approved on the RMS before they can be added to an application.</w:t>
      </w:r>
    </w:p>
    <w:p w14:paraId="7B89F783" w14:textId="19161BB3" w:rsidR="0087693D" w:rsidRPr="00F02A84"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1630BDF"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6E95B5E" w14:textId="77777777" w:rsidR="0087693D" w:rsidRDefault="0087693D" w:rsidP="47F305BD">
            <w:pPr>
              <w:keepNext/>
              <w:keepLines/>
              <w:widowControl/>
              <w:pBdr>
                <w:top w:val="nil"/>
                <w:left w:val="nil"/>
                <w:bottom w:val="nil"/>
                <w:right w:val="nil"/>
                <w:between w:val="nil"/>
              </w:pBdr>
              <w:ind w:left="170"/>
              <w:rPr>
                <w:b/>
                <w:bCs/>
                <w:color w:val="000000" w:themeColor="text1"/>
              </w:rPr>
            </w:pPr>
            <w:r w:rsidRPr="47F305BD">
              <w:rPr>
                <w:b/>
                <w:bCs/>
                <w:color w:val="000000" w:themeColor="text1"/>
              </w:rPr>
              <w:t>5a. Team members</w:t>
            </w:r>
          </w:p>
        </w:tc>
      </w:tr>
      <w:tr w:rsidR="0087693D" w14:paraId="47610400"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FCB6B69" w14:textId="01A624BC" w:rsidR="0087693D" w:rsidRDefault="0087693D" w:rsidP="47F305BD">
            <w:pPr>
              <w:keepNext/>
              <w:keepLines/>
              <w:widowControl/>
              <w:pBdr>
                <w:top w:val="nil"/>
                <w:left w:val="nil"/>
                <w:bottom w:val="nil"/>
                <w:right w:val="nil"/>
                <w:between w:val="nil"/>
              </w:pBdr>
              <w:rPr>
                <w:color w:val="000000" w:themeColor="text1"/>
              </w:rPr>
            </w:pPr>
            <w:r>
              <w:rPr>
                <w:noProof/>
                <w:lang w:val="en-GB"/>
              </w:rPr>
              <w:drawing>
                <wp:inline distT="0" distB="0" distL="0" distR="0" wp14:anchorId="73936404" wp14:editId="7870DF0B">
                  <wp:extent cx="159385" cy="159385"/>
                  <wp:effectExtent l="0" t="0" r="0" b="0"/>
                  <wp:docPr id="189188034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w:t>
            </w:r>
            <w:r w:rsidR="0078055E" w:rsidRPr="5F910C24">
              <w:rPr>
                <w:rFonts w:ascii="Arial" w:hAnsi="Arial"/>
                <w:color w:val="000000"/>
              </w:rPr>
              <w:t>Add details of all team members and their roles in the project firstly by ‘Add Contact’ followed by ‘Add team member’; note that the lead applicant contact does not need to be added as they are automatically listed under ‘Add team membe</w:t>
            </w:r>
            <w:r w:rsidR="00942730" w:rsidRPr="5F910C24">
              <w:rPr>
                <w:rFonts w:ascii="Arial" w:hAnsi="Arial"/>
                <w:color w:val="000000"/>
              </w:rPr>
              <w:t>r</w:t>
            </w:r>
            <w:r w:rsidR="0078055E" w:rsidRPr="5F910C24">
              <w:rPr>
                <w:rFonts w:ascii="Arial" w:hAnsi="Arial"/>
                <w:color w:val="000000"/>
              </w:rPr>
              <w:t>’</w:t>
            </w:r>
            <w:r w:rsidR="00942730" w:rsidRPr="5F910C24">
              <w:rPr>
                <w:rFonts w:ascii="Arial" w:hAnsi="Arial"/>
                <w:color w:val="000000"/>
              </w:rPr>
              <w:t xml:space="preserve">. </w:t>
            </w:r>
            <w:r>
              <w:rPr>
                <w:color w:val="000000"/>
              </w:rPr>
              <w:t xml:space="preserve">Do not include sub-contractors in this section. </w:t>
            </w:r>
          </w:p>
          <w:p w14:paraId="39E48FA9" w14:textId="77777777" w:rsidR="0087693D" w:rsidRDefault="0087693D" w:rsidP="000A0108">
            <w:pPr>
              <w:keepNext/>
              <w:keepLines/>
              <w:widowControl/>
              <w:pBdr>
                <w:top w:val="nil"/>
                <w:left w:val="nil"/>
                <w:bottom w:val="nil"/>
                <w:right w:val="nil"/>
                <w:between w:val="nil"/>
              </w:pBdr>
              <w:rPr>
                <w:color w:val="000000"/>
              </w:rPr>
            </w:pPr>
          </w:p>
          <w:p w14:paraId="10680B42" w14:textId="4A195B31" w:rsidR="0087693D" w:rsidRDefault="0087693D" w:rsidP="000A0108">
            <w:pPr>
              <w:keepNext/>
              <w:keepLines/>
              <w:widowControl/>
            </w:pPr>
            <w:r>
              <w:t>Team members are those individuals with responsibility for the day</w:t>
            </w:r>
            <w:r w:rsidR="00942730">
              <w:t>-</w:t>
            </w:r>
            <w:r>
              <w:t>to</w:t>
            </w:r>
            <w:r w:rsidR="00942730">
              <w:t>-</w:t>
            </w:r>
            <w:r>
              <w:t xml:space="preserve">day management and delivery of the project. Team members are considered part of the project team and are expected to share responsibility for its successful delivery. </w:t>
            </w:r>
          </w:p>
          <w:p w14:paraId="028493AF" w14:textId="771FA670" w:rsidR="0087693D" w:rsidRDefault="0087693D" w:rsidP="47F305BD">
            <w:pPr>
              <w:keepNext/>
              <w:keepLines/>
              <w:widowControl/>
              <w:spacing w:before="240" w:after="240"/>
              <w:rPr>
                <w:color w:val="000000" w:themeColor="text1"/>
              </w:rPr>
            </w:pPr>
            <w:r w:rsidRPr="5F910C24">
              <w:rPr>
                <w:color w:val="000000" w:themeColor="text1"/>
              </w:rPr>
              <w:t xml:space="preserve">Members of the project team will </w:t>
            </w:r>
            <w:r>
              <w:t>need to be</w:t>
            </w:r>
            <w:r w:rsidRPr="5F910C24">
              <w:rPr>
                <w:color w:val="000000" w:themeColor="text1"/>
              </w:rPr>
              <w:t xml:space="preserve"> registered and approved on the RMS before they can be added to an application. After being added to the application, they will first be ‘invited’ by the RMS to participate as a team member; if they accept, they will receive a further email to confirm their participation. The same process applies with the clinical partners and sub-contractor.</w:t>
            </w:r>
          </w:p>
          <w:p w14:paraId="33225699" w14:textId="7596C585" w:rsidR="0087693D" w:rsidRDefault="0087693D" w:rsidP="47F305BD">
            <w:pPr>
              <w:keepNext/>
              <w:keepLines/>
              <w:widowControl/>
              <w:pBdr>
                <w:top w:val="nil"/>
                <w:left w:val="nil"/>
                <w:bottom w:val="nil"/>
                <w:right w:val="nil"/>
                <w:between w:val="nil"/>
              </w:pBdr>
              <w:rPr>
                <w:sz w:val="18"/>
                <w:szCs w:val="18"/>
              </w:rPr>
            </w:pPr>
            <w:r w:rsidRPr="5F910C24">
              <w:rPr>
                <w:color w:val="000000" w:themeColor="text1"/>
              </w:rPr>
              <w:t xml:space="preserve">Please note that the application will not submit unless all team members have confirmed their </w:t>
            </w:r>
            <w:r w:rsidR="00942730" w:rsidRPr="5F910C24">
              <w:rPr>
                <w:rFonts w:ascii="Arial" w:hAnsi="Arial"/>
                <w:color w:val="000000" w:themeColor="text1"/>
              </w:rPr>
              <w:t>participation.</w:t>
            </w:r>
          </w:p>
        </w:tc>
      </w:tr>
      <w:tr w:rsidR="0087693D" w14:paraId="7DCF270B" w14:textId="77777777" w:rsidTr="109A546E">
        <w:trPr>
          <w:trHeight w:val="30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6FE34B5D" w14:textId="46AC35AA" w:rsidR="0087693D" w:rsidRDefault="0087693D" w:rsidP="47F305BD">
            <w:pPr>
              <w:pBdr>
                <w:top w:val="nil"/>
                <w:left w:val="nil"/>
                <w:bottom w:val="nil"/>
                <w:right w:val="nil"/>
                <w:between w:val="nil"/>
              </w:pBdr>
              <w:rPr>
                <w:b/>
                <w:bCs/>
              </w:rPr>
            </w:pPr>
            <w:r w:rsidRPr="47F305BD">
              <w:rPr>
                <w:b/>
                <w:bCs/>
              </w:rPr>
              <w:t>Popup =</w:t>
            </w:r>
            <w:r w:rsidR="009C318C">
              <w:t xml:space="preserve"> </w:t>
            </w:r>
            <w:r w:rsidR="007B150F" w:rsidRPr="007B150F">
              <w:rPr>
                <w:b/>
                <w:bCs/>
                <w:u w:val="single"/>
              </w:rPr>
              <w:t>Add Contact</w:t>
            </w:r>
          </w:p>
        </w:tc>
      </w:tr>
      <w:tr w:rsidR="0087693D" w14:paraId="69CF420D" w14:textId="77777777" w:rsidTr="109A546E">
        <w:trPr>
          <w:trHeight w:val="33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F19BF5E" w14:textId="3D57C158" w:rsidR="0087693D" w:rsidRDefault="0087693D" w:rsidP="47F305BD">
            <w:pPr>
              <w:rPr>
                <w:b/>
                <w:bCs/>
              </w:rPr>
            </w:pPr>
            <w:r w:rsidRPr="47F305BD">
              <w:rPr>
                <w:b/>
                <w:bCs/>
              </w:rPr>
              <w:t xml:space="preserve">Title: </w:t>
            </w:r>
            <w:r w:rsidR="007B150F">
              <w:rPr>
                <w:b/>
                <w:bCs/>
              </w:rPr>
              <w:t>Co Applicant</w:t>
            </w:r>
          </w:p>
        </w:tc>
      </w:tr>
      <w:tr w:rsidR="0087693D" w14:paraId="7B7B033A" w14:textId="77777777" w:rsidTr="109A546E">
        <w:trPr>
          <w:trHeight w:val="1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F25E2CF" w14:textId="49787A8F" w:rsidR="0087693D" w:rsidRDefault="0087693D" w:rsidP="47F305BD">
            <w:pPr>
              <w:rPr>
                <w:b/>
                <w:bCs/>
              </w:rPr>
            </w:pPr>
            <w:r w:rsidRPr="47F305BD">
              <w:rPr>
                <w:b/>
                <w:bCs/>
              </w:rPr>
              <w:t>Input: First name</w:t>
            </w:r>
            <w:r w:rsidR="005555E6">
              <w:rPr>
                <w:b/>
                <w:bCs/>
              </w:rPr>
              <w:t xml:space="preserve"> </w:t>
            </w:r>
          </w:p>
        </w:tc>
      </w:tr>
      <w:tr w:rsidR="0087693D" w14:paraId="291CB902" w14:textId="77777777" w:rsidTr="109A546E">
        <w:trPr>
          <w:trHeight w:val="36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937B4B8" w14:textId="318EFD9E" w:rsidR="0087693D" w:rsidRDefault="0087693D" w:rsidP="47F305BD">
            <w:pPr>
              <w:rPr>
                <w:b/>
                <w:bCs/>
              </w:rPr>
            </w:pPr>
            <w:r w:rsidRPr="47F305BD">
              <w:rPr>
                <w:b/>
                <w:bCs/>
              </w:rPr>
              <w:t>Input: Last name</w:t>
            </w:r>
            <w:r w:rsidR="003304CF" w:rsidRPr="47F305BD">
              <w:rPr>
                <w:b/>
                <w:bCs/>
              </w:rPr>
              <w:t xml:space="preserve"> </w:t>
            </w:r>
          </w:p>
        </w:tc>
      </w:tr>
      <w:tr w:rsidR="0087693D" w14:paraId="622BE3D3" w14:textId="77777777" w:rsidTr="109A546E">
        <w:trPr>
          <w:trHeight w:val="195"/>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F2441D" w14:textId="55A45E8E" w:rsidR="0087693D" w:rsidRDefault="008B70C7" w:rsidP="47F305BD">
            <w:pPr>
              <w:rPr>
                <w:b/>
                <w:bCs/>
              </w:rPr>
            </w:pPr>
            <w:r>
              <w:rPr>
                <w:b/>
                <w:noProof/>
              </w:rPr>
              <mc:AlternateContent>
                <mc:Choice Requires="wps">
                  <w:drawing>
                    <wp:anchor distT="0" distB="0" distL="114300" distR="114300" simplePos="0" relativeHeight="251658265" behindDoc="0" locked="0" layoutInCell="1" allowOverlap="1" wp14:anchorId="30B3AB6F" wp14:editId="2423757D">
                      <wp:simplePos x="0" y="0"/>
                      <wp:positionH relativeFrom="column">
                        <wp:posOffset>1017905</wp:posOffset>
                      </wp:positionH>
                      <wp:positionV relativeFrom="paragraph">
                        <wp:posOffset>-325755</wp:posOffset>
                      </wp:positionV>
                      <wp:extent cx="85725" cy="95250"/>
                      <wp:effectExtent l="0" t="0" r="9525" b="0"/>
                      <wp:wrapNone/>
                      <wp:docPr id="31" name="Oval 3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246C93">
                    <v:oval id="Oval 31" style="position:absolute;margin-left:80.15pt;margin-top:-25.65pt;width:6.75pt;height:7.5pt;flip:x;z-index:251660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40CF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">
                      <v:stroke joinstyle="miter"/>
                    </v:oval>
                  </w:pict>
                </mc:Fallback>
              </mc:AlternateContent>
            </w:r>
            <w:r w:rsidR="0087693D" w:rsidRPr="47F305BD">
              <w:rPr>
                <w:b/>
                <w:bCs/>
              </w:rPr>
              <w:t>Input: Email</w:t>
            </w:r>
            <w:r w:rsidR="005555E6">
              <w:rPr>
                <w:b/>
                <w:bCs/>
              </w:rPr>
              <w:t xml:space="preserve">  </w:t>
            </w:r>
          </w:p>
        </w:tc>
      </w:tr>
    </w:tbl>
    <w:p w14:paraId="48D006F2" w14:textId="00AC5381" w:rsidR="0087693D" w:rsidRDefault="005555E6" w:rsidP="0087693D">
      <w:pPr>
        <w:pBdr>
          <w:top w:val="nil"/>
          <w:left w:val="nil"/>
          <w:bottom w:val="nil"/>
          <w:right w:val="nil"/>
          <w:between w:val="nil"/>
        </w:pBdr>
        <w:rPr>
          <w:color w:val="000000"/>
        </w:rPr>
      </w:pPr>
      <w:r>
        <w:rPr>
          <w:b/>
          <w:noProof/>
        </w:rPr>
        <mc:AlternateContent>
          <mc:Choice Requires="wps">
            <w:drawing>
              <wp:anchor distT="0" distB="0" distL="114300" distR="114300" simplePos="0" relativeHeight="251658245" behindDoc="0" locked="0" layoutInCell="1" allowOverlap="1" wp14:anchorId="5526F473" wp14:editId="159C60C3">
                <wp:simplePos x="0" y="0"/>
                <wp:positionH relativeFrom="column">
                  <wp:posOffset>1725295</wp:posOffset>
                </wp:positionH>
                <wp:positionV relativeFrom="paragraph">
                  <wp:posOffset>3389630</wp:posOffset>
                </wp:positionV>
                <wp:extent cx="85725" cy="95250"/>
                <wp:effectExtent l="0" t="0" r="9525" b="0"/>
                <wp:wrapNone/>
                <wp:docPr id="11" name="Oval 1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0E0B45">
              <v:oval id="Oval 11" style="position:absolute;margin-left:135.85pt;margin-top:266.9pt;width:6.75pt;height:7.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9CC8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">
                <v:stroke joinstyle="miter"/>
              </v:oval>
            </w:pict>
          </mc:Fallback>
        </mc:AlternateConten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7E011494"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FA73DF7" w14:textId="5B7A945D" w:rsidR="0087693D" w:rsidRDefault="00714D19" w:rsidP="47F305BD">
            <w:pPr>
              <w:keepNext/>
              <w:keepLines/>
              <w:widowControl/>
              <w:ind w:left="170"/>
              <w:rPr>
                <w:b/>
                <w:bCs/>
                <w:color w:val="000000" w:themeColor="text1"/>
              </w:rPr>
            </w:pPr>
            <w:r w:rsidRPr="47F305BD">
              <w:rPr>
                <w:b/>
                <w:bCs/>
              </w:rPr>
              <w:t xml:space="preserve">5a. </w:t>
            </w:r>
            <w:r w:rsidR="0087693D" w:rsidRPr="47F305BD">
              <w:rPr>
                <w:b/>
                <w:bCs/>
              </w:rPr>
              <w:t>Details of team member</w:t>
            </w:r>
            <w:r w:rsidR="007F01A5" w:rsidRPr="47F305BD">
              <w:rPr>
                <w:b/>
                <w:bCs/>
              </w:rPr>
              <w:t xml:space="preserve"> roles</w:t>
            </w:r>
          </w:p>
        </w:tc>
      </w:tr>
      <w:tr w:rsidR="0087693D" w14:paraId="54DF98E0" w14:textId="77777777" w:rsidTr="109A546E">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0A7F68AE" w14:textId="06F27245"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006BC632"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0F8B606" w14:textId="3CDDEE40" w:rsidR="0087693D" w:rsidRDefault="0087693D" w:rsidP="47F305BD">
            <w:pPr>
              <w:rPr>
                <w:b/>
                <w:bCs/>
              </w:rPr>
            </w:pPr>
            <w:r w:rsidRPr="47F305BD">
              <w:rPr>
                <w:b/>
                <w:bCs/>
              </w:rPr>
              <w:t xml:space="preserve">Title: Add </w:t>
            </w:r>
            <w:r w:rsidR="003304CF" w:rsidRPr="47F305BD">
              <w:rPr>
                <w:b/>
                <w:bCs/>
              </w:rPr>
              <w:t>role details</w:t>
            </w:r>
          </w:p>
        </w:tc>
      </w:tr>
      <w:tr w:rsidR="0087693D" w14:paraId="3F0FE4AF"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19F209D" w14:textId="659369DD" w:rsidR="0087693D" w:rsidRDefault="005555E6" w:rsidP="47F305BD">
            <w:pPr>
              <w:rPr>
                <w:b/>
                <w:bCs/>
              </w:rPr>
            </w:pPr>
            <w:r>
              <w:rPr>
                <w:b/>
                <w:noProof/>
              </w:rPr>
              <mc:AlternateContent>
                <mc:Choice Requires="wps">
                  <w:drawing>
                    <wp:anchor distT="0" distB="0" distL="114300" distR="114300" simplePos="0" relativeHeight="251658242" behindDoc="0" locked="0" layoutInCell="1" allowOverlap="1" wp14:anchorId="236A32E6" wp14:editId="3CBFA4CD">
                      <wp:simplePos x="0" y="0"/>
                      <wp:positionH relativeFrom="column">
                        <wp:posOffset>1246505</wp:posOffset>
                      </wp:positionH>
                      <wp:positionV relativeFrom="paragraph">
                        <wp:posOffset>-409575</wp:posOffset>
                      </wp:positionV>
                      <wp:extent cx="85725" cy="95250"/>
                      <wp:effectExtent l="0" t="0" r="9525" b="0"/>
                      <wp:wrapNone/>
                      <wp:docPr id="6" name="Oval 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79E0C4">
                    <v:oval id="Oval 6" style="position:absolute;margin-left:98.15pt;margin-top:-32.25pt;width:6.75pt;height:7.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A81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">
                      <v:stroke joinstyle="miter"/>
                    </v:oval>
                  </w:pict>
                </mc:Fallback>
              </mc:AlternateContent>
            </w:r>
            <w:r w:rsidR="0087693D" w:rsidRPr="47F305BD">
              <w:rPr>
                <w:b/>
                <w:bCs/>
              </w:rPr>
              <w:t xml:space="preserve">Input: Name of team member </w:t>
            </w:r>
          </w:p>
          <w:p w14:paraId="10B30693" w14:textId="6AE67555" w:rsidR="0087693D" w:rsidRDefault="0087693D" w:rsidP="47F305BD">
            <w:pPr>
              <w:rPr>
                <w:b/>
                <w:bCs/>
              </w:rPr>
            </w:pPr>
            <w:r>
              <w:rPr>
                <w:noProof/>
                <w:lang w:val="en-GB"/>
              </w:rPr>
              <w:drawing>
                <wp:inline distT="0" distB="0" distL="0" distR="0" wp14:anchorId="1D2990ED" wp14:editId="5EA9852D">
                  <wp:extent cx="159385" cy="159385"/>
                  <wp:effectExtent l="0" t="0" r="0" b="0"/>
                  <wp:docPr id="189188034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sidR="009C318C" w:rsidRPr="5F910C24">
              <w:rPr>
                <w:rFonts w:ascii="Arial" w:hAnsi="Arial"/>
                <w:color w:val="222222"/>
              </w:rPr>
              <w:t xml:space="preserve">Please note a colleague should first be 'invited' to participate in this application by ‘Add Contact’ above. Once this has been </w:t>
            </w:r>
            <w:r w:rsidR="00942730" w:rsidRPr="5F910C24">
              <w:rPr>
                <w:rFonts w:ascii="Arial" w:hAnsi="Arial"/>
                <w:color w:val="222222"/>
              </w:rPr>
              <w:t>completed,</w:t>
            </w:r>
            <w:r w:rsidR="009C318C" w:rsidRPr="5F910C24">
              <w:rPr>
                <w:rFonts w:ascii="Arial" w:hAnsi="Arial"/>
                <w:color w:val="222222"/>
              </w:rPr>
              <w:t xml:space="preserve"> they will be listed here for selection.</w:t>
            </w:r>
          </w:p>
        </w:tc>
      </w:tr>
      <w:tr w:rsidR="0087693D" w14:paraId="1DB858A9"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9061947" w14:textId="4FFFE0CB" w:rsidR="0087693D" w:rsidRDefault="005555E6" w:rsidP="47F305BD">
            <w:pPr>
              <w:rPr>
                <w:b/>
                <w:bCs/>
              </w:rPr>
            </w:pPr>
            <w:r>
              <w:rPr>
                <w:b/>
                <w:noProof/>
              </w:rPr>
              <mc:AlternateContent>
                <mc:Choice Requires="wps">
                  <w:drawing>
                    <wp:anchor distT="0" distB="0" distL="114300" distR="114300" simplePos="0" relativeHeight="251658240" behindDoc="0" locked="0" layoutInCell="1" allowOverlap="1" wp14:anchorId="3BDAA174" wp14:editId="3DFBA1B1">
                      <wp:simplePos x="0" y="0"/>
                      <wp:positionH relativeFrom="column">
                        <wp:posOffset>3919220</wp:posOffset>
                      </wp:positionH>
                      <wp:positionV relativeFrom="paragraph">
                        <wp:posOffset>-236220</wp:posOffset>
                      </wp:positionV>
                      <wp:extent cx="85725" cy="95250"/>
                      <wp:effectExtent l="0" t="0" r="9525" b="0"/>
                      <wp:wrapNone/>
                      <wp:docPr id="4" name="Oval 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37098E">
                    <v:oval id="Oval 4" style="position:absolute;margin-left:308.6pt;margin-top:-18.6pt;width:6.75pt;height: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6F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">
                      <v:stroke joinstyle="miter"/>
                    </v:oval>
                  </w:pict>
                </mc:Fallback>
              </mc:AlternateContent>
            </w:r>
            <w:r w:rsidR="0087693D" w:rsidRPr="47F305BD">
              <w:rPr>
                <w:b/>
                <w:bCs/>
              </w:rPr>
              <w:t xml:space="preserve">Input: Job title </w:t>
            </w:r>
          </w:p>
          <w:p w14:paraId="5FC4D8A7" w14:textId="3A047C27" w:rsidR="007960A0" w:rsidRDefault="007960A0" w:rsidP="47F305BD">
            <w:pPr>
              <w:jc w:val="right"/>
              <w:rPr>
                <w:b/>
                <w:bCs/>
              </w:rPr>
            </w:pPr>
            <w:r w:rsidRPr="5F910C24">
              <w:rPr>
                <w:color w:val="000000" w:themeColor="text1"/>
                <w:sz w:val="10"/>
                <w:szCs w:val="10"/>
              </w:rPr>
              <w:t>100 character Limit</w:t>
            </w:r>
          </w:p>
        </w:tc>
      </w:tr>
      <w:tr w:rsidR="0087693D" w14:paraId="3474D8BA"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A0730DF" w14:textId="2B167EA2" w:rsidR="0087693D" w:rsidRDefault="005555E6" w:rsidP="47F305BD">
            <w:pPr>
              <w:rPr>
                <w:b/>
                <w:bCs/>
              </w:rPr>
            </w:pPr>
            <w:r>
              <w:rPr>
                <w:b/>
                <w:noProof/>
              </w:rPr>
              <mc:AlternateContent>
                <mc:Choice Requires="wps">
                  <w:drawing>
                    <wp:anchor distT="0" distB="0" distL="114300" distR="114300" simplePos="0" relativeHeight="251658241" behindDoc="0" locked="0" layoutInCell="1" allowOverlap="1" wp14:anchorId="75E66DB4" wp14:editId="0AFD460A">
                      <wp:simplePos x="0" y="0"/>
                      <wp:positionH relativeFrom="column">
                        <wp:posOffset>970280</wp:posOffset>
                      </wp:positionH>
                      <wp:positionV relativeFrom="paragraph">
                        <wp:posOffset>-395605</wp:posOffset>
                      </wp:positionV>
                      <wp:extent cx="85725" cy="95250"/>
                      <wp:effectExtent l="0" t="0" r="9525" b="0"/>
                      <wp:wrapNone/>
                      <wp:docPr id="5" name="Oval 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CEB974">
                    <v:oval id="Oval 5" style="position:absolute;margin-left:76.4pt;margin-top:-31.15pt;width:6.75pt;height:7.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3C87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">
                      <v:stroke joinstyle="miter"/>
                    </v:oval>
                  </w:pict>
                </mc:Fallback>
              </mc:AlternateContent>
            </w:r>
            <w:r w:rsidR="0087693D" w:rsidRPr="47F305BD">
              <w:rPr>
                <w:b/>
                <w:bCs/>
              </w:rPr>
              <w:t xml:space="preserve">Input: Role performed in project </w:t>
            </w:r>
            <w:r>
              <w:rPr>
                <w:b/>
                <w:bCs/>
              </w:rPr>
              <w:t xml:space="preserve">  </w:t>
            </w:r>
          </w:p>
          <w:p w14:paraId="442E04A4" w14:textId="20EAABF0" w:rsidR="007960A0" w:rsidRDefault="007960A0" w:rsidP="47F305BD">
            <w:pPr>
              <w:jc w:val="right"/>
              <w:rPr>
                <w:b/>
                <w:bCs/>
              </w:rPr>
            </w:pPr>
            <w:r w:rsidRPr="5F910C24">
              <w:rPr>
                <w:color w:val="000000" w:themeColor="text1"/>
                <w:sz w:val="10"/>
                <w:szCs w:val="10"/>
              </w:rPr>
              <w:t>100 character Limit</w:t>
            </w:r>
          </w:p>
        </w:tc>
      </w:tr>
      <w:tr w:rsidR="0087693D" w14:paraId="1DF28D92"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1AB268D" w14:textId="694E92D6" w:rsidR="0087693D" w:rsidRDefault="005555E6" w:rsidP="47F305BD">
            <w:pPr>
              <w:rPr>
                <w:b/>
                <w:bCs/>
              </w:rPr>
            </w:pPr>
            <w:r>
              <w:rPr>
                <w:b/>
                <w:noProof/>
              </w:rPr>
              <mc:AlternateContent>
                <mc:Choice Requires="wps">
                  <w:drawing>
                    <wp:anchor distT="0" distB="0" distL="114300" distR="114300" simplePos="0" relativeHeight="251658243" behindDoc="0" locked="0" layoutInCell="1" allowOverlap="1" wp14:anchorId="25582A2E" wp14:editId="4C98F57A">
                      <wp:simplePos x="0" y="0"/>
                      <wp:positionH relativeFrom="column">
                        <wp:posOffset>1808480</wp:posOffset>
                      </wp:positionH>
                      <wp:positionV relativeFrom="paragraph">
                        <wp:posOffset>-377190</wp:posOffset>
                      </wp:positionV>
                      <wp:extent cx="85725" cy="95250"/>
                      <wp:effectExtent l="0" t="0" r="9525" b="0"/>
                      <wp:wrapNone/>
                      <wp:docPr id="9" name="Oval 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A18EEA">
                    <v:oval id="Oval 9" style="position:absolute;margin-left:142.4pt;margin-top:-29.7pt;width:6.75pt;height: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A9B7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p>
        </w:tc>
      </w:tr>
      <w:tr w:rsidR="0087693D" w14:paraId="6470E440"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84885EA" w14:textId="58885185" w:rsidR="007960A0" w:rsidRDefault="005555E6" w:rsidP="47F305BD">
            <w:pPr>
              <w:rPr>
                <w:b/>
                <w:bCs/>
              </w:rPr>
            </w:pPr>
            <w:r>
              <w:rPr>
                <w:b/>
                <w:noProof/>
              </w:rPr>
              <mc:AlternateContent>
                <mc:Choice Requires="wps">
                  <w:drawing>
                    <wp:anchor distT="0" distB="0" distL="114300" distR="114300" simplePos="0" relativeHeight="251658244" behindDoc="0" locked="0" layoutInCell="1" allowOverlap="1" wp14:anchorId="00DF8145" wp14:editId="2E6C6DB6">
                      <wp:simplePos x="0" y="0"/>
                      <wp:positionH relativeFrom="column">
                        <wp:posOffset>3056255</wp:posOffset>
                      </wp:positionH>
                      <wp:positionV relativeFrom="paragraph">
                        <wp:posOffset>-389890</wp:posOffset>
                      </wp:positionV>
                      <wp:extent cx="85725" cy="95250"/>
                      <wp:effectExtent l="0" t="0" r="9525" b="0"/>
                      <wp:wrapNone/>
                      <wp:docPr id="10" name="Oval 1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7FAA2F">
                    <v:oval id="Oval 10" style="position:absolute;margin-left:240.65pt;margin-top:-30.7pt;width:6.75pt;height:7.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47E3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">
                      <v:stroke joinstyle="miter"/>
                    </v:oval>
                  </w:pict>
                </mc:Fallback>
              </mc:AlternateContent>
            </w:r>
            <w:r w:rsidR="0087693D" w:rsidRPr="47F305BD">
              <w:rPr>
                <w:b/>
                <w:bCs/>
              </w:rPr>
              <w:t xml:space="preserve">Input: Relevant experience </w:t>
            </w:r>
            <w:r>
              <w:rPr>
                <w:b/>
                <w:bCs/>
              </w:rPr>
              <w:t xml:space="preserve"> </w:t>
            </w:r>
          </w:p>
          <w:p w14:paraId="7D2DE32B" w14:textId="1E9A786E" w:rsidR="007960A0" w:rsidRDefault="007960A0" w:rsidP="47F305BD">
            <w:pPr>
              <w:jc w:val="right"/>
              <w:rPr>
                <w:b/>
                <w:bCs/>
              </w:rPr>
            </w:pPr>
            <w:r w:rsidRPr="5F910C24">
              <w:rPr>
                <w:color w:val="000000" w:themeColor="text1"/>
                <w:sz w:val="10"/>
                <w:szCs w:val="10"/>
              </w:rPr>
              <w:t>100 word Limit</w:t>
            </w:r>
          </w:p>
        </w:tc>
      </w:tr>
    </w:tbl>
    <w:p w14:paraId="59F1605D" w14:textId="77777777" w:rsidR="0087693D" w:rsidRDefault="0087693D" w:rsidP="0087693D">
      <w:pPr>
        <w:pBdr>
          <w:top w:val="nil"/>
          <w:left w:val="nil"/>
          <w:bottom w:val="nil"/>
          <w:right w:val="nil"/>
          <w:between w:val="nil"/>
        </w:pBdr>
        <w:rPr>
          <w:color w:val="000000"/>
        </w:rPr>
      </w:pPr>
      <w:r>
        <w:rPr>
          <w:color w:val="000000"/>
        </w:rPr>
        <w:lastRenderedPageBreak/>
        <w:t xml:space="preserve"> </w: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C5496DB" w14:textId="77777777" w:rsidTr="109A546E">
        <w:trPr>
          <w:cantSplit/>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F8D5722" w14:textId="1F5D230F" w:rsidR="0087693D" w:rsidRPr="00103AC1" w:rsidRDefault="0087693D" w:rsidP="47F305BD">
            <w:pPr>
              <w:keepNext/>
              <w:keepLines/>
              <w:widowControl/>
              <w:pBdr>
                <w:top w:val="nil"/>
                <w:left w:val="nil"/>
                <w:bottom w:val="nil"/>
                <w:right w:val="nil"/>
                <w:between w:val="nil"/>
              </w:pBdr>
              <w:ind w:left="170"/>
              <w:rPr>
                <w:b/>
                <w:bCs/>
                <w:color w:val="000000" w:themeColor="text1"/>
              </w:rPr>
            </w:pPr>
            <w:r w:rsidRPr="00103AC1">
              <w:rPr>
                <w:b/>
                <w:bCs/>
                <w:color w:val="000000" w:themeColor="text1"/>
              </w:rPr>
              <w:t>5b. Sub-contractor(s) and advisor(s)</w:t>
            </w:r>
          </w:p>
        </w:tc>
      </w:tr>
      <w:tr w:rsidR="0087693D" w14:paraId="0E7EF13F" w14:textId="77777777" w:rsidTr="109A546E">
        <w:trPr>
          <w:cantSplit/>
          <w:trHeight w:val="227"/>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642C31CA" w14:textId="77948E1F" w:rsidR="0087693D" w:rsidRDefault="0087693D" w:rsidP="000A0108">
            <w:pPr>
              <w:keepNext/>
              <w:keepLines/>
              <w:widowControl/>
              <w:pBdr>
                <w:top w:val="nil"/>
                <w:left w:val="nil"/>
                <w:bottom w:val="nil"/>
                <w:right w:val="nil"/>
                <w:between w:val="nil"/>
              </w:pBdr>
            </w:pPr>
            <w:r>
              <w:rPr>
                <w:noProof/>
                <w:color w:val="000000"/>
                <w:lang w:val="en-GB"/>
              </w:rPr>
              <w:drawing>
                <wp:inline distT="0" distB="0" distL="0" distR="0" wp14:anchorId="2866E837" wp14:editId="0EE749CB">
                  <wp:extent cx="159385" cy="159385"/>
                  <wp:effectExtent l="0" t="0" r="0" b="0"/>
                  <wp:docPr id="1891880348"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000000"/>
              </w:rPr>
              <w:t xml:space="preserve"> Add details of all sub-</w:t>
            </w:r>
            <w:r w:rsidR="00BC1CEF">
              <w:rPr>
                <w:color w:val="000000"/>
              </w:rPr>
              <w:t>contractors and</w:t>
            </w:r>
            <w:r>
              <w:rPr>
                <w:color w:val="000000"/>
              </w:rPr>
              <w:t xml:space="preserve"> adv</w:t>
            </w:r>
            <w:r>
              <w:t>isors and</w:t>
            </w:r>
            <w:r>
              <w:rPr>
                <w:color w:val="000000"/>
              </w:rPr>
              <w:t xml:space="preserve"> their role in the project. </w:t>
            </w:r>
            <w:r>
              <w:t>Sub-contractors</w:t>
            </w:r>
            <w:r w:rsidR="00450896">
              <w:t xml:space="preserve"> </w:t>
            </w:r>
            <w:r>
              <w:t>normally provide specific expertise on particular aspects of the project as a service for a fee.</w:t>
            </w:r>
          </w:p>
        </w:tc>
      </w:tr>
      <w:tr w:rsidR="0087693D" w14:paraId="23D6D14E" w14:textId="77777777" w:rsidTr="109A546E">
        <w:trPr>
          <w:cantSplit/>
          <w:trHeight w:val="227"/>
        </w:trPr>
        <w:tc>
          <w:tcPr>
            <w:tcW w:w="996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36F9AFB7" w14:textId="77777777" w:rsidR="0087693D" w:rsidRDefault="0087693D" w:rsidP="47F305BD">
            <w:pPr>
              <w:keepNext/>
              <w:keepLines/>
              <w:widowControl/>
              <w:rPr>
                <w:b/>
                <w:bCs/>
              </w:rPr>
            </w:pPr>
            <w:r w:rsidRPr="47F305BD">
              <w:rPr>
                <w:b/>
                <w:bCs/>
              </w:rPr>
              <w:t xml:space="preserve">Popup = </w:t>
            </w:r>
            <w:r w:rsidRPr="47F305BD">
              <w:rPr>
                <w:b/>
                <w:bCs/>
                <w:u w:val="single"/>
              </w:rPr>
              <w:t>Add Contact</w:t>
            </w:r>
          </w:p>
        </w:tc>
      </w:tr>
      <w:tr w:rsidR="0087693D" w14:paraId="3EB675F5" w14:textId="77777777" w:rsidTr="109A546E">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3285E4E" w14:textId="496763AA" w:rsidR="0087693D" w:rsidRPr="00103AC1" w:rsidRDefault="0087693D" w:rsidP="47F305BD">
            <w:pPr>
              <w:rPr>
                <w:b/>
                <w:bCs/>
              </w:rPr>
            </w:pPr>
            <w:r w:rsidRPr="00103AC1">
              <w:rPr>
                <w:b/>
                <w:bCs/>
              </w:rPr>
              <w:t>Title:   Sub-contractor</w:t>
            </w:r>
          </w:p>
        </w:tc>
      </w:tr>
      <w:tr w:rsidR="0087693D" w14:paraId="1231CB2B" w14:textId="77777777" w:rsidTr="109A546E">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8D80481" w14:textId="77777777" w:rsidR="0087693D" w:rsidRDefault="0087693D" w:rsidP="47F305BD">
            <w:pPr>
              <w:rPr>
                <w:b/>
                <w:bCs/>
              </w:rPr>
            </w:pPr>
            <w:r w:rsidRPr="47F305BD">
              <w:rPr>
                <w:b/>
                <w:bCs/>
              </w:rPr>
              <w:t>Input: First name</w:t>
            </w:r>
          </w:p>
        </w:tc>
      </w:tr>
      <w:tr w:rsidR="0087693D" w14:paraId="48C26D08" w14:textId="77777777" w:rsidTr="109A546E">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B4BDF4E" w14:textId="0BA26144" w:rsidR="0087693D" w:rsidRDefault="0087693D" w:rsidP="47F305BD">
            <w:pPr>
              <w:rPr>
                <w:b/>
                <w:bCs/>
              </w:rPr>
            </w:pPr>
            <w:r w:rsidRPr="47F305BD">
              <w:rPr>
                <w:b/>
                <w:bCs/>
              </w:rPr>
              <w:t>Input: Last name</w:t>
            </w:r>
            <w:r w:rsidR="005555E6">
              <w:rPr>
                <w:b/>
                <w:bCs/>
              </w:rPr>
              <w:t xml:space="preserve"> </w:t>
            </w:r>
          </w:p>
        </w:tc>
      </w:tr>
      <w:tr w:rsidR="0087693D" w14:paraId="02632B1E" w14:textId="77777777" w:rsidTr="109A546E">
        <w:trPr>
          <w:trHeight w:val="227"/>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5DDA080" w14:textId="6F7A2213" w:rsidR="0087693D" w:rsidRDefault="005555E6" w:rsidP="47F305BD">
            <w:pPr>
              <w:rPr>
                <w:b/>
                <w:bCs/>
              </w:rPr>
            </w:pPr>
            <w:r>
              <w:rPr>
                <w:b/>
                <w:noProof/>
              </w:rPr>
              <mc:AlternateContent>
                <mc:Choice Requires="wps">
                  <w:drawing>
                    <wp:anchor distT="0" distB="0" distL="114300" distR="114300" simplePos="0" relativeHeight="251658246" behindDoc="0" locked="0" layoutInCell="1" allowOverlap="1" wp14:anchorId="4AC4730A" wp14:editId="09D3DEA1">
                      <wp:simplePos x="0" y="0"/>
                      <wp:positionH relativeFrom="column">
                        <wp:posOffset>1084580</wp:posOffset>
                      </wp:positionH>
                      <wp:positionV relativeFrom="paragraph">
                        <wp:posOffset>-263525</wp:posOffset>
                      </wp:positionV>
                      <wp:extent cx="85725" cy="95250"/>
                      <wp:effectExtent l="0" t="0" r="9525" b="0"/>
                      <wp:wrapNone/>
                      <wp:docPr id="12" name="Oval 12"/>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67DA86">
                    <v:oval id="Oval 12" style="position:absolute;margin-left:85.4pt;margin-top:-20.75pt;width:6.75pt;height:7.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3D63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">
                      <v:stroke joinstyle="miter"/>
                    </v:oval>
                  </w:pict>
                </mc:Fallback>
              </mc:AlternateContent>
            </w:r>
            <w:r w:rsidR="0087693D" w:rsidRPr="47F305BD">
              <w:rPr>
                <w:b/>
                <w:bCs/>
              </w:rPr>
              <w:t>Input: Email</w:t>
            </w:r>
          </w:p>
        </w:tc>
      </w:tr>
    </w:tbl>
    <w:p w14:paraId="268DC224" w14:textId="2A579688" w:rsidR="0087693D" w:rsidRDefault="005555E6" w:rsidP="0087693D">
      <w:r>
        <w:rPr>
          <w:b/>
          <w:noProof/>
        </w:rPr>
        <mc:AlternateContent>
          <mc:Choice Requires="wps">
            <w:drawing>
              <wp:anchor distT="0" distB="0" distL="114300" distR="114300" simplePos="0" relativeHeight="251658251" behindDoc="0" locked="0" layoutInCell="1" allowOverlap="1" wp14:anchorId="692FE04E" wp14:editId="3AAAC02C">
                <wp:simplePos x="0" y="0"/>
                <wp:positionH relativeFrom="column">
                  <wp:posOffset>2030095</wp:posOffset>
                </wp:positionH>
                <wp:positionV relativeFrom="paragraph">
                  <wp:posOffset>3369945</wp:posOffset>
                </wp:positionV>
                <wp:extent cx="85725" cy="95250"/>
                <wp:effectExtent l="0" t="0" r="9525" b="0"/>
                <wp:wrapNone/>
                <wp:docPr id="17" name="Oval 17"/>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D9C9F6">
              <v:oval id="Oval 17" style="position:absolute;margin-left:159.85pt;margin-top:265.35pt;width:6.75pt;height:7.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25C3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">
                <v:stroke joinstyle="miter"/>
              </v:oval>
            </w:pict>
          </mc:Fallback>
        </mc:AlternateContent>
      </w: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F94D7AD"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275DABCE" w14:textId="10F51C30" w:rsidR="0087693D" w:rsidRPr="00103AC1" w:rsidRDefault="00714D19" w:rsidP="47F305BD">
            <w:pPr>
              <w:keepNext/>
              <w:keepLines/>
              <w:widowControl/>
              <w:ind w:left="170"/>
              <w:rPr>
                <w:b/>
                <w:bCs/>
              </w:rPr>
            </w:pPr>
            <w:r w:rsidRPr="00103AC1">
              <w:rPr>
                <w:b/>
                <w:bCs/>
              </w:rPr>
              <w:t xml:space="preserve">5b. </w:t>
            </w:r>
            <w:r w:rsidR="0087693D" w:rsidRPr="00103AC1">
              <w:rPr>
                <w:b/>
                <w:bCs/>
              </w:rPr>
              <w:t>Details of sub-contractor</w:t>
            </w:r>
            <w:r w:rsidR="007B150F">
              <w:rPr>
                <w:b/>
                <w:bCs/>
              </w:rPr>
              <w:t xml:space="preserve"> </w:t>
            </w:r>
            <w:r w:rsidR="0087693D" w:rsidRPr="00103AC1">
              <w:rPr>
                <w:b/>
                <w:bCs/>
              </w:rPr>
              <w:t>and advisor</w:t>
            </w:r>
            <w:r w:rsidRPr="00103AC1">
              <w:rPr>
                <w:b/>
                <w:bCs/>
              </w:rPr>
              <w:t xml:space="preserve"> roles</w:t>
            </w:r>
          </w:p>
        </w:tc>
      </w:tr>
      <w:tr w:rsidR="0087693D" w14:paraId="7FFF9CB4" w14:textId="77777777" w:rsidTr="109A546E">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1C22D986" w14:textId="7AA43EE4"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7FBEFDEF" w14:textId="77777777" w:rsidTr="109A546E">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C2B99FC" w14:textId="3793A724" w:rsidR="0087693D" w:rsidRDefault="0087693D" w:rsidP="47F305BD">
            <w:pPr>
              <w:keepNext/>
              <w:keepLines/>
              <w:widowControl/>
              <w:rPr>
                <w:b/>
                <w:bCs/>
              </w:rPr>
            </w:pPr>
            <w:r w:rsidRPr="47F305BD">
              <w:rPr>
                <w:b/>
                <w:bCs/>
              </w:rPr>
              <w:t xml:space="preserve">Title: </w:t>
            </w:r>
            <w:r w:rsidR="003304CF" w:rsidRPr="47F305BD">
              <w:rPr>
                <w:b/>
                <w:bCs/>
              </w:rPr>
              <w:t>Add role details</w:t>
            </w:r>
          </w:p>
        </w:tc>
      </w:tr>
      <w:tr w:rsidR="0087693D" w14:paraId="5B3A0156"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D20AC2A" w14:textId="091ED43E" w:rsidR="0087693D" w:rsidRPr="00103AC1" w:rsidRDefault="0087693D" w:rsidP="47F305BD">
            <w:pPr>
              <w:rPr>
                <w:b/>
                <w:bCs/>
              </w:rPr>
            </w:pPr>
            <w:r w:rsidRPr="00103AC1">
              <w:rPr>
                <w:b/>
                <w:bCs/>
              </w:rPr>
              <w:t>Input: Name of sub-contractor or advisor</w:t>
            </w:r>
          </w:p>
          <w:p w14:paraId="4979A84A" w14:textId="4F5C55D1" w:rsidR="0087693D" w:rsidRDefault="0087693D" w:rsidP="47F305BD">
            <w:pPr>
              <w:rPr>
                <w:b/>
                <w:bCs/>
              </w:rPr>
            </w:pPr>
            <w:r>
              <w:rPr>
                <w:noProof/>
                <w:lang w:val="en-GB"/>
              </w:rPr>
              <w:drawing>
                <wp:inline distT="0" distB="0" distL="0" distR="0" wp14:anchorId="5A06B2FB" wp14:editId="4E0D36E7">
                  <wp:extent cx="159385" cy="159385"/>
                  <wp:effectExtent l="0" t="0" r="0" b="0"/>
                  <wp:docPr id="189188034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w:t>
            </w:r>
            <w:r w:rsidR="00BC1CEF">
              <w:rPr>
                <w:color w:val="222222"/>
              </w:rPr>
              <w:t>’ once</w:t>
            </w:r>
            <w:r>
              <w:rPr>
                <w:color w:val="222222"/>
              </w:rPr>
              <w:t xml:space="preserve"> this has been completed their details will automatically appear in the field below.</w:t>
            </w:r>
            <w:r w:rsidR="005555E6">
              <w:rPr>
                <w:color w:val="222222"/>
              </w:rPr>
              <w:t xml:space="preserve"> </w:t>
            </w:r>
          </w:p>
        </w:tc>
      </w:tr>
      <w:tr w:rsidR="0087693D" w14:paraId="7BA1FC8D"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4F7379E" w14:textId="782B8D63" w:rsidR="007960A0" w:rsidRDefault="005555E6" w:rsidP="47F305BD">
            <w:pPr>
              <w:rPr>
                <w:b/>
                <w:bCs/>
              </w:rPr>
            </w:pPr>
            <w:r>
              <w:rPr>
                <w:b/>
                <w:noProof/>
              </w:rPr>
              <mc:AlternateContent>
                <mc:Choice Requires="wps">
                  <w:drawing>
                    <wp:anchor distT="0" distB="0" distL="114300" distR="114300" simplePos="0" relativeHeight="251658247" behindDoc="0" locked="0" layoutInCell="1" allowOverlap="1" wp14:anchorId="15FF53AD" wp14:editId="4D2C848E">
                      <wp:simplePos x="0" y="0"/>
                      <wp:positionH relativeFrom="column">
                        <wp:posOffset>1522730</wp:posOffset>
                      </wp:positionH>
                      <wp:positionV relativeFrom="paragraph">
                        <wp:posOffset>-270510</wp:posOffset>
                      </wp:positionV>
                      <wp:extent cx="85725" cy="95250"/>
                      <wp:effectExtent l="0" t="0" r="9525" b="0"/>
                      <wp:wrapNone/>
                      <wp:docPr id="13" name="Oval 13"/>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205C31">
                    <v:oval id="Oval 13" style="position:absolute;margin-left:119.9pt;margin-top:-21.3pt;width:6.75pt;height:7.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4667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">
                      <v:stroke joinstyle="miter"/>
                    </v:oval>
                  </w:pict>
                </mc:Fallback>
              </mc:AlternateContent>
            </w:r>
            <w:r w:rsidR="0087693D" w:rsidRPr="47F305BD">
              <w:rPr>
                <w:b/>
                <w:bCs/>
              </w:rPr>
              <w:t xml:space="preserve">Input: </w:t>
            </w:r>
            <w:proofErr w:type="spellStart"/>
            <w:r w:rsidR="0087693D" w:rsidRPr="47F305BD">
              <w:rPr>
                <w:b/>
                <w:bCs/>
              </w:rPr>
              <w:t>Organisation</w:t>
            </w:r>
            <w:proofErr w:type="spellEnd"/>
            <w:r w:rsidR="0087693D" w:rsidRPr="47F305BD">
              <w:rPr>
                <w:b/>
                <w:bCs/>
              </w:rPr>
              <w:t xml:space="preserve"> </w:t>
            </w:r>
            <w:r>
              <w:rPr>
                <w:b/>
                <w:bCs/>
              </w:rPr>
              <w:t xml:space="preserve"> </w:t>
            </w:r>
          </w:p>
          <w:p w14:paraId="5B523401" w14:textId="4F6F1EA3" w:rsidR="007960A0" w:rsidRDefault="007960A0" w:rsidP="47F305BD">
            <w:pPr>
              <w:jc w:val="right"/>
              <w:rPr>
                <w:b/>
                <w:bCs/>
              </w:rPr>
            </w:pPr>
            <w:r w:rsidRPr="5F910C24">
              <w:rPr>
                <w:color w:val="000000" w:themeColor="text1"/>
                <w:sz w:val="10"/>
                <w:szCs w:val="10"/>
              </w:rPr>
              <w:t>100 character Limit</w:t>
            </w:r>
          </w:p>
        </w:tc>
      </w:tr>
      <w:tr w:rsidR="0087693D" w14:paraId="339B8C3E"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E1EEEF2" w14:textId="53AABBF8" w:rsidR="0087693D" w:rsidRDefault="005555E6" w:rsidP="47F305BD">
            <w:pPr>
              <w:rPr>
                <w:b/>
                <w:bCs/>
              </w:rPr>
            </w:pPr>
            <w:r>
              <w:rPr>
                <w:b/>
                <w:noProof/>
              </w:rPr>
              <mc:AlternateContent>
                <mc:Choice Requires="wps">
                  <w:drawing>
                    <wp:anchor distT="0" distB="0" distL="114300" distR="114300" simplePos="0" relativeHeight="251658248" behindDoc="0" locked="0" layoutInCell="1" allowOverlap="1" wp14:anchorId="0796BBDF" wp14:editId="0BA6C551">
                      <wp:simplePos x="0" y="0"/>
                      <wp:positionH relativeFrom="column">
                        <wp:posOffset>1275080</wp:posOffset>
                      </wp:positionH>
                      <wp:positionV relativeFrom="paragraph">
                        <wp:posOffset>-343535</wp:posOffset>
                      </wp:positionV>
                      <wp:extent cx="85725" cy="95250"/>
                      <wp:effectExtent l="0" t="0" r="9525" b="0"/>
                      <wp:wrapNone/>
                      <wp:docPr id="14" name="Oval 1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66DCD4">
                    <v:oval id="Oval 14" style="position:absolute;margin-left:100.4pt;margin-top:-27.05pt;width:6.75pt;height:7.5pt;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5A1B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">
                      <v:stroke joinstyle="miter"/>
                    </v:oval>
                  </w:pict>
                </mc:Fallback>
              </mc:AlternateContent>
            </w:r>
            <w:r w:rsidR="0087693D" w:rsidRPr="47F305BD">
              <w:rPr>
                <w:b/>
                <w:bCs/>
              </w:rPr>
              <w:t xml:space="preserve">Input: Role performed in project </w:t>
            </w:r>
          </w:p>
          <w:p w14:paraId="1062A689" w14:textId="46FD1BDF" w:rsidR="007960A0" w:rsidRDefault="005555E6" w:rsidP="47F305BD">
            <w:pPr>
              <w:jc w:val="right"/>
              <w:rPr>
                <w:b/>
                <w:bCs/>
              </w:rPr>
            </w:pPr>
            <w:r>
              <w:rPr>
                <w:color w:val="000000" w:themeColor="text1"/>
                <w:sz w:val="10"/>
                <w:szCs w:val="10"/>
              </w:rPr>
              <w:t xml:space="preserve"> </w:t>
            </w:r>
            <w:r w:rsidR="007960A0" w:rsidRPr="5F910C24">
              <w:rPr>
                <w:color w:val="000000" w:themeColor="text1"/>
                <w:sz w:val="10"/>
                <w:szCs w:val="10"/>
              </w:rPr>
              <w:t>100 character Limit</w:t>
            </w:r>
          </w:p>
        </w:tc>
      </w:tr>
      <w:tr w:rsidR="0087693D" w14:paraId="0B485DF8"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1600262" w14:textId="26DEC22F" w:rsidR="0087693D" w:rsidRDefault="005555E6" w:rsidP="47F305BD">
            <w:pPr>
              <w:rPr>
                <w:b/>
                <w:bCs/>
              </w:rPr>
            </w:pPr>
            <w:r>
              <w:rPr>
                <w:b/>
                <w:noProof/>
              </w:rPr>
              <mc:AlternateContent>
                <mc:Choice Requires="wps">
                  <w:drawing>
                    <wp:anchor distT="0" distB="0" distL="114300" distR="114300" simplePos="0" relativeHeight="251658249" behindDoc="0" locked="0" layoutInCell="1" allowOverlap="1" wp14:anchorId="1997AE88" wp14:editId="328C9E5E">
                      <wp:simplePos x="0" y="0"/>
                      <wp:positionH relativeFrom="column">
                        <wp:posOffset>1856105</wp:posOffset>
                      </wp:positionH>
                      <wp:positionV relativeFrom="paragraph">
                        <wp:posOffset>-403860</wp:posOffset>
                      </wp:positionV>
                      <wp:extent cx="85725" cy="95250"/>
                      <wp:effectExtent l="0" t="0" r="9525" b="0"/>
                      <wp:wrapNone/>
                      <wp:docPr id="15" name="Oval 1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9E0A2A">
                    <v:oval id="Oval 15" style="position:absolute;margin-left:146.15pt;margin-top:-31.8pt;width:6.75pt;height:7.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F6DE5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r>
              <w:rPr>
                <w:b/>
                <w:bCs/>
              </w:rPr>
              <w:t xml:space="preserve"> </w:t>
            </w:r>
          </w:p>
        </w:tc>
      </w:tr>
      <w:tr w:rsidR="0087693D" w14:paraId="0F0C3AC4"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CEFE03F" w14:textId="012CAF8E" w:rsidR="0087693D" w:rsidRDefault="005555E6" w:rsidP="47F305BD">
            <w:pPr>
              <w:rPr>
                <w:b/>
                <w:bCs/>
              </w:rPr>
            </w:pPr>
            <w:r>
              <w:rPr>
                <w:b/>
                <w:noProof/>
              </w:rPr>
              <mc:AlternateContent>
                <mc:Choice Requires="wps">
                  <w:drawing>
                    <wp:anchor distT="0" distB="0" distL="114300" distR="114300" simplePos="0" relativeHeight="251658250" behindDoc="0" locked="0" layoutInCell="1" allowOverlap="1" wp14:anchorId="13DEDEDC" wp14:editId="0CF72F39">
                      <wp:simplePos x="0" y="0"/>
                      <wp:positionH relativeFrom="column">
                        <wp:posOffset>2999105</wp:posOffset>
                      </wp:positionH>
                      <wp:positionV relativeFrom="paragraph">
                        <wp:posOffset>-435610</wp:posOffset>
                      </wp:positionV>
                      <wp:extent cx="85725" cy="95250"/>
                      <wp:effectExtent l="0" t="0" r="9525" b="0"/>
                      <wp:wrapNone/>
                      <wp:docPr id="16" name="Oval 1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D04815">
                    <v:oval id="Oval 16" style="position:absolute;margin-left:236.15pt;margin-top:-34.3pt;width:6.75pt;height:7.5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C53E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">
                      <v:stroke joinstyle="miter"/>
                    </v:oval>
                  </w:pict>
                </mc:Fallback>
              </mc:AlternateContent>
            </w:r>
            <w:r w:rsidR="0087693D" w:rsidRPr="47F305BD">
              <w:rPr>
                <w:b/>
                <w:bCs/>
              </w:rPr>
              <w:t xml:space="preserve">Input: Relevant skills/attributes </w:t>
            </w:r>
          </w:p>
          <w:p w14:paraId="7249AA03" w14:textId="0D73B8C0" w:rsidR="007960A0" w:rsidRDefault="007960A0" w:rsidP="47F305BD">
            <w:pPr>
              <w:jc w:val="right"/>
              <w:rPr>
                <w:b/>
                <w:bCs/>
              </w:rPr>
            </w:pPr>
            <w:r w:rsidRPr="5F910C24">
              <w:rPr>
                <w:color w:val="000000" w:themeColor="text1"/>
                <w:sz w:val="10"/>
                <w:szCs w:val="10"/>
              </w:rPr>
              <w:t>100 word Limit</w:t>
            </w:r>
          </w:p>
        </w:tc>
      </w:tr>
    </w:tbl>
    <w:p w14:paraId="55CBF5C7"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0D7A67DE"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CA0BCDF" w14:textId="30DA171E" w:rsidR="0087693D" w:rsidRDefault="0087693D" w:rsidP="47F305BD">
            <w:pPr>
              <w:keepNext/>
              <w:keepLines/>
              <w:widowControl/>
              <w:ind w:left="170"/>
              <w:rPr>
                <w:b/>
                <w:bCs/>
              </w:rPr>
            </w:pPr>
            <w:r w:rsidRPr="47F305BD">
              <w:rPr>
                <w:b/>
                <w:bCs/>
              </w:rPr>
              <w:t>5c. Clinical</w:t>
            </w:r>
            <w:r w:rsidR="00F865F2" w:rsidRPr="47F305BD">
              <w:rPr>
                <w:b/>
                <w:bCs/>
              </w:rPr>
              <w:t>/healthcare professional</w:t>
            </w:r>
            <w:r w:rsidRPr="47F305BD">
              <w:rPr>
                <w:b/>
                <w:bCs/>
              </w:rPr>
              <w:t xml:space="preserve"> </w:t>
            </w:r>
            <w:r w:rsidR="00F865F2" w:rsidRPr="47F305BD">
              <w:rPr>
                <w:b/>
                <w:bCs/>
              </w:rPr>
              <w:t xml:space="preserve">(HCP) </w:t>
            </w:r>
            <w:r w:rsidRPr="47F305BD">
              <w:rPr>
                <w:b/>
                <w:bCs/>
              </w:rPr>
              <w:t>partner(s)</w:t>
            </w:r>
          </w:p>
        </w:tc>
      </w:tr>
      <w:tr w:rsidR="0087693D" w14:paraId="6A5B00F1" w14:textId="77777777" w:rsidTr="109A546E">
        <w:trPr>
          <w:cantSplit/>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C32F7D9" w14:textId="57D7D37B" w:rsidR="0087693D" w:rsidRDefault="0087693D" w:rsidP="000A0108">
            <w:pPr>
              <w:keepNext/>
              <w:keepLines/>
              <w:widowControl/>
            </w:pPr>
            <w:r>
              <w:rPr>
                <w:noProof/>
                <w:lang w:val="en-GB"/>
              </w:rPr>
              <w:drawing>
                <wp:inline distT="0" distB="0" distL="0" distR="0" wp14:anchorId="6C000F16" wp14:editId="594FB0A8">
                  <wp:extent cx="159385" cy="159385"/>
                  <wp:effectExtent l="0" t="0" r="0" b="0"/>
                  <wp:docPr id="189188035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t xml:space="preserve"> Add details of any clinical </w:t>
            </w:r>
            <w:r w:rsidR="00714D19">
              <w:t xml:space="preserve">or HCP </w:t>
            </w:r>
            <w:r>
              <w:t>partner and their role in the project</w:t>
            </w:r>
            <w:r w:rsidRPr="58026BEC">
              <w:t xml:space="preserve">. </w:t>
            </w:r>
          </w:p>
        </w:tc>
      </w:tr>
      <w:tr w:rsidR="0087693D" w14:paraId="75DF3100" w14:textId="77777777" w:rsidTr="109A546E">
        <w:trPr>
          <w:cantSplit/>
          <w:trHeight w:val="227"/>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404017D6" w14:textId="77777777" w:rsidR="0087693D" w:rsidRDefault="0087693D" w:rsidP="47F305BD">
            <w:pPr>
              <w:keepNext/>
              <w:keepLines/>
              <w:widowControl/>
              <w:rPr>
                <w:b/>
                <w:bCs/>
              </w:rPr>
            </w:pPr>
            <w:r w:rsidRPr="47F305BD">
              <w:rPr>
                <w:b/>
                <w:bCs/>
              </w:rPr>
              <w:t xml:space="preserve">Popup = </w:t>
            </w:r>
            <w:r w:rsidRPr="47F305BD">
              <w:rPr>
                <w:b/>
                <w:bCs/>
                <w:u w:val="single"/>
              </w:rPr>
              <w:t>Add Contact</w:t>
            </w:r>
          </w:p>
        </w:tc>
      </w:tr>
      <w:tr w:rsidR="0087693D" w14:paraId="3C32D880" w14:textId="77777777" w:rsidTr="109A546E">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67B90D" w14:textId="52F26C94" w:rsidR="0087693D" w:rsidRDefault="0087693D" w:rsidP="47F305BD">
            <w:pPr>
              <w:rPr>
                <w:b/>
                <w:bCs/>
              </w:rPr>
            </w:pPr>
            <w:r w:rsidRPr="47F305BD">
              <w:rPr>
                <w:b/>
                <w:bCs/>
              </w:rPr>
              <w:t>Title: Clinical</w:t>
            </w:r>
            <w:r w:rsidR="00EF091E">
              <w:rPr>
                <w:b/>
                <w:bCs/>
              </w:rPr>
              <w:t xml:space="preserve"> Partner</w:t>
            </w:r>
          </w:p>
        </w:tc>
      </w:tr>
      <w:tr w:rsidR="0087693D" w14:paraId="2DBD6ADB" w14:textId="77777777" w:rsidTr="109A546E">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A889DC" w14:textId="77777777" w:rsidR="0087693D" w:rsidRDefault="0087693D" w:rsidP="47F305BD">
            <w:pPr>
              <w:rPr>
                <w:b/>
                <w:bCs/>
              </w:rPr>
            </w:pPr>
            <w:r w:rsidRPr="47F305BD">
              <w:rPr>
                <w:b/>
                <w:bCs/>
              </w:rPr>
              <w:t>Input: First name</w:t>
            </w:r>
          </w:p>
        </w:tc>
      </w:tr>
      <w:tr w:rsidR="0087693D" w14:paraId="154C7F0E" w14:textId="77777777" w:rsidTr="109A546E">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6B9144C" w14:textId="2C2786C1" w:rsidR="0087693D" w:rsidRDefault="0087693D" w:rsidP="47F305BD">
            <w:pPr>
              <w:rPr>
                <w:b/>
                <w:bCs/>
              </w:rPr>
            </w:pPr>
            <w:r w:rsidRPr="47F305BD">
              <w:rPr>
                <w:b/>
                <w:bCs/>
              </w:rPr>
              <w:t>Input: Last name</w:t>
            </w:r>
          </w:p>
        </w:tc>
      </w:tr>
      <w:tr w:rsidR="0087693D" w14:paraId="1577DAAB" w14:textId="77777777" w:rsidTr="109A546E">
        <w:trPr>
          <w:trHeight w:val="227"/>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2B2EE97" w14:textId="03695F6D" w:rsidR="0087693D" w:rsidRDefault="005555E6" w:rsidP="47F305BD">
            <w:pPr>
              <w:rPr>
                <w:b/>
                <w:bCs/>
              </w:rPr>
            </w:pPr>
            <w:r>
              <w:rPr>
                <w:b/>
                <w:noProof/>
              </w:rPr>
              <mc:AlternateContent>
                <mc:Choice Requires="wps">
                  <w:drawing>
                    <wp:anchor distT="0" distB="0" distL="114300" distR="114300" simplePos="0" relativeHeight="251658252" behindDoc="0" locked="0" layoutInCell="1" allowOverlap="1" wp14:anchorId="3379B095" wp14:editId="1D469290">
                      <wp:simplePos x="0" y="0"/>
                      <wp:positionH relativeFrom="column">
                        <wp:posOffset>1132205</wp:posOffset>
                      </wp:positionH>
                      <wp:positionV relativeFrom="paragraph">
                        <wp:posOffset>-288290</wp:posOffset>
                      </wp:positionV>
                      <wp:extent cx="85725" cy="95250"/>
                      <wp:effectExtent l="0" t="0" r="9525" b="0"/>
                      <wp:wrapNone/>
                      <wp:docPr id="18" name="Oval 18"/>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9C3D77">
                    <v:oval id="Oval 18" style="position:absolute;margin-left:89.15pt;margin-top:-22.7pt;width:6.75pt;height:7.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C5D3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">
                      <v:stroke joinstyle="miter"/>
                    </v:oval>
                  </w:pict>
                </mc:Fallback>
              </mc:AlternateContent>
            </w:r>
            <w:r w:rsidR="0087693D" w:rsidRPr="47F305BD">
              <w:rPr>
                <w:b/>
                <w:bCs/>
              </w:rPr>
              <w:t>Input: Email</w:t>
            </w:r>
          </w:p>
        </w:tc>
      </w:tr>
    </w:tbl>
    <w:p w14:paraId="320C945C" w14:textId="77777777" w:rsidR="0087693D" w:rsidRDefault="0087693D" w:rsidP="0087693D"/>
    <w:p w14:paraId="27A456C7" w14:textId="77777777" w:rsidR="0087693D" w:rsidRDefault="0087693D" w:rsidP="0087693D"/>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6BA01788" w14:textId="77777777" w:rsidTr="109A546E">
        <w:trPr>
          <w:cantSplit/>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66A1E376" w14:textId="4415344A" w:rsidR="0087693D" w:rsidRDefault="00714D19" w:rsidP="47F305BD">
            <w:pPr>
              <w:keepNext/>
              <w:keepLines/>
              <w:widowControl/>
              <w:rPr>
                <w:b/>
                <w:bCs/>
              </w:rPr>
            </w:pPr>
            <w:r w:rsidRPr="47F305BD">
              <w:rPr>
                <w:b/>
                <w:bCs/>
              </w:rPr>
              <w:lastRenderedPageBreak/>
              <w:t xml:space="preserve">5c. </w:t>
            </w:r>
            <w:r w:rsidR="0087693D" w:rsidRPr="47F305BD">
              <w:rPr>
                <w:b/>
                <w:bCs/>
              </w:rPr>
              <w:t>Details of clinical</w:t>
            </w:r>
            <w:r w:rsidR="00F865F2" w:rsidRPr="47F305BD">
              <w:rPr>
                <w:b/>
                <w:bCs/>
              </w:rPr>
              <w:t>/HCP</w:t>
            </w:r>
            <w:r w:rsidR="0087693D" w:rsidRPr="47F305BD">
              <w:rPr>
                <w:b/>
                <w:bCs/>
              </w:rPr>
              <w:t xml:space="preserve"> partner(s)</w:t>
            </w:r>
            <w:r w:rsidR="00645486">
              <w:rPr>
                <w:b/>
                <w:bCs/>
              </w:rPr>
              <w:t xml:space="preserve"> roles</w:t>
            </w:r>
          </w:p>
        </w:tc>
      </w:tr>
      <w:tr w:rsidR="0087693D" w14:paraId="42BF7C38" w14:textId="77777777" w:rsidTr="109A546E">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3F3F3"/>
            <w:tcMar>
              <w:top w:w="100" w:type="dxa"/>
              <w:left w:w="100" w:type="dxa"/>
              <w:bottom w:w="100" w:type="dxa"/>
              <w:right w:w="100" w:type="dxa"/>
            </w:tcMar>
          </w:tcPr>
          <w:p w14:paraId="77B3AB4C" w14:textId="14273A3F" w:rsidR="0087693D" w:rsidRDefault="0087693D" w:rsidP="47F305BD">
            <w:pPr>
              <w:keepNext/>
              <w:keepLines/>
              <w:widowControl/>
              <w:rPr>
                <w:b/>
                <w:bCs/>
                <w:u w:val="single"/>
              </w:rPr>
            </w:pPr>
            <w:r w:rsidRPr="47F305BD">
              <w:rPr>
                <w:b/>
                <w:bCs/>
              </w:rPr>
              <w:t xml:space="preserve">Popup = </w:t>
            </w:r>
            <w:r w:rsidRPr="47F305BD">
              <w:rPr>
                <w:b/>
                <w:bCs/>
                <w:u w:val="single"/>
              </w:rPr>
              <w:t xml:space="preserve">Add </w:t>
            </w:r>
            <w:r w:rsidR="003304CF" w:rsidRPr="47F305BD">
              <w:rPr>
                <w:b/>
                <w:bCs/>
                <w:u w:val="single"/>
              </w:rPr>
              <w:t>role details</w:t>
            </w:r>
            <w:r w:rsidRPr="47F305BD">
              <w:rPr>
                <w:b/>
                <w:bCs/>
                <w:u w:val="single"/>
              </w:rPr>
              <w:t>...</w:t>
            </w:r>
          </w:p>
        </w:tc>
      </w:tr>
      <w:tr w:rsidR="0087693D" w14:paraId="62C44BAD" w14:textId="77777777" w:rsidTr="109A546E">
        <w:trPr>
          <w:cantSplit/>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0D42B1" w14:textId="5A385A24" w:rsidR="0087693D" w:rsidRDefault="0087693D" w:rsidP="47F305BD">
            <w:pPr>
              <w:keepNext/>
              <w:keepLines/>
              <w:widowControl/>
              <w:rPr>
                <w:b/>
                <w:bCs/>
              </w:rPr>
            </w:pPr>
            <w:r w:rsidRPr="47F305BD">
              <w:rPr>
                <w:b/>
                <w:bCs/>
              </w:rPr>
              <w:t xml:space="preserve">Title: Add </w:t>
            </w:r>
            <w:r w:rsidR="00714D19" w:rsidRPr="47F305BD">
              <w:rPr>
                <w:b/>
                <w:bCs/>
              </w:rPr>
              <w:t>role details</w:t>
            </w:r>
          </w:p>
        </w:tc>
      </w:tr>
      <w:tr w:rsidR="0087693D" w14:paraId="2992A72C"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F9821B6" w14:textId="4FD13D2A" w:rsidR="0087693D" w:rsidRDefault="0087693D" w:rsidP="47F305BD">
            <w:pPr>
              <w:rPr>
                <w:b/>
                <w:bCs/>
              </w:rPr>
            </w:pPr>
            <w:r w:rsidRPr="47F305BD">
              <w:rPr>
                <w:b/>
                <w:bCs/>
              </w:rPr>
              <w:t>Input: Name of clinical</w:t>
            </w:r>
            <w:r w:rsidR="00113D50">
              <w:rPr>
                <w:b/>
                <w:bCs/>
              </w:rPr>
              <w:t>/HCP</w:t>
            </w:r>
            <w:r w:rsidRPr="47F305BD">
              <w:rPr>
                <w:b/>
                <w:bCs/>
              </w:rPr>
              <w:t xml:space="preserve"> partner</w:t>
            </w:r>
          </w:p>
          <w:p w14:paraId="2A52123E" w14:textId="1C4614C5" w:rsidR="0087693D" w:rsidRDefault="0087693D" w:rsidP="47F305BD">
            <w:pPr>
              <w:rPr>
                <w:b/>
                <w:bCs/>
              </w:rPr>
            </w:pPr>
            <w:r>
              <w:rPr>
                <w:noProof/>
                <w:lang w:val="en-GB"/>
              </w:rPr>
              <w:drawing>
                <wp:inline distT="0" distB="0" distL="0" distR="0" wp14:anchorId="61390C00" wp14:editId="648E3636">
                  <wp:extent cx="159385" cy="159385"/>
                  <wp:effectExtent l="0" t="0" r="0" b="0"/>
                  <wp:docPr id="189188035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Please note a colleague should first be 'invited</w:t>
            </w:r>
            <w:r w:rsidR="005C659A">
              <w:rPr>
                <w:color w:val="222222"/>
              </w:rPr>
              <w:t>’ once</w:t>
            </w:r>
            <w:r>
              <w:rPr>
                <w:color w:val="222222"/>
              </w:rPr>
              <w:t xml:space="preserve"> this has been completed their details will automatically appear in the field below.</w:t>
            </w:r>
            <w:r w:rsidR="005555E6">
              <w:rPr>
                <w:color w:val="222222"/>
              </w:rPr>
              <w:t xml:space="preserve"> </w:t>
            </w:r>
          </w:p>
        </w:tc>
      </w:tr>
      <w:tr w:rsidR="0087693D" w14:paraId="52B56764"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DE67BC2" w14:textId="485450D9" w:rsidR="0087693D" w:rsidRDefault="005555E6" w:rsidP="47F305BD">
            <w:pPr>
              <w:rPr>
                <w:b/>
                <w:bCs/>
              </w:rPr>
            </w:pPr>
            <w:r>
              <w:rPr>
                <w:b/>
                <w:noProof/>
              </w:rPr>
              <mc:AlternateContent>
                <mc:Choice Requires="wps">
                  <w:drawing>
                    <wp:anchor distT="0" distB="0" distL="114300" distR="114300" simplePos="0" relativeHeight="251658253" behindDoc="0" locked="0" layoutInCell="1" allowOverlap="1" wp14:anchorId="444147E2" wp14:editId="705599AB">
                      <wp:simplePos x="0" y="0"/>
                      <wp:positionH relativeFrom="column">
                        <wp:posOffset>1598930</wp:posOffset>
                      </wp:positionH>
                      <wp:positionV relativeFrom="paragraph">
                        <wp:posOffset>-252095</wp:posOffset>
                      </wp:positionV>
                      <wp:extent cx="85725" cy="95250"/>
                      <wp:effectExtent l="0" t="0" r="9525" b="0"/>
                      <wp:wrapNone/>
                      <wp:docPr id="19" name="Oval 1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0575FF">
                    <v:oval id="Oval 19" style="position:absolute;margin-left:125.9pt;margin-top:-19.85pt;width:6.75pt;height:7.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AAAD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">
                      <v:stroke joinstyle="miter"/>
                    </v:oval>
                  </w:pict>
                </mc:Fallback>
              </mc:AlternateContent>
            </w:r>
            <w:r w:rsidR="0087693D" w:rsidRPr="47F305BD">
              <w:rPr>
                <w:b/>
                <w:bCs/>
              </w:rPr>
              <w:t xml:space="preserve">Input: </w:t>
            </w:r>
            <w:proofErr w:type="spellStart"/>
            <w:r w:rsidR="0087693D" w:rsidRPr="47F305BD">
              <w:rPr>
                <w:b/>
                <w:bCs/>
              </w:rPr>
              <w:t>Organisation</w:t>
            </w:r>
            <w:proofErr w:type="spellEnd"/>
            <w:r w:rsidR="0087693D" w:rsidRPr="47F305BD">
              <w:rPr>
                <w:b/>
                <w:bCs/>
              </w:rPr>
              <w:t xml:space="preserve"> </w:t>
            </w:r>
            <w:r>
              <w:rPr>
                <w:b/>
                <w:bCs/>
              </w:rPr>
              <w:t xml:space="preserve"> </w:t>
            </w:r>
          </w:p>
          <w:p w14:paraId="7A2403DE" w14:textId="1E26B29F" w:rsidR="007960A0" w:rsidRDefault="007960A0" w:rsidP="47F305BD">
            <w:pPr>
              <w:jc w:val="right"/>
              <w:rPr>
                <w:b/>
                <w:bCs/>
              </w:rPr>
            </w:pPr>
            <w:r w:rsidRPr="5F910C24">
              <w:rPr>
                <w:color w:val="000000" w:themeColor="text1"/>
                <w:sz w:val="10"/>
                <w:szCs w:val="10"/>
              </w:rPr>
              <w:t>100 character Limit</w:t>
            </w:r>
          </w:p>
        </w:tc>
      </w:tr>
      <w:tr w:rsidR="0087693D" w14:paraId="4B0E3012"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0C8F077" w14:textId="7181FC29" w:rsidR="0087693D" w:rsidRDefault="005555E6" w:rsidP="47F305BD">
            <w:pPr>
              <w:rPr>
                <w:b/>
                <w:bCs/>
              </w:rPr>
            </w:pPr>
            <w:r>
              <w:rPr>
                <w:b/>
                <w:noProof/>
              </w:rPr>
              <mc:AlternateContent>
                <mc:Choice Requires="wps">
                  <w:drawing>
                    <wp:anchor distT="0" distB="0" distL="114300" distR="114300" simplePos="0" relativeHeight="251658254" behindDoc="0" locked="0" layoutInCell="1" allowOverlap="1" wp14:anchorId="02518834" wp14:editId="11158A1F">
                      <wp:simplePos x="0" y="0"/>
                      <wp:positionH relativeFrom="column">
                        <wp:posOffset>1370330</wp:posOffset>
                      </wp:positionH>
                      <wp:positionV relativeFrom="paragraph">
                        <wp:posOffset>-410210</wp:posOffset>
                      </wp:positionV>
                      <wp:extent cx="85725" cy="95250"/>
                      <wp:effectExtent l="0" t="0" r="9525" b="0"/>
                      <wp:wrapNone/>
                      <wp:docPr id="20" name="Oval 2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2AA6DD">
                    <v:oval id="Oval 20" style="position:absolute;margin-left:107.9pt;margin-top:-32.3pt;width:6.75pt;height: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630D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">
                      <v:stroke joinstyle="miter"/>
                    </v:oval>
                  </w:pict>
                </mc:Fallback>
              </mc:AlternateContent>
            </w:r>
            <w:r w:rsidR="0087693D" w:rsidRPr="47F305BD">
              <w:rPr>
                <w:b/>
                <w:bCs/>
              </w:rPr>
              <w:t xml:space="preserve">Input: Role performed in project </w:t>
            </w:r>
            <w:r>
              <w:rPr>
                <w:b/>
                <w:bCs/>
              </w:rPr>
              <w:t xml:space="preserve"> </w:t>
            </w:r>
          </w:p>
          <w:p w14:paraId="144C3807" w14:textId="67BDFB3E" w:rsidR="007960A0" w:rsidRDefault="007960A0" w:rsidP="47F305BD">
            <w:pPr>
              <w:jc w:val="right"/>
              <w:rPr>
                <w:b/>
                <w:bCs/>
              </w:rPr>
            </w:pPr>
            <w:r w:rsidRPr="5F910C24">
              <w:rPr>
                <w:color w:val="000000" w:themeColor="text1"/>
                <w:sz w:val="10"/>
                <w:szCs w:val="10"/>
              </w:rPr>
              <w:t>100 character Limit</w:t>
            </w:r>
          </w:p>
        </w:tc>
      </w:tr>
      <w:tr w:rsidR="0087693D" w14:paraId="76A6E0B3"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A56FFF9" w14:textId="0D7276E2" w:rsidR="0087693D" w:rsidRDefault="005555E6" w:rsidP="47F305BD">
            <w:pPr>
              <w:rPr>
                <w:b/>
                <w:bCs/>
              </w:rPr>
            </w:pPr>
            <w:r>
              <w:rPr>
                <w:b/>
                <w:noProof/>
              </w:rPr>
              <mc:AlternateContent>
                <mc:Choice Requires="wps">
                  <w:drawing>
                    <wp:anchor distT="0" distB="0" distL="114300" distR="114300" simplePos="0" relativeHeight="251658255" behindDoc="0" locked="0" layoutInCell="1" allowOverlap="1" wp14:anchorId="08384ECF" wp14:editId="496B62A6">
                      <wp:simplePos x="0" y="0"/>
                      <wp:positionH relativeFrom="column">
                        <wp:posOffset>1903730</wp:posOffset>
                      </wp:positionH>
                      <wp:positionV relativeFrom="paragraph">
                        <wp:posOffset>-413385</wp:posOffset>
                      </wp:positionV>
                      <wp:extent cx="85725" cy="95250"/>
                      <wp:effectExtent l="0" t="0" r="9525" b="0"/>
                      <wp:wrapNone/>
                      <wp:docPr id="21" name="Oval 21"/>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7CDBCA">
                    <v:oval id="Oval 21" style="position:absolute;margin-left:149.9pt;margin-top:-32.55pt;width:6.75pt;height:7.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68B6E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">
                      <v:stroke joinstyle="miter"/>
                    </v:oval>
                  </w:pict>
                </mc:Fallback>
              </mc:AlternateContent>
            </w:r>
            <w:r w:rsidR="0087693D" w:rsidRPr="47F305BD">
              <w:rPr>
                <w:b/>
                <w:bCs/>
              </w:rPr>
              <w:t xml:space="preserve">Input: Time allocated to project (expressed as FTE %) </w:t>
            </w:r>
          </w:p>
        </w:tc>
      </w:tr>
      <w:tr w:rsidR="0087693D" w14:paraId="5D53BB0B"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77562C4" w14:textId="5871B48B" w:rsidR="0087693D" w:rsidRDefault="005555E6" w:rsidP="47F305BD">
            <w:pPr>
              <w:rPr>
                <w:b/>
                <w:bCs/>
              </w:rPr>
            </w:pPr>
            <w:r>
              <w:rPr>
                <w:b/>
                <w:noProof/>
              </w:rPr>
              <mc:AlternateContent>
                <mc:Choice Requires="wps">
                  <w:drawing>
                    <wp:anchor distT="0" distB="0" distL="114300" distR="114300" simplePos="0" relativeHeight="251658256" behindDoc="0" locked="0" layoutInCell="1" allowOverlap="1" wp14:anchorId="4BDB7259" wp14:editId="26657933">
                      <wp:simplePos x="0" y="0"/>
                      <wp:positionH relativeFrom="column">
                        <wp:posOffset>2961005</wp:posOffset>
                      </wp:positionH>
                      <wp:positionV relativeFrom="paragraph">
                        <wp:posOffset>-397510</wp:posOffset>
                      </wp:positionV>
                      <wp:extent cx="85725" cy="95250"/>
                      <wp:effectExtent l="0" t="0" r="9525" b="0"/>
                      <wp:wrapNone/>
                      <wp:docPr id="22" name="Oval 22"/>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EDE2A5">
                    <v:oval id="Oval 22" style="position:absolute;margin-left:233.15pt;margin-top:-31.3pt;width:6.75pt;height:7.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0537C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">
                      <v:stroke joinstyle="miter"/>
                    </v:oval>
                  </w:pict>
                </mc:Fallback>
              </mc:AlternateContent>
            </w:r>
            <w:r w:rsidR="0087693D" w:rsidRPr="47F305BD">
              <w:rPr>
                <w:b/>
                <w:bCs/>
              </w:rPr>
              <w:t xml:space="preserve">Input: Relevant experience </w:t>
            </w:r>
          </w:p>
          <w:p w14:paraId="7B072CEF" w14:textId="30E7A954" w:rsidR="007960A0" w:rsidRDefault="007960A0" w:rsidP="47F305BD">
            <w:pPr>
              <w:jc w:val="right"/>
              <w:rPr>
                <w:b/>
                <w:bCs/>
              </w:rPr>
            </w:pPr>
            <w:r w:rsidRPr="5F910C24">
              <w:rPr>
                <w:color w:val="000000" w:themeColor="text1"/>
                <w:sz w:val="10"/>
                <w:szCs w:val="10"/>
              </w:rPr>
              <w:t>100 word Limit</w:t>
            </w:r>
          </w:p>
        </w:tc>
      </w:tr>
    </w:tbl>
    <w:p w14:paraId="703B7653" w14:textId="1D2813D6" w:rsidR="0087693D" w:rsidRDefault="005555E6" w:rsidP="0087693D">
      <w:pPr>
        <w:pBdr>
          <w:top w:val="nil"/>
          <w:left w:val="nil"/>
          <w:bottom w:val="nil"/>
          <w:right w:val="nil"/>
          <w:between w:val="nil"/>
        </w:pBdr>
        <w:rPr>
          <w:color w:val="000000"/>
        </w:rPr>
      </w:pPr>
      <w:r>
        <w:rPr>
          <w:b/>
          <w:noProof/>
        </w:rPr>
        <mc:AlternateContent>
          <mc:Choice Requires="wps">
            <w:drawing>
              <wp:anchor distT="0" distB="0" distL="114300" distR="114300" simplePos="0" relativeHeight="251658257" behindDoc="0" locked="0" layoutInCell="1" allowOverlap="1" wp14:anchorId="0933DF4E" wp14:editId="3B4F2A04">
                <wp:simplePos x="0" y="0"/>
                <wp:positionH relativeFrom="column">
                  <wp:posOffset>1620520</wp:posOffset>
                </wp:positionH>
                <wp:positionV relativeFrom="paragraph">
                  <wp:posOffset>-367030</wp:posOffset>
                </wp:positionV>
                <wp:extent cx="85725" cy="95250"/>
                <wp:effectExtent l="0" t="0" r="9525" b="0"/>
                <wp:wrapNone/>
                <wp:docPr id="23" name="Oval 23"/>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6D7137">
              <v:oval id="Oval 23" style="position:absolute;margin-left:127.6pt;margin-top:-28.9pt;width:6.75pt;height:7.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7C9DC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">
                <v:stroke joinstyle="miter"/>
              </v:oval>
            </w:pict>
          </mc:Fallback>
        </mc:AlternateContent>
      </w:r>
    </w:p>
    <w:tbl>
      <w:tblPr>
        <w:tblW w:w="10200" w:type="dxa"/>
        <w:tblBorders>
          <w:top w:val="nil"/>
          <w:left w:val="nil"/>
          <w:bottom w:val="nil"/>
          <w:right w:val="nil"/>
          <w:insideH w:val="nil"/>
          <w:insideV w:val="nil"/>
        </w:tblBorders>
        <w:tblLayout w:type="fixed"/>
        <w:tblLook w:val="0600" w:firstRow="0" w:lastRow="0" w:firstColumn="0" w:lastColumn="0" w:noHBand="1" w:noVBand="1"/>
      </w:tblPr>
      <w:tblGrid>
        <w:gridCol w:w="10200"/>
      </w:tblGrid>
      <w:tr w:rsidR="0087693D" w14:paraId="487DEE1D" w14:textId="77777777" w:rsidTr="109A546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4374C7C" w14:textId="77777777"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5d. Other posts</w:t>
            </w:r>
          </w:p>
        </w:tc>
      </w:tr>
      <w:tr w:rsidR="0087693D" w14:paraId="63C57C2B" w14:textId="77777777" w:rsidTr="109A546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224A9CD" w14:textId="77777777" w:rsidR="0087693D" w:rsidRDefault="0087693D" w:rsidP="47F305BD">
            <w:pPr>
              <w:keepNext/>
              <w:keepLines/>
              <w:widowControl/>
              <w:rPr>
                <w:color w:val="222222"/>
              </w:rPr>
            </w:pPr>
            <w:r>
              <w:rPr>
                <w:noProof/>
                <w:lang w:val="en-GB"/>
              </w:rPr>
              <w:drawing>
                <wp:inline distT="0" distB="0" distL="0" distR="0" wp14:anchorId="3EC2AA22" wp14:editId="4D059F23">
                  <wp:extent cx="159385" cy="159385"/>
                  <wp:effectExtent l="0" t="0" r="0" b="0"/>
                  <wp:docPr id="189188035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2"/>
                          <a:srcRect/>
                          <a:stretch>
                            <a:fillRect/>
                          </a:stretch>
                        </pic:blipFill>
                        <pic:spPr>
                          <a:xfrm>
                            <a:off x="0" y="0"/>
                            <a:ext cx="159385" cy="159385"/>
                          </a:xfrm>
                          <a:prstGeom prst="rect">
                            <a:avLst/>
                          </a:prstGeom>
                          <a:ln/>
                        </pic:spPr>
                      </pic:pic>
                    </a:graphicData>
                  </a:graphic>
                </wp:inline>
              </w:drawing>
            </w:r>
            <w:r>
              <w:rPr>
                <w:color w:val="222222"/>
              </w:rPr>
              <w:t>Team members and posts that are yet to be appointed can be included in this section.  Please provide job title and FTE (%).</w:t>
            </w:r>
          </w:p>
          <w:p w14:paraId="7392DA16" w14:textId="77777777" w:rsidR="0087693D" w:rsidRDefault="0087693D" w:rsidP="000A0108">
            <w:pPr>
              <w:keepNext/>
              <w:keepLines/>
              <w:widowControl/>
            </w:pPr>
          </w:p>
        </w:tc>
      </w:tr>
      <w:tr w:rsidR="0087693D" w14:paraId="15C94D1B" w14:textId="77777777" w:rsidTr="109A546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A397954" w14:textId="77777777" w:rsidR="0087693D" w:rsidRDefault="0087693D" w:rsidP="00857899">
            <w:pPr>
              <w:pBdr>
                <w:top w:val="nil"/>
                <w:left w:val="nil"/>
                <w:bottom w:val="nil"/>
                <w:right w:val="nil"/>
                <w:between w:val="nil"/>
              </w:pBdr>
              <w:rPr>
                <w:b/>
                <w:color w:val="000000"/>
              </w:rPr>
            </w:pPr>
          </w:p>
          <w:p w14:paraId="79F06115" w14:textId="77777777" w:rsidR="0087693D" w:rsidRDefault="0087693D" w:rsidP="109A546E">
            <w:pPr>
              <w:pBdr>
                <w:top w:val="nil"/>
                <w:left w:val="nil"/>
                <w:bottom w:val="nil"/>
                <w:right w:val="nil"/>
                <w:between w:val="nil"/>
              </w:pBdr>
              <w:jc w:val="right"/>
              <w:rPr>
                <w:i/>
                <w:iCs/>
                <w:color w:val="000000" w:themeColor="text1"/>
              </w:rPr>
            </w:pPr>
            <w:r w:rsidRPr="109A546E">
              <w:rPr>
                <w:i/>
                <w:iCs/>
                <w:color w:val="000000" w:themeColor="text1"/>
              </w:rPr>
              <w:t>300 words</w:t>
            </w:r>
          </w:p>
        </w:tc>
      </w:tr>
    </w:tbl>
    <w:p w14:paraId="669FBCA1" w14:textId="77777777" w:rsidR="0087693D" w:rsidRDefault="0087693D" w:rsidP="0087693D">
      <w:r>
        <w:br w:type="page"/>
      </w:r>
    </w:p>
    <w:p w14:paraId="2EBA08CA" w14:textId="47571C21" w:rsidR="0087693D" w:rsidRDefault="00CE5598" w:rsidP="47F305BD">
      <w:pPr>
        <w:pStyle w:val="Section"/>
        <w:rPr>
          <w:color w:val="000000" w:themeColor="text1"/>
        </w:rPr>
      </w:pPr>
      <w:r>
        <w:lastRenderedPageBreak/>
        <w:t>Section 6:  Budget</w:t>
      </w:r>
    </w:p>
    <w:p w14:paraId="0ABDA07E" w14:textId="77777777" w:rsidR="00CE5598" w:rsidRDefault="00CE5598" w:rsidP="0087693D">
      <w:pPr>
        <w:pBdr>
          <w:top w:val="nil"/>
          <w:left w:val="nil"/>
          <w:bottom w:val="nil"/>
          <w:right w:val="nil"/>
          <w:between w:val="nil"/>
        </w:pBdr>
        <w:rPr>
          <w:color w:val="000000"/>
        </w:rPr>
      </w:pPr>
    </w:p>
    <w:tbl>
      <w:tblPr>
        <w:tblW w:w="5004" w:type="pct"/>
        <w:tblInd w:w="-8" w:type="dxa"/>
        <w:tblBorders>
          <w:top w:val="nil"/>
          <w:left w:val="nil"/>
          <w:bottom w:val="nil"/>
          <w:right w:val="nil"/>
          <w:insideH w:val="nil"/>
          <w:insideV w:val="nil"/>
        </w:tblBorders>
        <w:tblLayout w:type="fixed"/>
        <w:tblLook w:val="0600" w:firstRow="0" w:lastRow="0" w:firstColumn="0" w:lastColumn="0" w:noHBand="1" w:noVBand="1"/>
      </w:tblPr>
      <w:tblGrid>
        <w:gridCol w:w="2883"/>
        <w:gridCol w:w="7085"/>
      </w:tblGrid>
      <w:tr w:rsidR="0087693D" w14:paraId="5C585529" w14:textId="77777777" w:rsidTr="109A546E">
        <w:trPr>
          <w:trHeight w:val="260"/>
        </w:trPr>
        <w:tc>
          <w:tcPr>
            <w:tcW w:w="9959"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1EFECB3" w14:textId="77777777" w:rsidR="0087693D" w:rsidRDefault="00A3799B" w:rsidP="47F305BD">
            <w:pPr>
              <w:keepNext/>
              <w:keepLines/>
              <w:widowControl/>
              <w:pBdr>
                <w:top w:val="nil"/>
                <w:left w:val="nil"/>
                <w:bottom w:val="nil"/>
                <w:right w:val="nil"/>
                <w:between w:val="nil"/>
              </w:pBdr>
              <w:ind w:left="170"/>
              <w:rPr>
                <w:b/>
                <w:bCs/>
                <w:color w:val="000000" w:themeColor="text1"/>
              </w:rPr>
            </w:pPr>
            <w:sdt>
              <w:sdtPr>
                <w:tag w:val="goog_rdk_3"/>
                <w:id w:val="1844594240"/>
              </w:sdtPr>
              <w:sdtEndPr/>
              <w:sdtContent/>
            </w:sdt>
            <w:sdt>
              <w:sdtPr>
                <w:tag w:val="goog_rdk_4"/>
                <w:id w:val="1346361544"/>
              </w:sdtPr>
              <w:sdtEndPr/>
              <w:sdtContent/>
            </w:sdt>
            <w:r w:rsidR="0087693D" w:rsidRPr="5F910C24">
              <w:t>￼</w:t>
            </w:r>
            <w:r w:rsidR="0087693D" w:rsidRPr="47F305BD">
              <w:t>￼</w:t>
            </w:r>
            <w:r w:rsidR="47F305BD" w:rsidRPr="109A546E">
              <w:t>￼</w:t>
            </w:r>
            <w:ins w:id="1" w:author="Rhanda Tajdeen" w:date="2022-05-13T11:33:00Z">
              <w:r w:rsidR="109A546E" w:rsidRPr="109A546E">
                <w:rPr>
                  <w:b/>
                  <w:bCs/>
                  <w:color w:val="000000" w:themeColor="text1"/>
                </w:rPr>
                <w:t>6a. Application finances</w:t>
              </w:r>
            </w:ins>
          </w:p>
        </w:tc>
      </w:tr>
      <w:tr w:rsidR="0087693D" w14:paraId="65F5FFEF" w14:textId="77777777" w:rsidTr="109A546E">
        <w:trPr>
          <w:trHeight w:val="227"/>
        </w:trPr>
        <w:tc>
          <w:tcPr>
            <w:tcW w:w="9959" w:type="dxa"/>
            <w:gridSpan w:val="2"/>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DF23450" w14:textId="479791F3" w:rsidR="00942730" w:rsidRPr="00942730" w:rsidRDefault="0087693D" w:rsidP="47F305BD">
            <w:pPr>
              <w:pStyle w:val="ListParagraph"/>
              <w:keepNext/>
              <w:keepLines/>
              <w:widowControl/>
              <w:numPr>
                <w:ilvl w:val="0"/>
                <w:numId w:val="22"/>
              </w:numPr>
              <w:pBdr>
                <w:top w:val="nil"/>
                <w:left w:val="nil"/>
                <w:bottom w:val="nil"/>
                <w:right w:val="nil"/>
                <w:between w:val="nil"/>
              </w:pBdr>
              <w:rPr>
                <w:color w:val="000000" w:themeColor="text1"/>
              </w:rPr>
            </w:pPr>
            <w:r w:rsidRPr="5F910C24">
              <w:rPr>
                <w:color w:val="000000" w:themeColor="text1"/>
              </w:rPr>
              <w:t xml:space="preserve">A summary of the finances for the contractor and any subcontractors should be provided below. Please indicate line-by-line </w:t>
            </w:r>
            <w:r w:rsidR="00942730" w:rsidRPr="5F910C24">
              <w:rPr>
                <w:color w:val="000000" w:themeColor="text1"/>
              </w:rPr>
              <w:t xml:space="preserve">incurred </w:t>
            </w:r>
            <w:r w:rsidRPr="5F910C24">
              <w:rPr>
                <w:color w:val="000000" w:themeColor="text1"/>
              </w:rPr>
              <w:t xml:space="preserve">NET costs of </w:t>
            </w:r>
            <w:proofErr w:type="spellStart"/>
            <w:r w:rsidRPr="5F910C24">
              <w:rPr>
                <w:color w:val="000000" w:themeColor="text1"/>
              </w:rPr>
              <w:t>labour</w:t>
            </w:r>
            <w:proofErr w:type="spellEnd"/>
            <w:r w:rsidRPr="5F910C24">
              <w:rPr>
                <w:color w:val="000000" w:themeColor="text1"/>
              </w:rPr>
              <w:t xml:space="preserve">, materials, capital equipment, sub contract, travel &amp; subsistence, indirect costs, other. </w:t>
            </w:r>
          </w:p>
          <w:p w14:paraId="43C7E055" w14:textId="29F848CA" w:rsidR="0087693D" w:rsidRPr="00942730" w:rsidRDefault="0087693D" w:rsidP="47F305BD">
            <w:pPr>
              <w:pStyle w:val="ListParagraph"/>
              <w:keepNext/>
              <w:keepLines/>
              <w:widowControl/>
              <w:numPr>
                <w:ilvl w:val="0"/>
                <w:numId w:val="22"/>
              </w:numPr>
              <w:pBdr>
                <w:top w:val="nil"/>
                <w:left w:val="nil"/>
                <w:bottom w:val="nil"/>
                <w:right w:val="nil"/>
                <w:between w:val="nil"/>
              </w:pBdr>
              <w:rPr>
                <w:color w:val="000000" w:themeColor="text1"/>
              </w:rPr>
            </w:pPr>
            <w:r w:rsidRPr="5F910C24">
              <w:rPr>
                <w:color w:val="000000" w:themeColor="text1"/>
              </w:rPr>
              <w:t xml:space="preserve">Please note that, </w:t>
            </w:r>
            <w:r w:rsidR="00942730" w:rsidRPr="5F910C24">
              <w:rPr>
                <w:color w:val="000000" w:themeColor="text1"/>
              </w:rPr>
              <w:t xml:space="preserve">the total costs may incur an output </w:t>
            </w:r>
            <w:r w:rsidRPr="5F910C24">
              <w:rPr>
                <w:color w:val="000000" w:themeColor="text1"/>
              </w:rPr>
              <w:t xml:space="preserve">VAT charge at 20%. </w:t>
            </w:r>
          </w:p>
        </w:tc>
      </w:tr>
      <w:tr w:rsidR="0087693D" w14:paraId="0C0D5623"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2968529C" w14:textId="2C1CCE1D"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58" behindDoc="0" locked="0" layoutInCell="1" allowOverlap="1" wp14:anchorId="763C481B" wp14:editId="14D61375">
                      <wp:simplePos x="0" y="0"/>
                      <wp:positionH relativeFrom="column">
                        <wp:posOffset>878205</wp:posOffset>
                      </wp:positionH>
                      <wp:positionV relativeFrom="paragraph">
                        <wp:posOffset>13970</wp:posOffset>
                      </wp:positionV>
                      <wp:extent cx="85725" cy="95250"/>
                      <wp:effectExtent l="0" t="0" r="9525" b="0"/>
                      <wp:wrapNone/>
                      <wp:docPr id="24" name="Oval 24"/>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A2DDE9">
                    <v:oval id="Oval 24" style="position:absolute;margin-left:69.15pt;margin-top:1.1pt;width:6.75pt;height:7.5pt;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5F85D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">
                      <v:stroke joinstyle="miter"/>
                    </v:oval>
                  </w:pict>
                </mc:Fallback>
              </mc:AlternateContent>
            </w:r>
            <w:proofErr w:type="spellStart"/>
            <w:r w:rsidR="0087693D" w:rsidRPr="47F305BD">
              <w:rPr>
                <w:b/>
                <w:bCs/>
                <w:color w:val="000000" w:themeColor="text1"/>
              </w:rPr>
              <w:t>Labour</w:t>
            </w:r>
            <w:proofErr w:type="spellEnd"/>
            <w:r w:rsidR="0087693D" w:rsidRPr="47F305BD">
              <w:rPr>
                <w:b/>
                <w:bCs/>
                <w:color w:val="000000" w:themeColor="text1"/>
              </w:rPr>
              <w:t xml:space="preserve">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235FBE5" w14:textId="77777777" w:rsidR="0087693D" w:rsidRDefault="0087693D" w:rsidP="00857899">
            <w:pPr>
              <w:pBdr>
                <w:top w:val="nil"/>
                <w:left w:val="nil"/>
                <w:bottom w:val="nil"/>
                <w:right w:val="nil"/>
                <w:between w:val="nil"/>
              </w:pBdr>
              <w:jc w:val="right"/>
              <w:rPr>
                <w:b/>
                <w:color w:val="000000"/>
              </w:rPr>
            </w:pPr>
          </w:p>
        </w:tc>
      </w:tr>
      <w:tr w:rsidR="0087693D" w14:paraId="69DDF349"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6AE3D4D" w14:textId="74B42FFC" w:rsidR="0087693D" w:rsidRDefault="0087693D" w:rsidP="47F305BD">
            <w:pPr>
              <w:pBdr>
                <w:top w:val="nil"/>
                <w:left w:val="nil"/>
                <w:bottom w:val="nil"/>
                <w:right w:val="nil"/>
                <w:between w:val="nil"/>
              </w:pBdr>
              <w:rPr>
                <w:b/>
                <w:bCs/>
                <w:color w:val="000000" w:themeColor="text1"/>
              </w:rPr>
            </w:pPr>
            <w:r w:rsidRPr="47F305BD">
              <w:rPr>
                <w:b/>
                <w:bCs/>
                <w:color w:val="000000" w:themeColor="text1"/>
              </w:rPr>
              <w:t xml:space="preserve">Materials </w:t>
            </w:r>
            <w:r w:rsidRPr="47F305BD">
              <w:rPr>
                <w:b/>
                <w:bCs/>
              </w:rPr>
              <w:t>c</w:t>
            </w:r>
            <w:r w:rsidRPr="47F305BD">
              <w:rPr>
                <w:b/>
                <w:bCs/>
                <w:color w:val="000000" w:themeColor="text1"/>
              </w:rPr>
              <w:t>ost</w:t>
            </w:r>
            <w:r w:rsidR="00E947E7">
              <w:rPr>
                <w:b/>
                <w:bCs/>
                <w:color w:val="000000" w:themeColor="text1"/>
              </w:rPr>
              <w:t xml:space="preserve"> </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572A2D8" w14:textId="77777777" w:rsidR="0087693D" w:rsidRDefault="0087693D" w:rsidP="00857899">
            <w:pPr>
              <w:pBdr>
                <w:top w:val="nil"/>
                <w:left w:val="nil"/>
                <w:bottom w:val="nil"/>
                <w:right w:val="nil"/>
                <w:between w:val="nil"/>
              </w:pBdr>
              <w:jc w:val="right"/>
              <w:rPr>
                <w:b/>
                <w:color w:val="000000"/>
              </w:rPr>
            </w:pPr>
          </w:p>
        </w:tc>
      </w:tr>
      <w:tr w:rsidR="0087693D" w14:paraId="5B849B33"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2CB27EB" w14:textId="69FFEE05"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59" behindDoc="0" locked="0" layoutInCell="1" allowOverlap="1" wp14:anchorId="13D0C93E" wp14:editId="5C029F29">
                      <wp:simplePos x="0" y="0"/>
                      <wp:positionH relativeFrom="column">
                        <wp:posOffset>894080</wp:posOffset>
                      </wp:positionH>
                      <wp:positionV relativeFrom="paragraph">
                        <wp:posOffset>-405130</wp:posOffset>
                      </wp:positionV>
                      <wp:extent cx="85725" cy="95250"/>
                      <wp:effectExtent l="0" t="0" r="9525" b="0"/>
                      <wp:wrapNone/>
                      <wp:docPr id="25" name="Oval 25"/>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C4308F">
                    <v:oval id="Oval 25" style="position:absolute;margin-left:70.4pt;margin-top:-31.9pt;width:6.75pt;height:7.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18BD7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">
                      <v:stroke joinstyle="miter"/>
                    </v:oval>
                  </w:pict>
                </mc:Fallback>
              </mc:AlternateContent>
            </w:r>
            <w:r w:rsidR="0087693D" w:rsidRPr="47F305BD">
              <w:rPr>
                <w:b/>
                <w:bCs/>
                <w:color w:val="000000" w:themeColor="text1"/>
              </w:rPr>
              <w:t xml:space="preserve">Capital Equipment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6C7012B" w14:textId="77777777" w:rsidR="0087693D" w:rsidRDefault="0087693D" w:rsidP="00857899">
            <w:pPr>
              <w:pBdr>
                <w:top w:val="nil"/>
                <w:left w:val="nil"/>
                <w:bottom w:val="nil"/>
                <w:right w:val="nil"/>
                <w:between w:val="nil"/>
              </w:pBdr>
              <w:jc w:val="right"/>
              <w:rPr>
                <w:b/>
                <w:color w:val="000000"/>
              </w:rPr>
            </w:pPr>
          </w:p>
        </w:tc>
      </w:tr>
      <w:tr w:rsidR="0087693D" w14:paraId="1B503E74"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0942D670" w14:textId="1CC6E817"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0" behindDoc="0" locked="0" layoutInCell="1" allowOverlap="1" wp14:anchorId="55F0D2A5" wp14:editId="77A9ED0C">
                      <wp:simplePos x="0" y="0"/>
                      <wp:positionH relativeFrom="column">
                        <wp:posOffset>1436370</wp:posOffset>
                      </wp:positionH>
                      <wp:positionV relativeFrom="paragraph">
                        <wp:posOffset>-402590</wp:posOffset>
                      </wp:positionV>
                      <wp:extent cx="85725" cy="95250"/>
                      <wp:effectExtent l="0" t="0" r="9525" b="0"/>
                      <wp:wrapNone/>
                      <wp:docPr id="26" name="Oval 26"/>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2C86CE">
                    <v:oval id="Oval 26" style="position:absolute;margin-left:113.1pt;margin-top:-31.7pt;width:6.75pt;height:7.5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6AA2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">
                      <v:stroke joinstyle="miter"/>
                    </v:oval>
                  </w:pict>
                </mc:Fallback>
              </mc:AlternateContent>
            </w:r>
            <w:r w:rsidR="0087693D" w:rsidRPr="47F305BD">
              <w:rPr>
                <w:b/>
                <w:bCs/>
                <w:color w:val="000000" w:themeColor="text1"/>
              </w:rPr>
              <w:t xml:space="preserve">Sub-contract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29312C" w14:textId="77777777" w:rsidR="0087693D" w:rsidRDefault="0087693D" w:rsidP="00857899">
            <w:pPr>
              <w:pBdr>
                <w:top w:val="nil"/>
                <w:left w:val="nil"/>
                <w:bottom w:val="nil"/>
                <w:right w:val="nil"/>
                <w:between w:val="nil"/>
              </w:pBdr>
              <w:jc w:val="right"/>
              <w:rPr>
                <w:b/>
                <w:color w:val="000000"/>
              </w:rPr>
            </w:pPr>
          </w:p>
        </w:tc>
      </w:tr>
      <w:tr w:rsidR="0087693D" w14:paraId="2B3EBCB6"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707896F8" w14:textId="2B9FAE32" w:rsidR="0087693D" w:rsidRDefault="00A40A19"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1" behindDoc="0" locked="0" layoutInCell="1" allowOverlap="1" wp14:anchorId="43851B0E" wp14:editId="1F9E41B7">
                      <wp:simplePos x="0" y="0"/>
                      <wp:positionH relativeFrom="column">
                        <wp:posOffset>1461135</wp:posOffset>
                      </wp:positionH>
                      <wp:positionV relativeFrom="paragraph">
                        <wp:posOffset>-499110</wp:posOffset>
                      </wp:positionV>
                      <wp:extent cx="85725" cy="95250"/>
                      <wp:effectExtent l="0" t="0" r="9525" b="0"/>
                      <wp:wrapNone/>
                      <wp:docPr id="27" name="Oval 27"/>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C109D8">
                    <v:oval id="Oval 27" style="position:absolute;margin-left:115.05pt;margin-top:-39.3pt;width:6.75pt;height:7.5pt;flip:x;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6A876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">
                      <v:stroke joinstyle="miter"/>
                    </v:oval>
                  </w:pict>
                </mc:Fallback>
              </mc:AlternateContent>
            </w:r>
            <w:r w:rsidR="0087693D" w:rsidRPr="47F305BD">
              <w:rPr>
                <w:b/>
                <w:bCs/>
                <w:color w:val="000000" w:themeColor="text1"/>
              </w:rPr>
              <w:t xml:space="preserve">Travel and Subsistence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449616" w14:textId="7013A6D4" w:rsidR="0087693D" w:rsidRDefault="0087693D" w:rsidP="00857899">
            <w:pPr>
              <w:pBdr>
                <w:top w:val="nil"/>
                <w:left w:val="nil"/>
                <w:bottom w:val="nil"/>
                <w:right w:val="nil"/>
                <w:between w:val="nil"/>
              </w:pBdr>
              <w:jc w:val="right"/>
              <w:rPr>
                <w:b/>
                <w:color w:val="000000"/>
              </w:rPr>
            </w:pPr>
          </w:p>
        </w:tc>
      </w:tr>
      <w:tr w:rsidR="0087693D" w14:paraId="69EBDA14"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20DA491E" w14:textId="01F4485D"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2" behindDoc="0" locked="0" layoutInCell="1" allowOverlap="1" wp14:anchorId="75841FE9" wp14:editId="6F8136F0">
                      <wp:simplePos x="0" y="0"/>
                      <wp:positionH relativeFrom="column">
                        <wp:posOffset>1709420</wp:posOffset>
                      </wp:positionH>
                      <wp:positionV relativeFrom="paragraph">
                        <wp:posOffset>-389890</wp:posOffset>
                      </wp:positionV>
                      <wp:extent cx="85725" cy="95250"/>
                      <wp:effectExtent l="0" t="0" r="9525" b="0"/>
                      <wp:wrapNone/>
                      <wp:docPr id="28" name="Oval 28"/>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01DD35">
                    <v:oval id="Oval 28" style="position:absolute;margin-left:134.6pt;margin-top:-30.7pt;width:6.75pt;height:7.5pt;flip:x;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4168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">
                      <v:stroke joinstyle="miter"/>
                    </v:oval>
                  </w:pict>
                </mc:Fallback>
              </mc:AlternateContent>
            </w:r>
            <w:r w:rsidR="0087693D" w:rsidRPr="47F305BD">
              <w:rPr>
                <w:b/>
                <w:bCs/>
                <w:color w:val="000000" w:themeColor="text1"/>
              </w:rPr>
              <w:t xml:space="preserve">Indirect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133C3CF" w14:textId="40686AAA" w:rsidR="0087693D" w:rsidRDefault="0087693D" w:rsidP="00857899">
            <w:pPr>
              <w:pBdr>
                <w:top w:val="nil"/>
                <w:left w:val="nil"/>
                <w:bottom w:val="nil"/>
                <w:right w:val="nil"/>
                <w:between w:val="nil"/>
              </w:pBdr>
              <w:jc w:val="right"/>
              <w:rPr>
                <w:b/>
                <w:color w:val="000000"/>
              </w:rPr>
            </w:pPr>
          </w:p>
        </w:tc>
      </w:tr>
      <w:tr w:rsidR="0087693D" w14:paraId="42A04B54"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81A111A" w14:textId="55C6F246"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3" behindDoc="0" locked="0" layoutInCell="1" allowOverlap="1" wp14:anchorId="5AEA8EC8" wp14:editId="5EB92BE5">
                      <wp:simplePos x="0" y="0"/>
                      <wp:positionH relativeFrom="column">
                        <wp:posOffset>878205</wp:posOffset>
                      </wp:positionH>
                      <wp:positionV relativeFrom="paragraph">
                        <wp:posOffset>-354965</wp:posOffset>
                      </wp:positionV>
                      <wp:extent cx="85725" cy="95250"/>
                      <wp:effectExtent l="0" t="0" r="9525" b="0"/>
                      <wp:wrapNone/>
                      <wp:docPr id="29" name="Oval 29"/>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7B598D">
                    <v:oval id="Oval 29" style="position:absolute;margin-left:69.15pt;margin-top:-27.95pt;width:6.75pt;height:7.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2CD0B0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">
                      <v:stroke joinstyle="miter"/>
                    </v:oval>
                  </w:pict>
                </mc:Fallback>
              </mc:AlternateContent>
            </w:r>
            <w:r w:rsidR="0087693D" w:rsidRPr="47F305BD">
              <w:rPr>
                <w:b/>
                <w:bCs/>
                <w:color w:val="000000" w:themeColor="text1"/>
              </w:rPr>
              <w:t xml:space="preserve">Other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B0ED223" w14:textId="53DD7FC9" w:rsidR="0087693D" w:rsidRDefault="0087693D" w:rsidP="00857899">
            <w:pPr>
              <w:pBdr>
                <w:top w:val="nil"/>
                <w:left w:val="nil"/>
                <w:bottom w:val="nil"/>
                <w:right w:val="nil"/>
                <w:between w:val="nil"/>
              </w:pBdr>
              <w:jc w:val="right"/>
              <w:rPr>
                <w:b/>
                <w:color w:val="000000"/>
              </w:rPr>
            </w:pPr>
          </w:p>
        </w:tc>
      </w:tr>
      <w:tr w:rsidR="0087693D" w14:paraId="54EEF984"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1A769B5A" w14:textId="4C494145" w:rsidR="0087693D" w:rsidRDefault="00E947E7" w:rsidP="47F305BD">
            <w:pPr>
              <w:pBdr>
                <w:top w:val="nil"/>
                <w:left w:val="nil"/>
                <w:bottom w:val="nil"/>
                <w:right w:val="nil"/>
                <w:between w:val="nil"/>
              </w:pBdr>
              <w:rPr>
                <w:b/>
                <w:bCs/>
                <w:color w:val="000000" w:themeColor="text1"/>
              </w:rPr>
            </w:pPr>
            <w:r>
              <w:rPr>
                <w:b/>
                <w:noProof/>
              </w:rPr>
              <mc:AlternateContent>
                <mc:Choice Requires="wps">
                  <w:drawing>
                    <wp:anchor distT="0" distB="0" distL="114300" distR="114300" simplePos="0" relativeHeight="251658264" behindDoc="0" locked="0" layoutInCell="1" allowOverlap="1" wp14:anchorId="04B050BD" wp14:editId="5F25A763">
                      <wp:simplePos x="0" y="0"/>
                      <wp:positionH relativeFrom="column">
                        <wp:posOffset>816610</wp:posOffset>
                      </wp:positionH>
                      <wp:positionV relativeFrom="paragraph">
                        <wp:posOffset>-413385</wp:posOffset>
                      </wp:positionV>
                      <wp:extent cx="85725" cy="95250"/>
                      <wp:effectExtent l="0" t="0" r="9525" b="0"/>
                      <wp:wrapNone/>
                      <wp:docPr id="30" name="Oval 30"/>
                      <wp:cNvGraphicFramePr/>
                      <a:graphic xmlns:a="http://schemas.openxmlformats.org/drawingml/2006/main">
                        <a:graphicData uri="http://schemas.microsoft.com/office/word/2010/wordprocessingShape">
                          <wps:wsp>
                            <wps:cNvSpPr/>
                            <wps:spPr>
                              <a:xfrm flipH="1">
                                <a:off x="0" y="0"/>
                                <a:ext cx="85725" cy="95250"/>
                              </a:xfrm>
                              <a:prstGeom prst="ellipse">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C091F4">
                    <v:oval id="Oval 30" style="position:absolute;margin-left:64.3pt;margin-top:-32.55pt;width:6.75pt;height:7.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1pt" w14:anchorId="143D9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">
                      <v:stroke joinstyle="miter"/>
                    </v:oval>
                  </w:pict>
                </mc:Fallback>
              </mc:AlternateContent>
            </w:r>
            <w:r w:rsidR="0087693D" w:rsidRPr="47F305BD">
              <w:rPr>
                <w:b/>
                <w:bCs/>
                <w:color w:val="000000" w:themeColor="text1"/>
              </w:rPr>
              <w:t xml:space="preserve">Total NET </w:t>
            </w:r>
            <w:r w:rsidR="0087693D" w:rsidRPr="47F305BD">
              <w:rPr>
                <w:b/>
                <w:bCs/>
              </w:rPr>
              <w:t>c</w:t>
            </w:r>
            <w:r w:rsidR="0087693D" w:rsidRPr="47F305BD">
              <w:rPr>
                <w:b/>
                <w:bCs/>
                <w:color w:val="000000" w:themeColor="text1"/>
              </w:rPr>
              <w:t>osts</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3328A42" w14:textId="6D92EC85" w:rsidR="0087693D" w:rsidRDefault="0087693D" w:rsidP="00857899">
            <w:pPr>
              <w:pBdr>
                <w:top w:val="nil"/>
                <w:left w:val="nil"/>
                <w:bottom w:val="nil"/>
                <w:right w:val="nil"/>
                <w:between w:val="nil"/>
              </w:pBdr>
            </w:pPr>
            <w:r w:rsidRPr="47F305BD">
              <w:rPr>
                <w:b/>
                <w:bCs/>
                <w:color w:val="000000" w:themeColor="text1"/>
              </w:rPr>
              <w:t>Auto populate</w:t>
            </w:r>
            <w:r w:rsidR="00CE5598" w:rsidRPr="47F305BD">
              <w:rPr>
                <w:b/>
                <w:bCs/>
                <w:color w:val="000000" w:themeColor="text1"/>
              </w:rPr>
              <w:t>d</w:t>
            </w:r>
          </w:p>
        </w:tc>
      </w:tr>
      <w:tr w:rsidR="0087693D" w14:paraId="4E35583B" w14:textId="77777777" w:rsidTr="109A546E">
        <w:trPr>
          <w:trHeight w:val="454"/>
        </w:trPr>
        <w:tc>
          <w:tcPr>
            <w:tcW w:w="2880" w:type="dxa"/>
            <w:tcBorders>
              <w:top w:val="single" w:sz="4" w:space="0" w:color="000000" w:themeColor="text1"/>
              <w:left w:val="single" w:sz="4" w:space="0" w:color="000000" w:themeColor="text1"/>
              <w:bottom w:val="single" w:sz="4" w:space="0" w:color="000000" w:themeColor="text1"/>
              <w:right w:val="single" w:sz="4" w:space="0" w:color="auto"/>
            </w:tcBorders>
            <w:tcMar>
              <w:top w:w="100" w:type="dxa"/>
              <w:left w:w="100" w:type="dxa"/>
              <w:bottom w:w="100" w:type="dxa"/>
              <w:right w:w="100" w:type="dxa"/>
            </w:tcMar>
            <w:vAlign w:val="center"/>
          </w:tcPr>
          <w:p w14:paraId="6EE71A3C" w14:textId="623CF9EC" w:rsidR="0087693D" w:rsidRDefault="00FA4DD7" w:rsidP="47F305BD">
            <w:pPr>
              <w:pBdr>
                <w:top w:val="nil"/>
                <w:left w:val="nil"/>
                <w:bottom w:val="nil"/>
                <w:right w:val="nil"/>
                <w:between w:val="nil"/>
              </w:pBdr>
              <w:rPr>
                <w:b/>
                <w:bCs/>
                <w:color w:val="000000" w:themeColor="text1"/>
              </w:rPr>
            </w:pPr>
            <w:r w:rsidRPr="47F305BD">
              <w:rPr>
                <w:b/>
                <w:bCs/>
              </w:rPr>
              <w:t xml:space="preserve">Please confirm if you will be </w:t>
            </w:r>
            <w:r w:rsidR="00535CBC">
              <w:rPr>
                <w:b/>
                <w:bCs/>
              </w:rPr>
              <w:t>chargi</w:t>
            </w:r>
            <w:r w:rsidRPr="47F305BD">
              <w:rPr>
                <w:b/>
                <w:bCs/>
              </w:rPr>
              <w:t>ng VAT at 20%</w:t>
            </w:r>
          </w:p>
        </w:tc>
        <w:tc>
          <w:tcPr>
            <w:tcW w:w="707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2E67578" w14:textId="1BE0E8FB" w:rsidR="0087693D" w:rsidRDefault="00FA4DD7" w:rsidP="00857899">
            <w:pPr>
              <w:pBdr>
                <w:top w:val="nil"/>
                <w:left w:val="nil"/>
                <w:bottom w:val="nil"/>
                <w:right w:val="nil"/>
                <w:between w:val="nil"/>
              </w:pBdr>
            </w:pPr>
            <w:r w:rsidRPr="47F305BD">
              <w:rPr>
                <w:b/>
                <w:bCs/>
                <w:color w:val="000000"/>
              </w:rPr>
              <w:t>Yes/No tick box</w:t>
            </w:r>
          </w:p>
        </w:tc>
      </w:tr>
    </w:tbl>
    <w:p w14:paraId="7C1D990B" w14:textId="77777777" w:rsidR="0087693D" w:rsidRDefault="0087693D" w:rsidP="0087693D">
      <w:pPr>
        <w:pBdr>
          <w:top w:val="nil"/>
          <w:left w:val="nil"/>
          <w:bottom w:val="nil"/>
          <w:right w:val="nil"/>
          <w:between w:val="nil"/>
        </w:pBdr>
        <w:rPr>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1B7D002E" w14:textId="77777777" w:rsidTr="109A546E">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89872E8" w14:textId="5A7D0A6E" w:rsidR="0087693D" w:rsidRDefault="0087693D" w:rsidP="47F305BD">
            <w:pPr>
              <w:keepNext/>
              <w:keepLines/>
              <w:widowControl/>
              <w:pBdr>
                <w:top w:val="nil"/>
                <w:left w:val="nil"/>
                <w:bottom w:val="nil"/>
                <w:right w:val="nil"/>
                <w:between w:val="nil"/>
              </w:pBdr>
              <w:rPr>
                <w:b/>
                <w:bCs/>
                <w:color w:val="000000" w:themeColor="text1"/>
              </w:rPr>
            </w:pPr>
            <w:r w:rsidRPr="47F305BD">
              <w:rPr>
                <w:b/>
                <w:bCs/>
                <w:color w:val="000000" w:themeColor="text1"/>
              </w:rPr>
              <w:t>6b. Justification</w:t>
            </w:r>
          </w:p>
        </w:tc>
      </w:tr>
      <w:tr w:rsidR="0087693D" w14:paraId="3AF7F7CE" w14:textId="77777777" w:rsidTr="109A546E">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57CACA5" w14:textId="326B5B5F" w:rsidR="0087693D" w:rsidRDefault="0087693D" w:rsidP="47F305BD">
            <w:pPr>
              <w:keepNext/>
              <w:keepLines/>
              <w:widowControl/>
              <w:pBdr>
                <w:top w:val="nil"/>
                <w:left w:val="nil"/>
                <w:bottom w:val="nil"/>
                <w:right w:val="nil"/>
                <w:between w:val="nil"/>
              </w:pBdr>
              <w:rPr>
                <w:color w:val="000000" w:themeColor="text1"/>
              </w:rPr>
            </w:pPr>
            <w:r w:rsidRPr="5F910C24">
              <w:rPr>
                <w:color w:val="000000" w:themeColor="text1"/>
              </w:rPr>
              <w:t xml:space="preserve">Provide a complete breakdown and justification for the above costs, including indirect costs and other costs and quotes from subcontractors where applicable. (Please note the assessors are required to judge the application finances, in terms of value for money, </w:t>
            </w:r>
            <w:r w:rsidR="00A40A19" w:rsidRPr="5F910C24">
              <w:rPr>
                <w:color w:val="000000" w:themeColor="text1"/>
              </w:rPr>
              <w:t>i.e.</w:t>
            </w:r>
            <w:r w:rsidRPr="5F910C24">
              <w:rPr>
                <w:color w:val="000000" w:themeColor="text1"/>
              </w:rPr>
              <w:t xml:space="preserve"> does the proposed cost for effort and deliverables reflect a fair market price.)</w:t>
            </w:r>
          </w:p>
        </w:tc>
      </w:tr>
      <w:tr w:rsidR="0087693D" w14:paraId="0BCD89A0" w14:textId="77777777" w:rsidTr="109A546E">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5EA66B6" w14:textId="51C2C390" w:rsidR="0087693D" w:rsidRDefault="0087693D" w:rsidP="00857899">
            <w:pPr>
              <w:pBdr>
                <w:top w:val="nil"/>
                <w:left w:val="nil"/>
                <w:bottom w:val="nil"/>
                <w:right w:val="nil"/>
                <w:between w:val="nil"/>
              </w:pBdr>
              <w:rPr>
                <w:b/>
                <w:color w:val="000000"/>
              </w:rPr>
            </w:pPr>
          </w:p>
          <w:p w14:paraId="1C733BE5" w14:textId="77777777" w:rsidR="0087693D" w:rsidRDefault="0087693D" w:rsidP="47F305BD">
            <w:pPr>
              <w:pBdr>
                <w:top w:val="nil"/>
                <w:left w:val="nil"/>
                <w:bottom w:val="nil"/>
                <w:right w:val="nil"/>
                <w:between w:val="nil"/>
              </w:pBdr>
              <w:jc w:val="right"/>
              <w:rPr>
                <w:b/>
                <w:bCs/>
                <w:color w:val="000000" w:themeColor="text1"/>
              </w:rPr>
            </w:pPr>
            <w:r w:rsidRPr="109A546E">
              <w:rPr>
                <w:i/>
                <w:iCs/>
                <w:color w:val="000000" w:themeColor="text1"/>
              </w:rPr>
              <w:t>500 words</w:t>
            </w:r>
          </w:p>
        </w:tc>
      </w:tr>
    </w:tbl>
    <w:p w14:paraId="672572E6" w14:textId="77777777" w:rsidR="0087693D" w:rsidRDefault="0087693D" w:rsidP="0087693D">
      <w:pPr>
        <w:pBdr>
          <w:top w:val="nil"/>
          <w:left w:val="nil"/>
          <w:bottom w:val="nil"/>
          <w:right w:val="nil"/>
          <w:between w:val="nil"/>
        </w:pBdr>
        <w:rPr>
          <w:b/>
          <w:color w:val="000000"/>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11C631E7" w14:textId="77777777" w:rsidTr="109A546E">
        <w:trPr>
          <w:trHeight w:val="630"/>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B5CF1A" w14:textId="05E6AC84" w:rsidR="0087693D" w:rsidRDefault="0087693D" w:rsidP="47F305BD">
            <w:pPr>
              <w:keepNext/>
              <w:keepLines/>
              <w:widowControl/>
              <w:rPr>
                <w:color w:val="362B36"/>
                <w:highlight w:val="white"/>
              </w:rPr>
            </w:pPr>
            <w:r w:rsidRPr="47F305BD">
              <w:rPr>
                <w:b/>
                <w:bCs/>
                <w:color w:val="000000" w:themeColor="text1"/>
              </w:rPr>
              <w:t>Finance Sheet</w:t>
            </w:r>
          </w:p>
          <w:p w14:paraId="5590096B" w14:textId="05A0BC67" w:rsidR="0087693D" w:rsidRDefault="0087693D" w:rsidP="47F305BD">
            <w:pPr>
              <w:keepNext/>
              <w:keepLines/>
              <w:widowControl/>
              <w:rPr>
                <w:b/>
                <w:bCs/>
                <w:color w:val="000000" w:themeColor="text1"/>
              </w:rPr>
            </w:pPr>
            <w:r>
              <w:rPr>
                <w:color w:val="362B36"/>
                <w:highlight w:val="white"/>
              </w:rPr>
              <w:t xml:space="preserve">Please download the </w:t>
            </w:r>
            <w:hyperlink r:id="rId20" w:history="1">
              <w:r w:rsidRPr="00461992">
                <w:rPr>
                  <w:rStyle w:val="Hyperlink"/>
                  <w:highlight w:val="white"/>
                </w:rPr>
                <w:t>Finance Template</w:t>
              </w:r>
            </w:hyperlink>
            <w:r>
              <w:rPr>
                <w:color w:val="362B36"/>
                <w:highlight w:val="white"/>
              </w:rPr>
              <w:t xml:space="preserve"> (automatic download), and then upload the completed </w:t>
            </w:r>
            <w:r w:rsidR="007F01A5">
              <w:rPr>
                <w:color w:val="362B36"/>
              </w:rPr>
              <w:t>Excel Spreadsheet</w:t>
            </w:r>
          </w:p>
        </w:tc>
      </w:tr>
      <w:tr w:rsidR="0087693D" w14:paraId="59ED59E7" w14:textId="77777777" w:rsidTr="109A546E">
        <w:trPr>
          <w:trHeight w:val="500"/>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753133" w14:textId="77777777" w:rsidR="0087693D" w:rsidRDefault="0087693D" w:rsidP="47F305BD">
            <w:pPr>
              <w:keepNext/>
              <w:keepLines/>
              <w:widowControl/>
              <w:tabs>
                <w:tab w:val="left" w:pos="1983"/>
              </w:tabs>
              <w:rPr>
                <w:b/>
                <w:bCs/>
                <w:color w:val="000000" w:themeColor="text1"/>
                <w:u w:val="single"/>
              </w:rPr>
            </w:pPr>
            <w:r>
              <w:rPr>
                <w:noProof/>
                <w:lang w:val="en-GB"/>
              </w:rPr>
              <w:drawing>
                <wp:inline distT="0" distB="0" distL="0" distR="0" wp14:anchorId="7DAEFF94" wp14:editId="3D8FBB04">
                  <wp:extent cx="152400" cy="152400"/>
                  <wp:effectExtent l="0" t="0" r="0" b="0"/>
                  <wp:docPr id="1891880361"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Pr>
                <w:color w:val="222222"/>
                <w:sz w:val="18"/>
                <w:szCs w:val="18"/>
                <w:u w:val="single"/>
              </w:rPr>
              <w:t>Attach</w:t>
            </w:r>
          </w:p>
        </w:tc>
      </w:tr>
    </w:tbl>
    <w:p w14:paraId="4749CE83" w14:textId="72119F01" w:rsidR="0087693D" w:rsidRDefault="002706FB" w:rsidP="002706FB">
      <w:pPr>
        <w:pStyle w:val="Section"/>
      </w:pPr>
      <w:r>
        <w:lastRenderedPageBreak/>
        <w:t>Section 7: Supporting Information</w:t>
      </w:r>
    </w:p>
    <w:p w14:paraId="75846223" w14:textId="77777777" w:rsidR="0087693D" w:rsidRDefault="0087693D" w:rsidP="0087693D"/>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60"/>
      </w:tblGrid>
      <w:tr w:rsidR="0087693D" w14:paraId="413EEFEF" w14:textId="77777777" w:rsidTr="109A546E">
        <w:trPr>
          <w:trHeight w:val="26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2B5BDCA" w14:textId="77777777" w:rsidR="0087693D" w:rsidRDefault="0087693D" w:rsidP="47F305BD">
            <w:pPr>
              <w:keepNext/>
              <w:keepLines/>
              <w:widowControl/>
              <w:rPr>
                <w:b/>
                <w:bCs/>
              </w:rPr>
            </w:pPr>
            <w:r w:rsidRPr="47F305BD">
              <w:rPr>
                <w:b/>
                <w:bCs/>
              </w:rPr>
              <w:t>Uploads</w:t>
            </w:r>
          </w:p>
        </w:tc>
      </w:tr>
      <w:tr w:rsidR="0087693D" w14:paraId="3742F08D" w14:textId="77777777" w:rsidTr="109A546E">
        <w:trPr>
          <w:trHeight w:val="1080"/>
        </w:trPr>
        <w:tc>
          <w:tcPr>
            <w:tcW w:w="996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6877FEA" w14:textId="77777777" w:rsidR="0087693D" w:rsidRDefault="0087693D" w:rsidP="000A0108">
            <w:pPr>
              <w:keepNext/>
              <w:keepLines/>
              <w:widowControl/>
              <w:tabs>
                <w:tab w:val="left" w:pos="1983"/>
              </w:tabs>
            </w:pPr>
            <w:bookmarkStart w:id="2" w:name="_heading=h.30j0zll" w:colFirst="0" w:colLast="0"/>
            <w:bookmarkEnd w:id="2"/>
            <w:r>
              <w:t>If required, an additional supporting (single side of A4) document can be submitted with your application form (e.g., a flow diagram illustrating the study design and the flow of participants, diagrams, pictures etc.). If submitting a flow diagram, applicants should also describe complex interventions and controls as accurately and fully as possible within their diagram.</w:t>
            </w:r>
          </w:p>
        </w:tc>
      </w:tr>
      <w:tr w:rsidR="0087693D" w:rsidRPr="008A7292" w14:paraId="189BFA95" w14:textId="77777777" w:rsidTr="109A546E">
        <w:trPr>
          <w:trHeight w:val="480"/>
        </w:trPr>
        <w:tc>
          <w:tcPr>
            <w:tcW w:w="996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99A898E" w14:textId="3236743C" w:rsidR="0087693D" w:rsidRPr="008A7292" w:rsidRDefault="0087693D" w:rsidP="000A0108">
            <w:pPr>
              <w:keepNext/>
              <w:keepLines/>
              <w:widowControl/>
            </w:pPr>
            <w:r w:rsidRPr="008A7292">
              <w:t>[list of attachments</w:t>
            </w:r>
            <w:r w:rsidR="008A7292" w:rsidRPr="008A7292">
              <w:t xml:space="preserve"> auto populated</w:t>
            </w:r>
            <w:r w:rsidRPr="008A7292">
              <w:t>]</w:t>
            </w:r>
          </w:p>
        </w:tc>
      </w:tr>
    </w:tbl>
    <w:p w14:paraId="32E8F27B" w14:textId="77777777" w:rsidR="0087693D" w:rsidRDefault="0087693D" w:rsidP="0087693D">
      <w:pPr>
        <w:rPr>
          <w:b/>
        </w:rPr>
      </w:pPr>
    </w:p>
    <w:tbl>
      <w:tblPr>
        <w:tblW w:w="5000" w:type="pct"/>
        <w:tblBorders>
          <w:top w:val="nil"/>
          <w:left w:val="nil"/>
          <w:bottom w:val="nil"/>
          <w:right w:val="nil"/>
          <w:insideH w:val="nil"/>
          <w:insideV w:val="nil"/>
        </w:tblBorders>
        <w:tblLayout w:type="fixed"/>
        <w:tblLook w:val="0600" w:firstRow="0" w:lastRow="0" w:firstColumn="0" w:lastColumn="0" w:noHBand="1" w:noVBand="1"/>
      </w:tblPr>
      <w:tblGrid>
        <w:gridCol w:w="9958"/>
      </w:tblGrid>
      <w:tr w:rsidR="0087693D" w14:paraId="1C452A47" w14:textId="77777777" w:rsidTr="109A546E">
        <w:trPr>
          <w:trHeight w:val="353"/>
        </w:trPr>
        <w:tc>
          <w:tcPr>
            <w:tcW w:w="10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AB360C" w14:textId="77777777" w:rsidR="0087693D" w:rsidRDefault="0087693D" w:rsidP="47F305BD">
            <w:pPr>
              <w:keepNext/>
              <w:keepLines/>
              <w:widowControl/>
              <w:tabs>
                <w:tab w:val="left" w:pos="1983"/>
              </w:tabs>
              <w:rPr>
                <w:b/>
                <w:bCs/>
              </w:rPr>
            </w:pPr>
            <w:r w:rsidRPr="47F305BD">
              <w:rPr>
                <w:b/>
                <w:bCs/>
              </w:rPr>
              <w:t>Additional Supporting Document (pdf)</w:t>
            </w:r>
            <w:r>
              <w:t xml:space="preserve">  </w:t>
            </w:r>
          </w:p>
        </w:tc>
      </w:tr>
      <w:tr w:rsidR="0087693D" w14:paraId="0172A1C0" w14:textId="77777777" w:rsidTr="109A546E">
        <w:trPr>
          <w:trHeight w:val="367"/>
        </w:trPr>
        <w:tc>
          <w:tcPr>
            <w:tcW w:w="1024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7396F3" w14:textId="77777777" w:rsidR="0087693D" w:rsidRDefault="0087693D" w:rsidP="47F305BD">
            <w:pPr>
              <w:keepNext/>
              <w:keepLines/>
              <w:widowControl/>
              <w:tabs>
                <w:tab w:val="left" w:pos="1983"/>
              </w:tabs>
              <w:rPr>
                <w:b/>
                <w:bCs/>
                <w:u w:val="single"/>
              </w:rPr>
            </w:pPr>
            <w:r>
              <w:rPr>
                <w:noProof/>
                <w:lang w:val="en-GB"/>
              </w:rPr>
              <w:drawing>
                <wp:inline distT="0" distB="0" distL="0" distR="0" wp14:anchorId="4E0651CF" wp14:editId="637D455E">
                  <wp:extent cx="152400" cy="152400"/>
                  <wp:effectExtent l="0" t="0" r="0" b="0"/>
                  <wp:docPr id="1891880363"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Pr>
                <w:color w:val="222222"/>
                <w:sz w:val="18"/>
                <w:szCs w:val="18"/>
                <w:u w:val="single"/>
              </w:rPr>
              <w:t>Attach</w:t>
            </w:r>
          </w:p>
        </w:tc>
      </w:tr>
    </w:tbl>
    <w:p w14:paraId="57A486BD" w14:textId="440FBA1F" w:rsidR="0087693D" w:rsidRDefault="002706FB" w:rsidP="47F305BD">
      <w:pPr>
        <w:pStyle w:val="Section"/>
        <w:rPr>
          <w:color w:val="000000" w:themeColor="text1"/>
        </w:rPr>
      </w:pPr>
      <w:bookmarkStart w:id="3" w:name="_heading=h.1fob9te" w:colFirst="0" w:colLast="0"/>
      <w:bookmarkEnd w:id="3"/>
      <w:r>
        <w:lastRenderedPageBreak/>
        <w:t>Section 8: Administrative Contact Details</w:t>
      </w:r>
    </w:p>
    <w:p w14:paraId="5DD1ED3B" w14:textId="77777777" w:rsidR="0087693D" w:rsidRDefault="0087693D" w:rsidP="47F305BD">
      <w:pPr>
        <w:widowControl/>
        <w:pBdr>
          <w:top w:val="nil"/>
          <w:left w:val="nil"/>
          <w:bottom w:val="nil"/>
          <w:right w:val="nil"/>
          <w:between w:val="nil"/>
        </w:pBdr>
        <w:rPr>
          <w:color w:val="222222"/>
        </w:rPr>
      </w:pPr>
      <w:r>
        <w:rPr>
          <w:color w:val="222222"/>
        </w:rPr>
        <w:t xml:space="preserve">Please provide the details of the administrative contact, in the host </w:t>
      </w:r>
      <w:proofErr w:type="spellStart"/>
      <w:r>
        <w:rPr>
          <w:color w:val="222222"/>
        </w:rPr>
        <w:t>organisation</w:t>
      </w:r>
      <w:proofErr w:type="spellEnd"/>
      <w:r>
        <w:rPr>
          <w:color w:val="222222"/>
        </w:rPr>
        <w:t xml:space="preserve"> as a secondary point of contact for any queries relating to the application, should it be supported.</w:t>
      </w:r>
    </w:p>
    <w:p w14:paraId="5986D1D7" w14:textId="6DA1098E" w:rsidR="0087693D" w:rsidRDefault="0087693D" w:rsidP="47F305BD">
      <w:pPr>
        <w:pBdr>
          <w:top w:val="nil"/>
          <w:left w:val="nil"/>
          <w:bottom w:val="nil"/>
          <w:right w:val="nil"/>
          <w:between w:val="nil"/>
        </w:pBdr>
        <w:rPr>
          <w:color w:val="000000" w:themeColor="text1"/>
        </w:rPr>
      </w:pPr>
      <w:r>
        <w:rPr>
          <w:color w:val="222222"/>
        </w:rPr>
        <w:t xml:space="preserve">NOTE: This person does </w:t>
      </w:r>
      <w:r>
        <w:rPr>
          <w:color w:val="222222"/>
          <w:u w:val="single"/>
        </w:rPr>
        <w:t>not</w:t>
      </w:r>
      <w:r>
        <w:rPr>
          <w:color w:val="222222"/>
        </w:rPr>
        <w:t xml:space="preserve"> need to be a team member</w:t>
      </w:r>
    </w:p>
    <w:p w14:paraId="242D040B"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30A38373" w14:textId="77777777" w:rsidTr="109A546E">
        <w:tc>
          <w:tcPr>
            <w:tcW w:w="10259" w:type="dxa"/>
            <w:shd w:val="clear" w:color="auto" w:fill="A6A6A6" w:themeFill="background1" w:themeFillShade="A6"/>
          </w:tcPr>
          <w:p w14:paraId="6E00D2CA"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 xml:space="preserve">Administrative contact name </w:t>
            </w:r>
          </w:p>
        </w:tc>
      </w:tr>
      <w:tr w:rsidR="0087693D" w14:paraId="4A29E292" w14:textId="77777777" w:rsidTr="109A546E">
        <w:tc>
          <w:tcPr>
            <w:tcW w:w="10259" w:type="dxa"/>
          </w:tcPr>
          <w:p w14:paraId="0D9FE53C" w14:textId="77777777" w:rsidR="0087693D" w:rsidRDefault="0087693D" w:rsidP="00857899">
            <w:pPr>
              <w:pBdr>
                <w:top w:val="nil"/>
                <w:left w:val="nil"/>
                <w:bottom w:val="nil"/>
                <w:right w:val="nil"/>
                <w:between w:val="nil"/>
              </w:pBdr>
              <w:rPr>
                <w:color w:val="000000"/>
              </w:rPr>
            </w:pPr>
          </w:p>
        </w:tc>
      </w:tr>
    </w:tbl>
    <w:p w14:paraId="43E5E896"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56A897C7" w14:textId="77777777" w:rsidTr="109A546E">
        <w:tc>
          <w:tcPr>
            <w:tcW w:w="10259" w:type="dxa"/>
            <w:shd w:val="clear" w:color="auto" w:fill="A6A6A6" w:themeFill="background1" w:themeFillShade="A6"/>
            <w:vAlign w:val="center"/>
          </w:tcPr>
          <w:p w14:paraId="66188B65"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Administrative contact job title</w:t>
            </w:r>
            <w:r w:rsidRPr="5F910C24">
              <w:rPr>
                <w:color w:val="000000" w:themeColor="text1"/>
              </w:rPr>
              <w:t xml:space="preserve">  </w:t>
            </w:r>
          </w:p>
        </w:tc>
      </w:tr>
      <w:tr w:rsidR="0087693D" w14:paraId="347401B3" w14:textId="77777777" w:rsidTr="109A546E">
        <w:tc>
          <w:tcPr>
            <w:tcW w:w="10259" w:type="dxa"/>
          </w:tcPr>
          <w:p w14:paraId="7B7AE36F" w14:textId="77777777" w:rsidR="0087693D" w:rsidRDefault="0087693D" w:rsidP="00857899">
            <w:pPr>
              <w:pBdr>
                <w:top w:val="nil"/>
                <w:left w:val="nil"/>
                <w:bottom w:val="nil"/>
                <w:right w:val="nil"/>
                <w:between w:val="nil"/>
              </w:pBdr>
              <w:rPr>
                <w:color w:val="000000"/>
              </w:rPr>
            </w:pPr>
          </w:p>
        </w:tc>
      </w:tr>
    </w:tbl>
    <w:p w14:paraId="61720AEA"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4422FCA6" w14:textId="77777777" w:rsidTr="109A546E">
        <w:tc>
          <w:tcPr>
            <w:tcW w:w="10259" w:type="dxa"/>
            <w:shd w:val="clear" w:color="auto" w:fill="A6A6A6" w:themeFill="background1" w:themeFillShade="A6"/>
            <w:vAlign w:val="center"/>
          </w:tcPr>
          <w:p w14:paraId="6F199982" w14:textId="77777777" w:rsidR="0087693D" w:rsidRDefault="0087693D" w:rsidP="47F305BD">
            <w:pPr>
              <w:pBdr>
                <w:top w:val="nil"/>
                <w:left w:val="nil"/>
                <w:bottom w:val="nil"/>
                <w:right w:val="nil"/>
                <w:between w:val="nil"/>
              </w:pBdr>
              <w:rPr>
                <w:b/>
                <w:bCs/>
                <w:color w:val="000000" w:themeColor="text1"/>
              </w:rPr>
            </w:pPr>
            <w:r w:rsidRPr="47F305BD">
              <w:rPr>
                <w:b/>
                <w:bCs/>
                <w:color w:val="000000" w:themeColor="text1"/>
              </w:rPr>
              <w:t>Administrative contact telephone number</w:t>
            </w:r>
          </w:p>
        </w:tc>
      </w:tr>
      <w:tr w:rsidR="0087693D" w14:paraId="1EBF314B" w14:textId="77777777" w:rsidTr="109A546E">
        <w:tc>
          <w:tcPr>
            <w:tcW w:w="10259" w:type="dxa"/>
          </w:tcPr>
          <w:p w14:paraId="49F0321C" w14:textId="7CDE7766" w:rsidR="0087693D" w:rsidRDefault="0087693D" w:rsidP="008A7292">
            <w:pPr>
              <w:pBdr>
                <w:top w:val="nil"/>
                <w:left w:val="nil"/>
                <w:bottom w:val="nil"/>
                <w:right w:val="nil"/>
                <w:between w:val="nil"/>
              </w:pBdr>
              <w:rPr>
                <w:i/>
                <w:color w:val="000000"/>
              </w:rPr>
            </w:pPr>
          </w:p>
        </w:tc>
      </w:tr>
    </w:tbl>
    <w:p w14:paraId="27D2CAE9" w14:textId="77777777" w:rsidR="0087693D" w:rsidRDefault="0087693D" w:rsidP="0087693D">
      <w:pPr>
        <w:pBdr>
          <w:top w:val="nil"/>
          <w:left w:val="nil"/>
          <w:bottom w:val="nil"/>
          <w:right w:val="nil"/>
          <w:between w:val="nil"/>
        </w:pBdr>
        <w:rPr>
          <w:color w:val="000000"/>
        </w:rPr>
      </w:pPr>
    </w:p>
    <w:tbl>
      <w:tblPr>
        <w:tblW w:w="5000" w:type="pct"/>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8"/>
      </w:tblGrid>
      <w:tr w:rsidR="0087693D" w14:paraId="2ACCE4E3" w14:textId="77777777" w:rsidTr="109A546E">
        <w:tc>
          <w:tcPr>
            <w:tcW w:w="10259" w:type="dxa"/>
            <w:shd w:val="clear" w:color="auto" w:fill="A6A6A6" w:themeFill="background1" w:themeFillShade="A6"/>
            <w:vAlign w:val="center"/>
          </w:tcPr>
          <w:p w14:paraId="5CBF1D1E" w14:textId="77777777" w:rsidR="0087693D" w:rsidRDefault="0087693D" w:rsidP="47F305BD">
            <w:pPr>
              <w:pBdr>
                <w:top w:val="nil"/>
                <w:left w:val="nil"/>
                <w:bottom w:val="nil"/>
                <w:right w:val="nil"/>
                <w:between w:val="nil"/>
              </w:pBdr>
              <w:rPr>
                <w:color w:val="000000" w:themeColor="text1"/>
              </w:rPr>
            </w:pPr>
            <w:r w:rsidRPr="47F305BD">
              <w:rPr>
                <w:b/>
                <w:bCs/>
                <w:color w:val="000000" w:themeColor="text1"/>
              </w:rPr>
              <w:t xml:space="preserve">Administrative contact email address </w:t>
            </w:r>
          </w:p>
        </w:tc>
      </w:tr>
      <w:tr w:rsidR="0087693D" w14:paraId="31D574CF" w14:textId="77777777" w:rsidTr="109A546E">
        <w:tc>
          <w:tcPr>
            <w:tcW w:w="10259" w:type="dxa"/>
          </w:tcPr>
          <w:p w14:paraId="67EAB2AD" w14:textId="4534D6F4" w:rsidR="0087693D" w:rsidRDefault="0087693D" w:rsidP="008A7292">
            <w:pPr>
              <w:pBdr>
                <w:top w:val="nil"/>
                <w:left w:val="nil"/>
                <w:bottom w:val="nil"/>
                <w:right w:val="nil"/>
                <w:between w:val="nil"/>
              </w:pBdr>
              <w:rPr>
                <w:color w:val="000000"/>
              </w:rPr>
            </w:pPr>
          </w:p>
        </w:tc>
      </w:tr>
    </w:tbl>
    <w:p w14:paraId="40458332" w14:textId="77777777" w:rsidR="002706FB" w:rsidRDefault="002706FB" w:rsidP="002706FB">
      <w:pPr>
        <w:pStyle w:val="Section"/>
      </w:pPr>
      <w:r>
        <w:lastRenderedPageBreak/>
        <w:t>Section 9: Validation Summary</w:t>
      </w:r>
    </w:p>
    <w:p w14:paraId="158081FF" w14:textId="77777777" w:rsidR="0087693D" w:rsidRDefault="0087693D" w:rsidP="0087693D">
      <w:r>
        <w:t>Please follow the next steps in order to complete your application submission process:</w:t>
      </w:r>
    </w:p>
    <w:p w14:paraId="7E07C8E8" w14:textId="77777777" w:rsidR="0087693D" w:rsidRDefault="0087693D" w:rsidP="0087693D">
      <w:r>
        <w:t> </w:t>
      </w:r>
    </w:p>
    <w:p w14:paraId="0BB3721B" w14:textId="77777777" w:rsidR="0087693D" w:rsidRDefault="0087693D" w:rsidP="0087693D">
      <w:pPr>
        <w:numPr>
          <w:ilvl w:val="0"/>
          <w:numId w:val="4"/>
        </w:numPr>
        <w:spacing w:line="240" w:lineRule="auto"/>
      </w:pPr>
      <w:r>
        <w:t>Validate all mandatory/required fields listed below (that are required to be completed/amended) before submitting</w:t>
      </w:r>
    </w:p>
    <w:p w14:paraId="7E2D392A" w14:textId="05872B79" w:rsidR="0087693D" w:rsidRDefault="0087693D" w:rsidP="0087693D">
      <w:pPr>
        <w:numPr>
          <w:ilvl w:val="0"/>
          <w:numId w:val="4"/>
        </w:numPr>
        <w:spacing w:line="240" w:lineRule="auto"/>
      </w:pPr>
      <w:r>
        <w:t xml:space="preserve">Check all </w:t>
      </w:r>
      <w:r w:rsidR="00A40A19">
        <w:t>team members</w:t>
      </w:r>
      <w:r>
        <w:t xml:space="preserve"> have completed their details as appropriate and review the PDF final version for any formatting issues</w:t>
      </w:r>
    </w:p>
    <w:p w14:paraId="27F70BC7" w14:textId="77777777" w:rsidR="0087693D" w:rsidRDefault="0087693D" w:rsidP="0087693D">
      <w:pPr>
        <w:numPr>
          <w:ilvl w:val="0"/>
          <w:numId w:val="4"/>
        </w:numPr>
        <w:spacing w:line="240" w:lineRule="auto"/>
      </w:pPr>
      <w:r>
        <w:t>Click 'Save and Close'</w:t>
      </w:r>
    </w:p>
    <w:p w14:paraId="4B8B8D29" w14:textId="77777777" w:rsidR="0087693D" w:rsidRDefault="0087693D" w:rsidP="0087693D">
      <w:pPr>
        <w:numPr>
          <w:ilvl w:val="0"/>
          <w:numId w:val="4"/>
        </w:numPr>
        <w:spacing w:line="240" w:lineRule="auto"/>
      </w:pPr>
      <w:r>
        <w:t>Click the 'Submit' option</w:t>
      </w:r>
    </w:p>
    <w:p w14:paraId="43B33CC1" w14:textId="77777777" w:rsidR="0087693D" w:rsidRDefault="0087693D" w:rsidP="0087693D">
      <w:pPr>
        <w:pBdr>
          <w:top w:val="nil"/>
          <w:left w:val="nil"/>
          <w:bottom w:val="nil"/>
          <w:right w:val="nil"/>
          <w:between w:val="nil"/>
        </w:pBdr>
        <w:jc w:val="both"/>
        <w:rPr>
          <w:color w:val="000000"/>
        </w:rPr>
      </w:pPr>
    </w:p>
    <w:p w14:paraId="4E2E904E" w14:textId="77777777" w:rsidR="0087693D" w:rsidRDefault="0087693D" w:rsidP="47F305BD">
      <w:pPr>
        <w:pBdr>
          <w:top w:val="nil"/>
          <w:left w:val="nil"/>
          <w:bottom w:val="nil"/>
          <w:right w:val="nil"/>
          <w:between w:val="nil"/>
        </w:pBdr>
        <w:jc w:val="both"/>
        <w:rPr>
          <w:color w:val="000000" w:themeColor="text1"/>
        </w:rPr>
      </w:pPr>
      <w:r w:rsidRPr="5F910C24">
        <w:rPr>
          <w:color w:val="000000" w:themeColor="text1"/>
        </w:rPr>
        <w:t>You will receive an automated email containing the acknowledgment that we have received your application.</w:t>
      </w:r>
    </w:p>
    <w:p w14:paraId="6B62D228" w14:textId="77777777" w:rsidR="0087693D" w:rsidRDefault="0087693D" w:rsidP="0087693D">
      <w:pPr>
        <w:pBdr>
          <w:top w:val="nil"/>
          <w:left w:val="nil"/>
          <w:bottom w:val="nil"/>
          <w:right w:val="nil"/>
          <w:between w:val="nil"/>
        </w:pBdr>
        <w:jc w:val="both"/>
      </w:pPr>
    </w:p>
    <w:p w14:paraId="49252FDB" w14:textId="766F06EC" w:rsidR="0087693D" w:rsidRPr="00D631C5" w:rsidRDefault="0087693D" w:rsidP="47F305BD">
      <w:pPr>
        <w:pBdr>
          <w:top w:val="nil"/>
          <w:left w:val="nil"/>
          <w:bottom w:val="nil"/>
          <w:right w:val="nil"/>
          <w:between w:val="nil"/>
        </w:pBdr>
        <w:jc w:val="both"/>
        <w:rPr>
          <w:b/>
          <w:bCs/>
        </w:rPr>
      </w:pPr>
      <w:r w:rsidRPr="47F305BD">
        <w:rPr>
          <w:b/>
          <w:bCs/>
        </w:rPr>
        <w:t>[list of validation errors</w:t>
      </w:r>
      <w:r w:rsidR="00D631C5" w:rsidRPr="47F305BD">
        <w:rPr>
          <w:b/>
          <w:bCs/>
        </w:rPr>
        <w:t xml:space="preserve"> auto populated</w:t>
      </w:r>
      <w:r w:rsidRPr="47F305BD">
        <w:rPr>
          <w:b/>
          <w:bCs/>
        </w:rPr>
        <w:t>]</w:t>
      </w:r>
    </w:p>
    <w:p w14:paraId="32A9D0FB" w14:textId="77777777" w:rsidR="0087693D" w:rsidRDefault="0087693D" w:rsidP="0087693D">
      <w:pPr>
        <w:pBdr>
          <w:top w:val="nil"/>
          <w:left w:val="nil"/>
          <w:bottom w:val="nil"/>
          <w:right w:val="nil"/>
          <w:between w:val="nil"/>
        </w:pBdr>
        <w:jc w:val="both"/>
        <w:rPr>
          <w:color w:val="000000"/>
        </w:rPr>
      </w:pPr>
      <w:r>
        <w:rPr>
          <w:color w:val="000000"/>
        </w:rPr>
        <w:t xml:space="preserve"> </w:t>
      </w:r>
    </w:p>
    <w:p w14:paraId="37C300A8" w14:textId="5FE0D5B2" w:rsidR="0087693D" w:rsidRDefault="0087693D" w:rsidP="0087693D">
      <w:r>
        <w:t xml:space="preserve">If there are no validation requirements </w:t>
      </w:r>
      <w:r w:rsidR="005C659A">
        <w:t>above,</w:t>
      </w:r>
      <w:r>
        <w:t xml:space="preserve"> you may be ready to submit the application. To do so 'Save and Close' the application and then click ‘Submit’.</w:t>
      </w:r>
    </w:p>
    <w:p w14:paraId="4EFCEDD8" w14:textId="77777777" w:rsidR="0087693D" w:rsidRDefault="0087693D" w:rsidP="0087693D"/>
    <w:p w14:paraId="583D55E1" w14:textId="75B00A66" w:rsidR="0087693D" w:rsidRDefault="0087693D" w:rsidP="47F305BD">
      <w:pPr>
        <w:rPr>
          <w:b/>
          <w:bCs/>
          <w:color w:val="000000" w:themeColor="text1"/>
        </w:rPr>
      </w:pPr>
      <w:r w:rsidRPr="47F305BD">
        <w:rPr>
          <w:b/>
          <w:bCs/>
          <w:color w:val="000000" w:themeColor="text1"/>
        </w:rPr>
        <w:t xml:space="preserve">Please note that your application cannot be </w:t>
      </w:r>
      <w:r w:rsidR="00942730" w:rsidRPr="47F305BD">
        <w:rPr>
          <w:b/>
          <w:bCs/>
          <w:color w:val="000000" w:themeColor="text1"/>
        </w:rPr>
        <w:t>submitted until</w:t>
      </w:r>
      <w:r w:rsidRPr="47F305BD">
        <w:rPr>
          <w:b/>
          <w:bCs/>
          <w:color w:val="000000" w:themeColor="text1"/>
        </w:rPr>
        <w:t xml:space="preserve"> </w:t>
      </w:r>
      <w:r w:rsidRPr="47F305BD">
        <w:rPr>
          <w:b/>
          <w:bCs/>
          <w:color w:val="000000" w:themeColor="text1"/>
          <w:u w:val="single"/>
        </w:rPr>
        <w:t>all</w:t>
      </w:r>
      <w:r w:rsidRPr="47F305BD">
        <w:rPr>
          <w:b/>
          <w:bCs/>
          <w:color w:val="000000" w:themeColor="text1"/>
        </w:rPr>
        <w:t xml:space="preserve"> applicants have</w:t>
      </w:r>
      <w:r w:rsidRPr="47F305BD">
        <w:rPr>
          <w:b/>
          <w:bCs/>
          <w:color w:val="000000" w:themeColor="text1"/>
          <w:u w:val="single"/>
        </w:rPr>
        <w:t xml:space="preserve"> </w:t>
      </w:r>
      <w:r w:rsidRPr="47F305BD">
        <w:rPr>
          <w:b/>
          <w:bCs/>
          <w:color w:val="000000" w:themeColor="text1"/>
        </w:rPr>
        <w:t>confirmed</w:t>
      </w:r>
      <w:r w:rsidR="00AB2DEB">
        <w:rPr>
          <w:b/>
          <w:bCs/>
          <w:color w:val="000000" w:themeColor="text1"/>
        </w:rPr>
        <w:t xml:space="preserve"> </w:t>
      </w:r>
      <w:r w:rsidR="006A04AA" w:rsidRPr="00AB2DEB">
        <w:rPr>
          <w:b/>
          <w:bCs/>
          <w:color w:val="000000" w:themeColor="text1"/>
        </w:rPr>
        <w:t>their participation</w:t>
      </w:r>
      <w:r w:rsidRPr="47F305BD">
        <w:rPr>
          <w:b/>
          <w:bCs/>
          <w:color w:val="000000" w:themeColor="text1"/>
        </w:rPr>
        <w:t>; at this point the 'Submit' button becomes available and can be used.</w:t>
      </w:r>
    </w:p>
    <w:sectPr w:rsidR="0087693D" w:rsidSect="00D631C5">
      <w:headerReference w:type="even" r:id="rId21"/>
      <w:headerReference w:type="default" r:id="rId22"/>
      <w:footerReference w:type="default" r:id="rId23"/>
      <w:headerReference w:type="first" r:id="rId24"/>
      <w:footerReference w:type="first" r:id="rId25"/>
      <w:pgSz w:w="11906" w:h="16838"/>
      <w:pgMar w:top="1366" w:right="964" w:bottom="510" w:left="964"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8233" w14:textId="77777777" w:rsidR="00A80118" w:rsidRDefault="00A80118" w:rsidP="00200722">
      <w:r>
        <w:separator/>
      </w:r>
    </w:p>
  </w:endnote>
  <w:endnote w:type="continuationSeparator" w:id="0">
    <w:p w14:paraId="18FA0956" w14:textId="77777777" w:rsidR="00A80118" w:rsidRDefault="00A80118" w:rsidP="00200722">
      <w:r>
        <w:continuationSeparator/>
      </w:r>
    </w:p>
  </w:endnote>
  <w:endnote w:type="continuationNotice" w:id="1">
    <w:p w14:paraId="2E659438" w14:textId="77777777" w:rsidR="00A80118" w:rsidRDefault="00A801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Quattrocento Sans">
    <w:altName w:val="Quattrocento Sans"/>
    <w:charset w:val="00"/>
    <w:family w:val="swiss"/>
    <w:pitch w:val="variable"/>
    <w:sig w:usb0="800000BF" w:usb1="4000005B"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5822CA48" w14:textId="77777777" w:rsidTr="109A546E">
      <w:tc>
        <w:tcPr>
          <w:tcW w:w="7792" w:type="dxa"/>
        </w:tcPr>
        <w:p w14:paraId="62501D01" w14:textId="77777777" w:rsidR="00870A15" w:rsidRPr="00870A15" w:rsidRDefault="00870A15" w:rsidP="47F305BD">
          <w:pPr>
            <w:pStyle w:val="Footer"/>
            <w:rPr>
              <w:color w:val="7F7F7F" w:themeColor="background1" w:themeShade="7F"/>
            </w:rPr>
          </w:pPr>
          <w:r w:rsidRPr="5F910C24">
            <w:rPr>
              <w:color w:val="7F7F7F" w:themeColor="text1" w:themeTint="80"/>
            </w:rPr>
            <w:t xml:space="preserve">This Word version of the SBRI Healthcare application form can be used to prepare information to be copied into the online application form; it </w:t>
          </w:r>
          <w:r w:rsidRPr="47F305BD">
            <w:rPr>
              <w:b/>
              <w:bCs/>
              <w:color w:val="7F7F7F" w:themeColor="text1" w:themeTint="80"/>
              <w:u w:val="single"/>
            </w:rPr>
            <w:t>cannot</w:t>
          </w:r>
          <w:r w:rsidRPr="5F910C24">
            <w:rPr>
              <w:color w:val="7F7F7F" w:themeColor="text1" w:themeTint="80"/>
            </w:rPr>
            <w:t xml:space="preserve"> be submitted as an application.</w:t>
          </w:r>
        </w:p>
      </w:tc>
      <w:tc>
        <w:tcPr>
          <w:tcW w:w="2176" w:type="dxa"/>
        </w:tcPr>
        <w:p w14:paraId="367596B1" w14:textId="08FEC7D2"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17</w:t>
          </w:r>
          <w:r w:rsidRPr="00870A15">
            <w:rPr>
              <w:noProof/>
              <w:color w:val="808080" w:themeColor="background1" w:themeShade="80"/>
            </w:rPr>
            <w:fldChar w:fldCharType="end"/>
          </w:r>
        </w:p>
      </w:tc>
    </w:tr>
  </w:tbl>
  <w:p w14:paraId="0029340C" w14:textId="77777777" w:rsidR="00870A15" w:rsidRDefault="00870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176"/>
    </w:tblGrid>
    <w:tr w:rsidR="00870A15" w:rsidRPr="00870A15" w14:paraId="0D4F5D1C" w14:textId="77777777" w:rsidTr="109A546E">
      <w:tc>
        <w:tcPr>
          <w:tcW w:w="7792" w:type="dxa"/>
        </w:tcPr>
        <w:p w14:paraId="0C39C2A7" w14:textId="38B3A189" w:rsidR="00870A15" w:rsidRPr="00870A15" w:rsidRDefault="00870A15" w:rsidP="47F305BD">
          <w:pPr>
            <w:pStyle w:val="Footer"/>
            <w:rPr>
              <w:color w:val="7F7F7F" w:themeColor="background1" w:themeShade="7F"/>
            </w:rPr>
          </w:pPr>
          <w:r w:rsidRPr="5F910C24">
            <w:rPr>
              <w:color w:val="7F7F7F" w:themeColor="text1" w:themeTint="80"/>
            </w:rPr>
            <w:t xml:space="preserve">This Word version of the SBRI Healthcare application form can be used to prepare information to be copied into the online application form; it </w:t>
          </w:r>
          <w:r w:rsidRPr="47F305BD">
            <w:rPr>
              <w:b/>
              <w:bCs/>
              <w:color w:val="7F7F7F" w:themeColor="text1" w:themeTint="80"/>
              <w:u w:val="single"/>
            </w:rPr>
            <w:t>cannot</w:t>
          </w:r>
          <w:r w:rsidRPr="5F910C24">
            <w:rPr>
              <w:color w:val="7F7F7F" w:themeColor="text1" w:themeTint="80"/>
            </w:rPr>
            <w:t xml:space="preserve"> be submitted as an application.</w:t>
          </w:r>
        </w:p>
      </w:tc>
      <w:tc>
        <w:tcPr>
          <w:tcW w:w="2176" w:type="dxa"/>
        </w:tcPr>
        <w:p w14:paraId="1EED3678" w14:textId="56B2E661" w:rsidR="00870A15" w:rsidRPr="00870A15" w:rsidRDefault="00870A15" w:rsidP="00870A15">
          <w:pPr>
            <w:pStyle w:val="Footer"/>
            <w:jc w:val="right"/>
            <w:rPr>
              <w:color w:val="808080" w:themeColor="background1" w:themeShade="80"/>
            </w:rPr>
          </w:pPr>
          <w:r w:rsidRPr="00870A15">
            <w:rPr>
              <w:color w:val="808080" w:themeColor="background1" w:themeShade="80"/>
            </w:rPr>
            <w:fldChar w:fldCharType="begin"/>
          </w:r>
          <w:r w:rsidRPr="00870A15">
            <w:rPr>
              <w:color w:val="808080" w:themeColor="background1" w:themeShade="80"/>
            </w:rPr>
            <w:instrText xml:space="preserve"> PAGE   \* MERGEFORMAT </w:instrText>
          </w:r>
          <w:r w:rsidRPr="00870A15">
            <w:rPr>
              <w:color w:val="808080" w:themeColor="background1" w:themeShade="80"/>
            </w:rPr>
            <w:fldChar w:fldCharType="separate"/>
          </w:r>
          <w:r>
            <w:rPr>
              <w:noProof/>
              <w:color w:val="808080" w:themeColor="background1" w:themeShade="80"/>
            </w:rPr>
            <w:t>1</w:t>
          </w:r>
          <w:r w:rsidRPr="00870A15">
            <w:rPr>
              <w:noProof/>
              <w:color w:val="808080" w:themeColor="background1" w:themeShade="80"/>
            </w:rPr>
            <w:fldChar w:fldCharType="end"/>
          </w:r>
        </w:p>
      </w:tc>
    </w:tr>
  </w:tbl>
  <w:p w14:paraId="5C0FCED8" w14:textId="77777777" w:rsidR="00870A15" w:rsidRDefault="008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6274" w14:textId="77777777" w:rsidR="00A80118" w:rsidRDefault="00A80118" w:rsidP="00200722">
      <w:r>
        <w:separator/>
      </w:r>
    </w:p>
  </w:footnote>
  <w:footnote w:type="continuationSeparator" w:id="0">
    <w:p w14:paraId="032DD525" w14:textId="77777777" w:rsidR="00A80118" w:rsidRDefault="00A80118" w:rsidP="00200722">
      <w:r>
        <w:continuationSeparator/>
      </w:r>
    </w:p>
  </w:footnote>
  <w:footnote w:type="continuationNotice" w:id="1">
    <w:p w14:paraId="6783BD8F" w14:textId="77777777" w:rsidR="00A80118" w:rsidRDefault="00A801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3352" w14:textId="773238C7" w:rsidR="004B3C5A" w:rsidRDefault="00A3799B">
    <w:pPr>
      <w:pStyle w:val="Header"/>
    </w:pPr>
    <w:r>
      <w:rPr>
        <w:noProof/>
      </w:rPr>
      <w:pict w14:anchorId="0618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0" o:spid="_x0000_s1029" type="#_x0000_t136" style="position:absolute;margin-left:0;margin-top:0;width:629.3pt;height:74pt;rotation:315;z-index:-251658239;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06C" w14:textId="6AADBF70" w:rsidR="00D631C5" w:rsidRPr="00555288" w:rsidRDefault="00A3799B" w:rsidP="00555288">
    <w:pPr>
      <w:pStyle w:val="Header"/>
    </w:pPr>
    <w:r>
      <w:rPr>
        <w:noProof/>
      </w:rPr>
      <w:pict w14:anchorId="589F1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11" o:spid="_x0000_s1030" type="#_x0000_t136" style="position:absolute;margin-left:0;margin-top:0;width:629.3pt;height:74pt;rotation:315;z-index:-251658238;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9A7" w14:textId="64806170" w:rsidR="001E3388" w:rsidRPr="00555288" w:rsidRDefault="00A3799B" w:rsidP="00555288">
    <w:pPr>
      <w:pStyle w:val="Header"/>
    </w:pPr>
    <w:r>
      <w:rPr>
        <w:noProof/>
      </w:rPr>
      <w:pict w14:anchorId="6D334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343109" o:spid="_x0000_s1028" type="#_x0000_t136" style="position:absolute;margin-left:0;margin-top:0;width:629.3pt;height:74pt;rotation:315;z-index:-251658240;mso-position-horizontal:center;mso-position-horizontal-relative:margin;mso-position-vertical:center;mso-position-vertical-relative:margin" o:allowincell="f" fillcolor="silver" stroked="f">
          <v:fill opacity=".5"/>
          <v:textpath style="font-family:&quot;Franklin Gothic Book&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lp" style="width:12pt;height:12pt;visibility:visible;mso-wrap-style:square" o:bullet="t">
        <v:imagedata r:id="rId1" o:title="Help"/>
      </v:shape>
    </w:pict>
  </w:numPicBullet>
  <w:abstractNum w:abstractNumId="0" w15:restartNumberingAfterBreak="0">
    <w:nsid w:val="026B66AD"/>
    <w:multiLevelType w:val="multilevel"/>
    <w:tmpl w:val="9518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C36E6"/>
    <w:multiLevelType w:val="hybridMultilevel"/>
    <w:tmpl w:val="BFBC36A6"/>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EFC1B15"/>
    <w:multiLevelType w:val="multilevel"/>
    <w:tmpl w:val="7590AE96"/>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56205B"/>
    <w:multiLevelType w:val="multilevel"/>
    <w:tmpl w:val="11E032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657390E"/>
    <w:multiLevelType w:val="hybridMultilevel"/>
    <w:tmpl w:val="FD9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30B81"/>
    <w:multiLevelType w:val="hybridMultilevel"/>
    <w:tmpl w:val="9EC20A8E"/>
    <w:lvl w:ilvl="0" w:tplc="1D5A7D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516F8"/>
    <w:multiLevelType w:val="hybridMultilevel"/>
    <w:tmpl w:val="C0A2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A589D"/>
    <w:multiLevelType w:val="multilevel"/>
    <w:tmpl w:val="83388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3C5BDB"/>
    <w:multiLevelType w:val="hybridMultilevel"/>
    <w:tmpl w:val="7564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271CB"/>
    <w:multiLevelType w:val="hybridMultilevel"/>
    <w:tmpl w:val="A10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0CCB"/>
    <w:multiLevelType w:val="multilevel"/>
    <w:tmpl w:val="0D86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AD3B80"/>
    <w:multiLevelType w:val="hybridMultilevel"/>
    <w:tmpl w:val="AF98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A26B1"/>
    <w:multiLevelType w:val="multilevel"/>
    <w:tmpl w:val="3B32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E27D02"/>
    <w:multiLevelType w:val="multilevel"/>
    <w:tmpl w:val="3878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D77E17"/>
    <w:multiLevelType w:val="hybridMultilevel"/>
    <w:tmpl w:val="17489A56"/>
    <w:lvl w:ilvl="0" w:tplc="3C76F000">
      <w:start w:val="1"/>
      <w:numFmt w:val="bullet"/>
      <w:lvlText w:val=""/>
      <w:lvlPicBulletId w:val="0"/>
      <w:lvlJc w:val="left"/>
      <w:pPr>
        <w:tabs>
          <w:tab w:val="num" w:pos="720"/>
        </w:tabs>
        <w:ind w:left="720" w:hanging="360"/>
      </w:pPr>
      <w:rPr>
        <w:rFonts w:ascii="Symbol" w:hAnsi="Symbol" w:hint="default"/>
      </w:rPr>
    </w:lvl>
    <w:lvl w:ilvl="1" w:tplc="D8329CBA" w:tentative="1">
      <w:start w:val="1"/>
      <w:numFmt w:val="bullet"/>
      <w:lvlText w:val=""/>
      <w:lvlJc w:val="left"/>
      <w:pPr>
        <w:tabs>
          <w:tab w:val="num" w:pos="1440"/>
        </w:tabs>
        <w:ind w:left="1440" w:hanging="360"/>
      </w:pPr>
      <w:rPr>
        <w:rFonts w:ascii="Symbol" w:hAnsi="Symbol" w:hint="default"/>
      </w:rPr>
    </w:lvl>
    <w:lvl w:ilvl="2" w:tplc="101A1D20" w:tentative="1">
      <w:start w:val="1"/>
      <w:numFmt w:val="bullet"/>
      <w:lvlText w:val=""/>
      <w:lvlJc w:val="left"/>
      <w:pPr>
        <w:tabs>
          <w:tab w:val="num" w:pos="2160"/>
        </w:tabs>
        <w:ind w:left="2160" w:hanging="360"/>
      </w:pPr>
      <w:rPr>
        <w:rFonts w:ascii="Symbol" w:hAnsi="Symbol" w:hint="default"/>
      </w:rPr>
    </w:lvl>
    <w:lvl w:ilvl="3" w:tplc="9C6AF848" w:tentative="1">
      <w:start w:val="1"/>
      <w:numFmt w:val="bullet"/>
      <w:lvlText w:val=""/>
      <w:lvlJc w:val="left"/>
      <w:pPr>
        <w:tabs>
          <w:tab w:val="num" w:pos="2880"/>
        </w:tabs>
        <w:ind w:left="2880" w:hanging="360"/>
      </w:pPr>
      <w:rPr>
        <w:rFonts w:ascii="Symbol" w:hAnsi="Symbol" w:hint="default"/>
      </w:rPr>
    </w:lvl>
    <w:lvl w:ilvl="4" w:tplc="8EF0F02A" w:tentative="1">
      <w:start w:val="1"/>
      <w:numFmt w:val="bullet"/>
      <w:lvlText w:val=""/>
      <w:lvlJc w:val="left"/>
      <w:pPr>
        <w:tabs>
          <w:tab w:val="num" w:pos="3600"/>
        </w:tabs>
        <w:ind w:left="3600" w:hanging="360"/>
      </w:pPr>
      <w:rPr>
        <w:rFonts w:ascii="Symbol" w:hAnsi="Symbol" w:hint="default"/>
      </w:rPr>
    </w:lvl>
    <w:lvl w:ilvl="5" w:tplc="251AD0FA" w:tentative="1">
      <w:start w:val="1"/>
      <w:numFmt w:val="bullet"/>
      <w:lvlText w:val=""/>
      <w:lvlJc w:val="left"/>
      <w:pPr>
        <w:tabs>
          <w:tab w:val="num" w:pos="4320"/>
        </w:tabs>
        <w:ind w:left="4320" w:hanging="360"/>
      </w:pPr>
      <w:rPr>
        <w:rFonts w:ascii="Symbol" w:hAnsi="Symbol" w:hint="default"/>
      </w:rPr>
    </w:lvl>
    <w:lvl w:ilvl="6" w:tplc="8FA669FA" w:tentative="1">
      <w:start w:val="1"/>
      <w:numFmt w:val="bullet"/>
      <w:lvlText w:val=""/>
      <w:lvlJc w:val="left"/>
      <w:pPr>
        <w:tabs>
          <w:tab w:val="num" w:pos="5040"/>
        </w:tabs>
        <w:ind w:left="5040" w:hanging="360"/>
      </w:pPr>
      <w:rPr>
        <w:rFonts w:ascii="Symbol" w:hAnsi="Symbol" w:hint="default"/>
      </w:rPr>
    </w:lvl>
    <w:lvl w:ilvl="7" w:tplc="1EB6B72A" w:tentative="1">
      <w:start w:val="1"/>
      <w:numFmt w:val="bullet"/>
      <w:lvlText w:val=""/>
      <w:lvlJc w:val="left"/>
      <w:pPr>
        <w:tabs>
          <w:tab w:val="num" w:pos="5760"/>
        </w:tabs>
        <w:ind w:left="5760" w:hanging="360"/>
      </w:pPr>
      <w:rPr>
        <w:rFonts w:ascii="Symbol" w:hAnsi="Symbol" w:hint="default"/>
      </w:rPr>
    </w:lvl>
    <w:lvl w:ilvl="8" w:tplc="375AD71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855434C"/>
    <w:multiLevelType w:val="hybridMultilevel"/>
    <w:tmpl w:val="ED2E91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C1E74"/>
    <w:multiLevelType w:val="hybridMultilevel"/>
    <w:tmpl w:val="E842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B7FBF"/>
    <w:multiLevelType w:val="hybridMultilevel"/>
    <w:tmpl w:val="3A8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04644"/>
    <w:multiLevelType w:val="hybridMultilevel"/>
    <w:tmpl w:val="B7C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457A"/>
    <w:multiLevelType w:val="multilevel"/>
    <w:tmpl w:val="5352FEA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7AE1658A"/>
    <w:multiLevelType w:val="hybridMultilevel"/>
    <w:tmpl w:val="4530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B6791"/>
    <w:multiLevelType w:val="hybridMultilevel"/>
    <w:tmpl w:val="E08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796156">
    <w:abstractNumId w:val="19"/>
  </w:num>
  <w:num w:numId="2" w16cid:durableId="440609541">
    <w:abstractNumId w:val="3"/>
  </w:num>
  <w:num w:numId="3" w16cid:durableId="110176173">
    <w:abstractNumId w:val="1"/>
  </w:num>
  <w:num w:numId="4" w16cid:durableId="606545390">
    <w:abstractNumId w:val="12"/>
  </w:num>
  <w:num w:numId="5" w16cid:durableId="1773281505">
    <w:abstractNumId w:val="7"/>
  </w:num>
  <w:num w:numId="6" w16cid:durableId="1061172417">
    <w:abstractNumId w:val="13"/>
  </w:num>
  <w:num w:numId="7" w16cid:durableId="187529395">
    <w:abstractNumId w:val="10"/>
  </w:num>
  <w:num w:numId="8" w16cid:durableId="2118715448">
    <w:abstractNumId w:val="0"/>
  </w:num>
  <w:num w:numId="9" w16cid:durableId="1604529139">
    <w:abstractNumId w:val="2"/>
  </w:num>
  <w:num w:numId="10" w16cid:durableId="1743482060">
    <w:abstractNumId w:val="11"/>
  </w:num>
  <w:num w:numId="11" w16cid:durableId="1542091835">
    <w:abstractNumId w:val="21"/>
  </w:num>
  <w:num w:numId="12" w16cid:durableId="1657808000">
    <w:abstractNumId w:val="17"/>
  </w:num>
  <w:num w:numId="13" w16cid:durableId="775952800">
    <w:abstractNumId w:val="20"/>
  </w:num>
  <w:num w:numId="14" w16cid:durableId="644352758">
    <w:abstractNumId w:val="8"/>
  </w:num>
  <w:num w:numId="15" w16cid:durableId="420689554">
    <w:abstractNumId w:val="16"/>
  </w:num>
  <w:num w:numId="16" w16cid:durableId="1051660564">
    <w:abstractNumId w:val="18"/>
  </w:num>
  <w:num w:numId="17" w16cid:durableId="927541273">
    <w:abstractNumId w:val="6"/>
  </w:num>
  <w:num w:numId="18" w16cid:durableId="834228937">
    <w:abstractNumId w:val="4"/>
  </w:num>
  <w:num w:numId="19" w16cid:durableId="1646154862">
    <w:abstractNumId w:val="9"/>
  </w:num>
  <w:num w:numId="20" w16cid:durableId="1360158667">
    <w:abstractNumId w:val="5"/>
  </w:num>
  <w:num w:numId="21" w16cid:durableId="712266513">
    <w:abstractNumId w:val="15"/>
  </w:num>
  <w:num w:numId="22" w16cid:durableId="182832515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anda Tajdeen">
    <w15:presenceInfo w15:providerId="AD" w15:userId="S-1-5-21-2595157587-213867448-3396000141-29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oNotTrackFormattin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94"/>
    <w:rsid w:val="00000C51"/>
    <w:rsid w:val="00006F88"/>
    <w:rsid w:val="000072F9"/>
    <w:rsid w:val="00011356"/>
    <w:rsid w:val="00011F6A"/>
    <w:rsid w:val="00020D51"/>
    <w:rsid w:val="00030E5D"/>
    <w:rsid w:val="00031690"/>
    <w:rsid w:val="00037619"/>
    <w:rsid w:val="00063761"/>
    <w:rsid w:val="00065CB4"/>
    <w:rsid w:val="000700D9"/>
    <w:rsid w:val="00090974"/>
    <w:rsid w:val="0009148B"/>
    <w:rsid w:val="00091FC5"/>
    <w:rsid w:val="000923B7"/>
    <w:rsid w:val="000A0108"/>
    <w:rsid w:val="000D117C"/>
    <w:rsid w:val="000E03EB"/>
    <w:rsid w:val="000F3B18"/>
    <w:rsid w:val="000F4F29"/>
    <w:rsid w:val="00103AC1"/>
    <w:rsid w:val="00113D50"/>
    <w:rsid w:val="001526B0"/>
    <w:rsid w:val="00156FD1"/>
    <w:rsid w:val="001655C3"/>
    <w:rsid w:val="0018628C"/>
    <w:rsid w:val="001B0189"/>
    <w:rsid w:val="001B5F7E"/>
    <w:rsid w:val="001C2C5E"/>
    <w:rsid w:val="001D1CA8"/>
    <w:rsid w:val="001E11C9"/>
    <w:rsid w:val="001E3388"/>
    <w:rsid w:val="001F23DF"/>
    <w:rsid w:val="00200496"/>
    <w:rsid w:val="00200722"/>
    <w:rsid w:val="00214EDC"/>
    <w:rsid w:val="00263B2E"/>
    <w:rsid w:val="002706FB"/>
    <w:rsid w:val="00286561"/>
    <w:rsid w:val="002B4D1F"/>
    <w:rsid w:val="002C1D2C"/>
    <w:rsid w:val="002C36F5"/>
    <w:rsid w:val="002E1A82"/>
    <w:rsid w:val="002E5F50"/>
    <w:rsid w:val="003106B1"/>
    <w:rsid w:val="003304CF"/>
    <w:rsid w:val="00342033"/>
    <w:rsid w:val="003465F4"/>
    <w:rsid w:val="00347826"/>
    <w:rsid w:val="00351324"/>
    <w:rsid w:val="0035189C"/>
    <w:rsid w:val="00355228"/>
    <w:rsid w:val="00355980"/>
    <w:rsid w:val="00365718"/>
    <w:rsid w:val="00370959"/>
    <w:rsid w:val="003947D6"/>
    <w:rsid w:val="003A1271"/>
    <w:rsid w:val="003B10E4"/>
    <w:rsid w:val="003B1265"/>
    <w:rsid w:val="003E5FAB"/>
    <w:rsid w:val="003F1155"/>
    <w:rsid w:val="004100C6"/>
    <w:rsid w:val="004172F5"/>
    <w:rsid w:val="00423C1E"/>
    <w:rsid w:val="0045020E"/>
    <w:rsid w:val="00450896"/>
    <w:rsid w:val="0045157E"/>
    <w:rsid w:val="00461992"/>
    <w:rsid w:val="00462E54"/>
    <w:rsid w:val="0046753D"/>
    <w:rsid w:val="00476763"/>
    <w:rsid w:val="00477015"/>
    <w:rsid w:val="00492418"/>
    <w:rsid w:val="0049430F"/>
    <w:rsid w:val="004A2DB5"/>
    <w:rsid w:val="004A609B"/>
    <w:rsid w:val="004B3C5A"/>
    <w:rsid w:val="004B78A0"/>
    <w:rsid w:val="004D2826"/>
    <w:rsid w:val="004F5F90"/>
    <w:rsid w:val="005044BF"/>
    <w:rsid w:val="005142B2"/>
    <w:rsid w:val="00520D46"/>
    <w:rsid w:val="00535CBC"/>
    <w:rsid w:val="00536594"/>
    <w:rsid w:val="00546E77"/>
    <w:rsid w:val="00555288"/>
    <w:rsid w:val="005555E6"/>
    <w:rsid w:val="00570955"/>
    <w:rsid w:val="00593687"/>
    <w:rsid w:val="005937CF"/>
    <w:rsid w:val="0059421A"/>
    <w:rsid w:val="005C659A"/>
    <w:rsid w:val="005F120C"/>
    <w:rsid w:val="005F3CD0"/>
    <w:rsid w:val="005F7DED"/>
    <w:rsid w:val="00604671"/>
    <w:rsid w:val="00605CD0"/>
    <w:rsid w:val="00606116"/>
    <w:rsid w:val="006077D7"/>
    <w:rsid w:val="006355F8"/>
    <w:rsid w:val="00645486"/>
    <w:rsid w:val="00660F02"/>
    <w:rsid w:val="0066325B"/>
    <w:rsid w:val="00664906"/>
    <w:rsid w:val="006731B1"/>
    <w:rsid w:val="006A04AA"/>
    <w:rsid w:val="006B17DC"/>
    <w:rsid w:val="006B3963"/>
    <w:rsid w:val="006C0183"/>
    <w:rsid w:val="006D1521"/>
    <w:rsid w:val="006D67F6"/>
    <w:rsid w:val="006E3F81"/>
    <w:rsid w:val="00714D19"/>
    <w:rsid w:val="00716419"/>
    <w:rsid w:val="00717CE5"/>
    <w:rsid w:val="0072024C"/>
    <w:rsid w:val="007202F4"/>
    <w:rsid w:val="00771E2F"/>
    <w:rsid w:val="00773A3E"/>
    <w:rsid w:val="0078055E"/>
    <w:rsid w:val="00785DC8"/>
    <w:rsid w:val="007960A0"/>
    <w:rsid w:val="007B05B1"/>
    <w:rsid w:val="007B10A2"/>
    <w:rsid w:val="007B150F"/>
    <w:rsid w:val="007B7FF8"/>
    <w:rsid w:val="007C7BD1"/>
    <w:rsid w:val="007D1C64"/>
    <w:rsid w:val="007D1F99"/>
    <w:rsid w:val="007D457C"/>
    <w:rsid w:val="007F01A5"/>
    <w:rsid w:val="008506FE"/>
    <w:rsid w:val="0085344D"/>
    <w:rsid w:val="00855CED"/>
    <w:rsid w:val="00862CCA"/>
    <w:rsid w:val="00864D5A"/>
    <w:rsid w:val="00870A15"/>
    <w:rsid w:val="0087693D"/>
    <w:rsid w:val="008963C4"/>
    <w:rsid w:val="008A14F0"/>
    <w:rsid w:val="008A7292"/>
    <w:rsid w:val="008B70C7"/>
    <w:rsid w:val="008C3693"/>
    <w:rsid w:val="008C4626"/>
    <w:rsid w:val="008C7396"/>
    <w:rsid w:val="008F26F4"/>
    <w:rsid w:val="00906641"/>
    <w:rsid w:val="00907D20"/>
    <w:rsid w:val="00916B62"/>
    <w:rsid w:val="00921B19"/>
    <w:rsid w:val="00924242"/>
    <w:rsid w:val="00942730"/>
    <w:rsid w:val="00952620"/>
    <w:rsid w:val="009572B5"/>
    <w:rsid w:val="00967576"/>
    <w:rsid w:val="00972181"/>
    <w:rsid w:val="00973B19"/>
    <w:rsid w:val="0098534E"/>
    <w:rsid w:val="009865C0"/>
    <w:rsid w:val="00987E91"/>
    <w:rsid w:val="009A060B"/>
    <w:rsid w:val="009A0957"/>
    <w:rsid w:val="009B11A5"/>
    <w:rsid w:val="009B7358"/>
    <w:rsid w:val="009C1DB3"/>
    <w:rsid w:val="009C318C"/>
    <w:rsid w:val="009D0141"/>
    <w:rsid w:val="009F2A9E"/>
    <w:rsid w:val="009F51D7"/>
    <w:rsid w:val="00A01A36"/>
    <w:rsid w:val="00A31AB4"/>
    <w:rsid w:val="00A343C1"/>
    <w:rsid w:val="00A366F6"/>
    <w:rsid w:val="00A3743D"/>
    <w:rsid w:val="00A3799B"/>
    <w:rsid w:val="00A40A19"/>
    <w:rsid w:val="00A80118"/>
    <w:rsid w:val="00A94B73"/>
    <w:rsid w:val="00AA1645"/>
    <w:rsid w:val="00AA43F0"/>
    <w:rsid w:val="00AB2142"/>
    <w:rsid w:val="00AB2DEB"/>
    <w:rsid w:val="00AC2BF3"/>
    <w:rsid w:val="00AC3C6B"/>
    <w:rsid w:val="00AE1A96"/>
    <w:rsid w:val="00AE1EAA"/>
    <w:rsid w:val="00B1199D"/>
    <w:rsid w:val="00B21827"/>
    <w:rsid w:val="00B478A4"/>
    <w:rsid w:val="00B75BA1"/>
    <w:rsid w:val="00B7623D"/>
    <w:rsid w:val="00B76681"/>
    <w:rsid w:val="00B9130D"/>
    <w:rsid w:val="00B95EF3"/>
    <w:rsid w:val="00BA03D8"/>
    <w:rsid w:val="00BC1CEF"/>
    <w:rsid w:val="00BD4A6D"/>
    <w:rsid w:val="00BE1F45"/>
    <w:rsid w:val="00BE21A5"/>
    <w:rsid w:val="00BE2EB5"/>
    <w:rsid w:val="00BE48ED"/>
    <w:rsid w:val="00BF2BC0"/>
    <w:rsid w:val="00BF57B1"/>
    <w:rsid w:val="00C11AB3"/>
    <w:rsid w:val="00C330E7"/>
    <w:rsid w:val="00C43C27"/>
    <w:rsid w:val="00C55FEF"/>
    <w:rsid w:val="00C601A0"/>
    <w:rsid w:val="00C85825"/>
    <w:rsid w:val="00C90C16"/>
    <w:rsid w:val="00CA5C1B"/>
    <w:rsid w:val="00CC007A"/>
    <w:rsid w:val="00CC0526"/>
    <w:rsid w:val="00CC4C0C"/>
    <w:rsid w:val="00CC6FC3"/>
    <w:rsid w:val="00CD2D23"/>
    <w:rsid w:val="00CE1299"/>
    <w:rsid w:val="00CE5598"/>
    <w:rsid w:val="00CF2912"/>
    <w:rsid w:val="00D05313"/>
    <w:rsid w:val="00D06AEC"/>
    <w:rsid w:val="00D1679A"/>
    <w:rsid w:val="00D20649"/>
    <w:rsid w:val="00D2240A"/>
    <w:rsid w:val="00D41E09"/>
    <w:rsid w:val="00D51421"/>
    <w:rsid w:val="00D56931"/>
    <w:rsid w:val="00D57642"/>
    <w:rsid w:val="00D631C5"/>
    <w:rsid w:val="00D67016"/>
    <w:rsid w:val="00D73E1F"/>
    <w:rsid w:val="00D83245"/>
    <w:rsid w:val="00D918FC"/>
    <w:rsid w:val="00DA2254"/>
    <w:rsid w:val="00DA7C7A"/>
    <w:rsid w:val="00DB4889"/>
    <w:rsid w:val="00DE5F37"/>
    <w:rsid w:val="00DE6369"/>
    <w:rsid w:val="00E05FAA"/>
    <w:rsid w:val="00E10A98"/>
    <w:rsid w:val="00E3182A"/>
    <w:rsid w:val="00E5456D"/>
    <w:rsid w:val="00E56588"/>
    <w:rsid w:val="00E909E7"/>
    <w:rsid w:val="00E947E7"/>
    <w:rsid w:val="00E97195"/>
    <w:rsid w:val="00EA2D9C"/>
    <w:rsid w:val="00ED0388"/>
    <w:rsid w:val="00ED53C9"/>
    <w:rsid w:val="00ED6728"/>
    <w:rsid w:val="00EE5BFA"/>
    <w:rsid w:val="00EF091E"/>
    <w:rsid w:val="00EF2DDB"/>
    <w:rsid w:val="00EF51D6"/>
    <w:rsid w:val="00F02A84"/>
    <w:rsid w:val="00F16028"/>
    <w:rsid w:val="00F22634"/>
    <w:rsid w:val="00F24E72"/>
    <w:rsid w:val="00F40BEF"/>
    <w:rsid w:val="00F50308"/>
    <w:rsid w:val="00F62F60"/>
    <w:rsid w:val="00F63C14"/>
    <w:rsid w:val="00F7523B"/>
    <w:rsid w:val="00F8390D"/>
    <w:rsid w:val="00F86487"/>
    <w:rsid w:val="00F865F2"/>
    <w:rsid w:val="00FA4DD7"/>
    <w:rsid w:val="00FA5AE0"/>
    <w:rsid w:val="00FB00AC"/>
    <w:rsid w:val="00FB723C"/>
    <w:rsid w:val="00FC55C3"/>
    <w:rsid w:val="00FC58D8"/>
    <w:rsid w:val="00FD50A5"/>
    <w:rsid w:val="00FD7598"/>
    <w:rsid w:val="00FE5EA6"/>
    <w:rsid w:val="00FF2D8A"/>
    <w:rsid w:val="109A546E"/>
    <w:rsid w:val="156DC591"/>
    <w:rsid w:val="3DCD939D"/>
    <w:rsid w:val="47F305BD"/>
    <w:rsid w:val="58026BEC"/>
    <w:rsid w:val="5F910C24"/>
    <w:rsid w:val="6017483E"/>
    <w:rsid w:val="7C13A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DFEC5A"/>
  <w15:docId w15:val="{131689E6-39D8-49F9-B3FD-2396529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3D"/>
    <w:pPr>
      <w:widowControl w:val="0"/>
      <w:spacing w:after="0"/>
    </w:pPr>
    <w:rPr>
      <w:rFonts w:ascii="Franklin Gothic Book" w:hAnsi="Franklin Gothic Book"/>
      <w:sz w:val="20"/>
    </w:rPr>
  </w:style>
  <w:style w:type="paragraph" w:styleId="Heading1">
    <w:name w:val="heading 1"/>
    <w:basedOn w:val="Normal"/>
    <w:next w:val="Normal"/>
    <w:qFormat/>
    <w:rsid w:val="00716419"/>
    <w:pPr>
      <w:keepNext/>
      <w:keepLines/>
      <w:spacing w:before="480" w:after="120"/>
      <w:jc w:val="center"/>
      <w:outlineLvl w:val="0"/>
    </w:pPr>
    <w:rPr>
      <w:b/>
      <w:color w:val="005C85" w:themeColor="accent1" w:themeShade="BF"/>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3B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18"/>
    <w:rPr>
      <w:rFonts w:ascii="Segoe UI" w:hAnsi="Segoe UI" w:cs="Segoe UI"/>
      <w:sz w:val="18"/>
      <w:szCs w:val="18"/>
    </w:rPr>
  </w:style>
  <w:style w:type="character" w:styleId="Hyperlink">
    <w:name w:val="Hyperlink"/>
    <w:basedOn w:val="DefaultParagraphFont"/>
    <w:uiPriority w:val="99"/>
    <w:unhideWhenUsed/>
    <w:rsid w:val="00200722"/>
    <w:rPr>
      <w:color w:val="EA4B94" w:themeColor="accent4"/>
      <w:u w:val="single"/>
    </w:rPr>
  </w:style>
  <w:style w:type="paragraph" w:styleId="Header">
    <w:name w:val="header"/>
    <w:basedOn w:val="Normal"/>
    <w:link w:val="HeaderChar"/>
    <w:uiPriority w:val="99"/>
    <w:unhideWhenUsed/>
    <w:rsid w:val="00D2240A"/>
    <w:pPr>
      <w:tabs>
        <w:tab w:val="center" w:pos="4513"/>
        <w:tab w:val="right" w:pos="9026"/>
      </w:tabs>
      <w:spacing w:line="240" w:lineRule="auto"/>
    </w:pPr>
  </w:style>
  <w:style w:type="character" w:customStyle="1" w:styleId="HeaderChar">
    <w:name w:val="Header Char"/>
    <w:basedOn w:val="DefaultParagraphFont"/>
    <w:link w:val="Header"/>
    <w:uiPriority w:val="99"/>
    <w:rsid w:val="00D2240A"/>
  </w:style>
  <w:style w:type="paragraph" w:styleId="Footer">
    <w:name w:val="footer"/>
    <w:basedOn w:val="Normal"/>
    <w:link w:val="FooterChar"/>
    <w:uiPriority w:val="99"/>
    <w:unhideWhenUsed/>
    <w:rsid w:val="00D41E09"/>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D41E09"/>
    <w:rPr>
      <w:rFonts w:ascii="Franklin Gothic Book" w:hAnsi="Franklin Gothic Book"/>
      <w:sz w:val="18"/>
    </w:rPr>
  </w:style>
  <w:style w:type="paragraph" w:styleId="CommentSubject">
    <w:name w:val="annotation subject"/>
    <w:basedOn w:val="CommentText"/>
    <w:next w:val="CommentText"/>
    <w:link w:val="CommentSubjectChar"/>
    <w:uiPriority w:val="99"/>
    <w:semiHidden/>
    <w:unhideWhenUsed/>
    <w:rsid w:val="00924242"/>
    <w:rPr>
      <w:b/>
      <w:bCs/>
    </w:rPr>
  </w:style>
  <w:style w:type="character" w:customStyle="1" w:styleId="CommentSubjectChar">
    <w:name w:val="Comment Subject Char"/>
    <w:basedOn w:val="CommentTextChar"/>
    <w:link w:val="CommentSubject"/>
    <w:uiPriority w:val="99"/>
    <w:semiHidden/>
    <w:rsid w:val="00924242"/>
    <w:rPr>
      <w:b/>
      <w:bCs/>
      <w:sz w:val="20"/>
      <w:szCs w:val="20"/>
    </w:rPr>
  </w:style>
  <w:style w:type="paragraph" w:styleId="ListParagraph">
    <w:name w:val="List Paragraph"/>
    <w:basedOn w:val="Normal"/>
    <w:uiPriority w:val="34"/>
    <w:rsid w:val="006B17DC"/>
    <w:pPr>
      <w:ind w:left="720"/>
      <w:contextualSpacing/>
    </w:pPr>
  </w:style>
  <w:style w:type="table" w:styleId="TableGrid">
    <w:name w:val="Table Grid"/>
    <w:basedOn w:val="TableNormal"/>
    <w:uiPriority w:val="39"/>
    <w:rsid w:val="007D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200722"/>
    <w:rPr>
      <w:b/>
      <w:bCs/>
    </w:rPr>
  </w:style>
  <w:style w:type="paragraph" w:customStyle="1" w:styleId="Section">
    <w:name w:val="Section"/>
    <w:basedOn w:val="Heading3"/>
    <w:link w:val="SectionChar"/>
    <w:qFormat/>
    <w:rsid w:val="006B3963"/>
    <w:pPr>
      <w:pageBreakBefore/>
      <w:shd w:val="clear" w:color="auto" w:fill="007CB2" w:themeFill="accent1"/>
    </w:pPr>
    <w:rPr>
      <w:color w:val="FFFFFF" w:themeColor="background1"/>
      <w:sz w:val="24"/>
    </w:rPr>
  </w:style>
  <w:style w:type="paragraph" w:customStyle="1" w:styleId="sectionnobreak">
    <w:name w:val="section no break"/>
    <w:basedOn w:val="Section"/>
    <w:link w:val="sectionnobreakChar"/>
    <w:qFormat/>
    <w:rsid w:val="007B7FF8"/>
    <w:pPr>
      <w:keepLines w:val="0"/>
      <w:pageBreakBefore w:val="0"/>
    </w:pPr>
  </w:style>
  <w:style w:type="character" w:customStyle="1" w:styleId="Heading3Char">
    <w:name w:val="Heading 3 Char"/>
    <w:basedOn w:val="DefaultParagraphFont"/>
    <w:link w:val="Heading3"/>
    <w:rsid w:val="006B3963"/>
    <w:rPr>
      <w:rFonts w:ascii="Franklin Gothic Book" w:hAnsi="Franklin Gothic Book"/>
      <w:b/>
      <w:sz w:val="28"/>
      <w:szCs w:val="28"/>
    </w:rPr>
  </w:style>
  <w:style w:type="character" w:customStyle="1" w:styleId="SectionChar">
    <w:name w:val="Section Char"/>
    <w:basedOn w:val="Heading3Char"/>
    <w:link w:val="Section"/>
    <w:rsid w:val="006B3963"/>
    <w:rPr>
      <w:rFonts w:ascii="Franklin Gothic Book" w:hAnsi="Franklin Gothic Book"/>
      <w:b/>
      <w:color w:val="FFFFFF" w:themeColor="background1"/>
      <w:sz w:val="24"/>
      <w:szCs w:val="28"/>
      <w:shd w:val="clear" w:color="auto" w:fill="007CB2" w:themeFill="accent1"/>
    </w:rPr>
  </w:style>
  <w:style w:type="character" w:customStyle="1" w:styleId="sectionnobreakChar">
    <w:name w:val="section no break Char"/>
    <w:basedOn w:val="SectionChar"/>
    <w:link w:val="sectionnobreak"/>
    <w:rsid w:val="007B7FF8"/>
    <w:rPr>
      <w:rFonts w:ascii="Franklin Gothic Book" w:hAnsi="Franklin Gothic Book"/>
      <w:b/>
      <w:color w:val="FFFFFF" w:themeColor="background1"/>
      <w:sz w:val="24"/>
      <w:szCs w:val="28"/>
      <w:shd w:val="clear" w:color="auto" w:fill="007CB2" w:themeFill="accent1"/>
    </w:rPr>
  </w:style>
  <w:style w:type="character" w:styleId="FollowedHyperlink">
    <w:name w:val="FollowedHyperlink"/>
    <w:basedOn w:val="DefaultParagraphFont"/>
    <w:uiPriority w:val="99"/>
    <w:semiHidden/>
    <w:unhideWhenUsed/>
    <w:rsid w:val="008963C4"/>
    <w:rPr>
      <w:color w:val="E84E0F" w:themeColor="followedHyperlink"/>
      <w:u w:val="single"/>
    </w:rPr>
  </w:style>
  <w:style w:type="paragraph" w:styleId="Revision">
    <w:name w:val="Revision"/>
    <w:hidden/>
    <w:uiPriority w:val="99"/>
    <w:semiHidden/>
    <w:rsid w:val="00BE1F45"/>
    <w:pPr>
      <w:spacing w:after="0" w:line="240" w:lineRule="auto"/>
    </w:pPr>
    <w:rPr>
      <w:rFonts w:ascii="Franklin Gothic Book" w:hAnsi="Franklin Gothic Book"/>
      <w:sz w:val="20"/>
    </w:rPr>
  </w:style>
  <w:style w:type="character" w:styleId="UnresolvedMention">
    <w:name w:val="Unresolved Mention"/>
    <w:basedOn w:val="DefaultParagraphFont"/>
    <w:uiPriority w:val="99"/>
    <w:semiHidden/>
    <w:unhideWhenUsed/>
    <w:rsid w:val="00973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brihealthcare.co.uk/documentation/" TargetMode="External"/><Relationship Id="rId18" Type="http://schemas.openxmlformats.org/officeDocument/2006/relationships/hyperlink" Target="https://www.invo.org.uk/resource-centre/resource-for-research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brihealthcare.co.uk/wp-content/uploads/2021/02/SBRI-Finance-Template-v2.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rihealthcare.co.uk/competitions/open-competition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brihealthcare.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ingsfund.org.uk/publications/what-are-health-inequa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RI@LGCGroup.com" TargetMode="External"/><Relationship Id="rId22" Type="http://schemas.openxmlformats.org/officeDocument/2006/relationships/header" Target="header2.xm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BRI">
  <a:themeElements>
    <a:clrScheme name="SBRI">
      <a:dk1>
        <a:sysClr val="windowText" lastClr="000000"/>
      </a:dk1>
      <a:lt1>
        <a:sysClr val="window" lastClr="FFFFFF"/>
      </a:lt1>
      <a:dk2>
        <a:srgbClr val="44546A"/>
      </a:dk2>
      <a:lt2>
        <a:srgbClr val="E7E6E6"/>
      </a:lt2>
      <a:accent1>
        <a:srgbClr val="007CB2"/>
      </a:accent1>
      <a:accent2>
        <a:srgbClr val="2A948E"/>
      </a:accent2>
      <a:accent3>
        <a:srgbClr val="8FBF21"/>
      </a:accent3>
      <a:accent4>
        <a:srgbClr val="EA4B94"/>
      </a:accent4>
      <a:accent5>
        <a:srgbClr val="FFD500"/>
      </a:accent5>
      <a:accent6>
        <a:srgbClr val="E84E0F"/>
      </a:accent6>
      <a:hlink>
        <a:srgbClr val="EA4B94"/>
      </a:hlink>
      <a:folHlink>
        <a:srgbClr val="E84E0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B2D793B58C00408558BC6B57D9A78E" ma:contentTypeVersion="5" ma:contentTypeDescription="Create a new document." ma:contentTypeScope="" ma:versionID="d8164f769013e9aa4dc70c9b774bd227">
  <xsd:schema xmlns:xsd="http://www.w3.org/2001/XMLSchema" xmlns:xs="http://www.w3.org/2001/XMLSchema" xmlns:p="http://schemas.microsoft.com/office/2006/metadata/properties" xmlns:ns2="82f0b43b-70d9-4fbe-9376-4a7d8a77d340" xmlns:ns3="http://schemas.microsoft.com/sharepoint/v4" targetNamespace="http://schemas.microsoft.com/office/2006/metadata/properties" ma:root="true" ma:fieldsID="1c6e5e407274a23687fa61e44e3f95b7" ns2:_="" ns3:_="">
    <xsd:import namespace="82f0b43b-70d9-4fbe-9376-4a7d8a77d34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0b43b-70d9-4fbe-9376-4a7d8a77d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A6F47-1BD7-4BBB-B514-744A04640D75}">
  <ds:schemaRefs>
    <ds:schemaRef ds:uri="http://schemas.openxmlformats.org/officeDocument/2006/bibliography"/>
  </ds:schemaRefs>
</ds:datastoreItem>
</file>

<file path=customXml/itemProps2.xml><?xml version="1.0" encoding="utf-8"?>
<ds:datastoreItem xmlns:ds="http://schemas.openxmlformats.org/officeDocument/2006/customXml" ds:itemID="{A592DF89-E3F5-4AFE-BBCE-620C9C4A7E6F}">
  <ds:schemaRefs>
    <ds:schemaRef ds:uri="http://schemas.microsoft.com/sharepoint/v3/contenttype/forms"/>
  </ds:schemaRefs>
</ds:datastoreItem>
</file>

<file path=customXml/itemProps3.xml><?xml version="1.0" encoding="utf-8"?>
<ds:datastoreItem xmlns:ds="http://schemas.openxmlformats.org/officeDocument/2006/customXml" ds:itemID="{2F82D4E8-4C9C-4D4A-9799-51A7D95A9395}">
  <ds:schemaRefs>
    <ds:schemaRef ds:uri="http://schemas.openxmlformats.org/package/2006/metadata/core-properties"/>
    <ds:schemaRef ds:uri="http://purl.org/dc/dcmitype/"/>
    <ds:schemaRef ds:uri="82f0b43b-70d9-4fbe-9376-4a7d8a77d340"/>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FDD1E1-575D-4CE0-AEB0-EDA09D48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0b43b-70d9-4fbe-9376-4a7d8a77d3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Kowalczyk</dc:creator>
  <cp:lastModifiedBy>Gemma Paine</cp:lastModifiedBy>
  <cp:revision>3</cp:revision>
  <dcterms:created xsi:type="dcterms:W3CDTF">2022-05-16T13:37:00Z</dcterms:created>
  <dcterms:modified xsi:type="dcterms:W3CDTF">2022-05-16T13:38:00Z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0x01010010B2D793B58C00408558BC6B57D9A78E</vt:lpwstr>
  </property>
</Properties>
</file>